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F3" w:rsidRPr="005469AB" w:rsidRDefault="00BD4C33" w:rsidP="005469AB">
      <w:pPr>
        <w:spacing w:line="360" w:lineRule="auto"/>
        <w:jc w:val="both"/>
        <w:rPr>
          <w:rFonts w:ascii="Times New Roman" w:hAnsi="Times New Roman" w:cs="Times New Roman"/>
          <w:b/>
          <w:sz w:val="24"/>
          <w:szCs w:val="24"/>
          <w:rPrChange w:id="0" w:author="Ben Mulingoki" w:date="2015-12-01T12:45:00Z">
            <w:rPr>
              <w:rFonts w:ascii="Bookman Old Style" w:hAnsi="Bookman Old Style" w:cs="Times New Roman"/>
              <w:b/>
              <w:sz w:val="26"/>
              <w:szCs w:val="26"/>
            </w:rPr>
          </w:rPrChange>
        </w:rPr>
        <w:pPrChange w:id="1" w:author="Ben Mulingoki" w:date="2015-12-01T12:45:00Z">
          <w:pPr>
            <w:spacing w:line="240" w:lineRule="auto"/>
            <w:jc w:val="center"/>
          </w:pPr>
        </w:pPrChange>
      </w:pPr>
      <w:r w:rsidRPr="005469AB">
        <w:rPr>
          <w:rFonts w:ascii="Times New Roman" w:hAnsi="Times New Roman" w:cs="Times New Roman"/>
          <w:b/>
          <w:sz w:val="24"/>
          <w:szCs w:val="24"/>
          <w:rPrChange w:id="2" w:author="Ben Mulingoki" w:date="2015-12-01T12:45:00Z">
            <w:rPr>
              <w:rFonts w:ascii="Bookman Old Style" w:hAnsi="Bookman Old Style" w:cs="Times New Roman"/>
              <w:b/>
              <w:sz w:val="26"/>
              <w:szCs w:val="26"/>
            </w:rPr>
          </w:rPrChange>
        </w:rPr>
        <w:t>THE REPUBLIC OF UGANDA</w:t>
      </w:r>
    </w:p>
    <w:p w:rsidR="00065CF3" w:rsidRPr="005469AB" w:rsidRDefault="00BD4C33" w:rsidP="005469AB">
      <w:pPr>
        <w:spacing w:line="360" w:lineRule="auto"/>
        <w:jc w:val="both"/>
        <w:rPr>
          <w:rFonts w:ascii="Times New Roman" w:hAnsi="Times New Roman" w:cs="Times New Roman"/>
          <w:b/>
          <w:sz w:val="24"/>
          <w:szCs w:val="24"/>
          <w:rPrChange w:id="3" w:author="Ben Mulingoki" w:date="2015-12-01T12:45:00Z">
            <w:rPr>
              <w:rFonts w:ascii="Bookman Old Style" w:hAnsi="Bookman Old Style" w:cs="Times New Roman"/>
              <w:b/>
              <w:sz w:val="26"/>
              <w:szCs w:val="26"/>
            </w:rPr>
          </w:rPrChange>
        </w:rPr>
        <w:pPrChange w:id="4" w:author="Ben Mulingoki" w:date="2015-12-01T12:45:00Z">
          <w:pPr>
            <w:spacing w:line="240" w:lineRule="auto"/>
            <w:jc w:val="center"/>
          </w:pPr>
        </w:pPrChange>
      </w:pPr>
      <w:r w:rsidRPr="005469AB">
        <w:rPr>
          <w:rFonts w:ascii="Times New Roman" w:hAnsi="Times New Roman" w:cs="Times New Roman"/>
          <w:b/>
          <w:sz w:val="24"/>
          <w:szCs w:val="24"/>
          <w:rPrChange w:id="5" w:author="Ben Mulingoki" w:date="2015-12-01T12:45:00Z">
            <w:rPr>
              <w:rFonts w:ascii="Bookman Old Style" w:hAnsi="Bookman Old Style" w:cs="Times New Roman"/>
              <w:b/>
              <w:sz w:val="26"/>
              <w:szCs w:val="26"/>
            </w:rPr>
          </w:rPrChange>
        </w:rPr>
        <w:t xml:space="preserve">IN THE HIGH COURT OF UGANDA AT KAMPALA </w:t>
      </w:r>
    </w:p>
    <w:p w:rsidR="00065CF3" w:rsidRPr="005469AB" w:rsidRDefault="00BD4C33" w:rsidP="005469AB">
      <w:pPr>
        <w:spacing w:line="360" w:lineRule="auto"/>
        <w:jc w:val="both"/>
        <w:rPr>
          <w:rFonts w:ascii="Times New Roman" w:hAnsi="Times New Roman" w:cs="Times New Roman"/>
          <w:b/>
          <w:sz w:val="24"/>
          <w:szCs w:val="24"/>
          <w:rPrChange w:id="6" w:author="Ben Mulingoki" w:date="2015-12-01T12:45:00Z">
            <w:rPr>
              <w:rFonts w:ascii="Bookman Old Style" w:hAnsi="Bookman Old Style" w:cs="Times New Roman"/>
              <w:b/>
              <w:sz w:val="26"/>
              <w:szCs w:val="26"/>
            </w:rPr>
          </w:rPrChange>
        </w:rPr>
        <w:pPrChange w:id="7" w:author="Ben Mulingoki" w:date="2015-12-01T12:45:00Z">
          <w:pPr>
            <w:spacing w:line="240" w:lineRule="auto"/>
            <w:jc w:val="center"/>
          </w:pPr>
        </w:pPrChange>
      </w:pPr>
      <w:r w:rsidRPr="005469AB">
        <w:rPr>
          <w:rFonts w:ascii="Times New Roman" w:hAnsi="Times New Roman" w:cs="Times New Roman"/>
          <w:b/>
          <w:sz w:val="24"/>
          <w:szCs w:val="24"/>
          <w:rPrChange w:id="8" w:author="Ben Mulingoki" w:date="2015-12-01T12:45:00Z">
            <w:rPr>
              <w:rFonts w:ascii="Bookman Old Style" w:hAnsi="Bookman Old Style" w:cs="Times New Roman"/>
              <w:b/>
              <w:sz w:val="26"/>
              <w:szCs w:val="26"/>
            </w:rPr>
          </w:rPrChange>
        </w:rPr>
        <w:t>COMMERCIAL DIVISION</w:t>
      </w:r>
    </w:p>
    <w:p w:rsidR="00065CF3" w:rsidRPr="005469AB" w:rsidRDefault="00BD4C33" w:rsidP="005469AB">
      <w:pPr>
        <w:spacing w:line="360" w:lineRule="auto"/>
        <w:jc w:val="both"/>
        <w:rPr>
          <w:ins w:id="9" w:author="hadonyo" w:date="2015-05-04T15:02:00Z"/>
          <w:rFonts w:ascii="Times New Roman" w:hAnsi="Times New Roman" w:cs="Times New Roman"/>
          <w:b/>
          <w:sz w:val="24"/>
          <w:szCs w:val="24"/>
          <w:rPrChange w:id="10" w:author="Ben Mulingoki" w:date="2015-12-01T12:45:00Z">
            <w:rPr>
              <w:ins w:id="11" w:author="hadonyo" w:date="2015-05-04T15:02:00Z"/>
              <w:rFonts w:ascii="Bookman Old Style" w:hAnsi="Bookman Old Style" w:cs="Times New Roman"/>
              <w:b/>
              <w:sz w:val="26"/>
              <w:szCs w:val="26"/>
            </w:rPr>
          </w:rPrChange>
        </w:rPr>
        <w:pPrChange w:id="12" w:author="Ben Mulingoki" w:date="2015-12-01T12:45:00Z">
          <w:pPr>
            <w:spacing w:line="240" w:lineRule="auto"/>
            <w:jc w:val="center"/>
          </w:pPr>
        </w:pPrChange>
      </w:pPr>
      <w:ins w:id="13" w:author="hadonyo" w:date="2015-05-04T10:26:00Z">
        <w:r w:rsidRPr="005469AB">
          <w:rPr>
            <w:rFonts w:ascii="Times New Roman" w:hAnsi="Times New Roman" w:cs="Times New Roman"/>
            <w:b/>
            <w:sz w:val="24"/>
            <w:szCs w:val="24"/>
            <w:rPrChange w:id="14" w:author="Ben Mulingoki" w:date="2015-12-01T12:45:00Z">
              <w:rPr>
                <w:rFonts w:ascii="Bookman Old Style" w:hAnsi="Bookman Old Style" w:cs="Times New Roman"/>
                <w:b/>
                <w:sz w:val="26"/>
                <w:szCs w:val="26"/>
              </w:rPr>
            </w:rPrChange>
          </w:rPr>
          <w:t xml:space="preserve">HIGH COURT </w:t>
        </w:r>
      </w:ins>
      <w:r w:rsidRPr="005469AB">
        <w:rPr>
          <w:rFonts w:ascii="Times New Roman" w:hAnsi="Times New Roman" w:cs="Times New Roman"/>
          <w:b/>
          <w:sz w:val="24"/>
          <w:szCs w:val="24"/>
          <w:rPrChange w:id="15" w:author="Ben Mulingoki" w:date="2015-12-01T12:45:00Z">
            <w:rPr>
              <w:rFonts w:ascii="Bookman Old Style" w:hAnsi="Bookman Old Style" w:cs="Times New Roman"/>
              <w:b/>
              <w:sz w:val="26"/>
              <w:szCs w:val="26"/>
            </w:rPr>
          </w:rPrChange>
        </w:rPr>
        <w:t>CIVIL SUIT NO. 135 OF 2010</w:t>
      </w:r>
    </w:p>
    <w:p w:rsidR="00E00254" w:rsidRPr="005469AB" w:rsidRDefault="00E00254" w:rsidP="005469AB">
      <w:pPr>
        <w:spacing w:line="360" w:lineRule="auto"/>
        <w:jc w:val="both"/>
        <w:rPr>
          <w:rFonts w:ascii="Times New Roman" w:hAnsi="Times New Roman" w:cs="Times New Roman"/>
          <w:b/>
          <w:sz w:val="24"/>
          <w:szCs w:val="24"/>
          <w:rPrChange w:id="16" w:author="Ben Mulingoki" w:date="2015-12-01T12:45:00Z">
            <w:rPr>
              <w:rFonts w:ascii="Times New Roman" w:hAnsi="Times New Roman" w:cs="Times New Roman"/>
              <w:b/>
              <w:sz w:val="26"/>
              <w:szCs w:val="26"/>
            </w:rPr>
          </w:rPrChange>
        </w:rPr>
        <w:pPrChange w:id="17" w:author="Ben Mulingoki" w:date="2015-12-01T12:45:00Z">
          <w:pPr>
            <w:spacing w:line="240" w:lineRule="auto"/>
            <w:jc w:val="center"/>
          </w:pPr>
        </w:pPrChange>
      </w:pPr>
    </w:p>
    <w:p w:rsidR="00065CF3" w:rsidRPr="005469AB" w:rsidRDefault="00E367FF" w:rsidP="005469AB">
      <w:pPr>
        <w:spacing w:line="360" w:lineRule="auto"/>
        <w:jc w:val="both"/>
        <w:rPr>
          <w:rFonts w:ascii="Times New Roman" w:hAnsi="Times New Roman" w:cs="Times New Roman"/>
          <w:b/>
          <w:sz w:val="24"/>
          <w:szCs w:val="24"/>
          <w:rPrChange w:id="18" w:author="Ben Mulingoki" w:date="2015-12-01T12:45:00Z">
            <w:rPr>
              <w:rFonts w:ascii="Times New Roman" w:hAnsi="Times New Roman" w:cs="Times New Roman"/>
              <w:b/>
              <w:sz w:val="26"/>
              <w:szCs w:val="26"/>
            </w:rPr>
          </w:rPrChange>
        </w:rPr>
        <w:pPrChange w:id="19" w:author="Ben Mulingoki" w:date="2015-12-01T12:45:00Z">
          <w:pPr>
            <w:spacing w:line="240" w:lineRule="auto"/>
            <w:jc w:val="both"/>
          </w:pPr>
        </w:pPrChange>
      </w:pPr>
      <w:r w:rsidRPr="005469AB">
        <w:rPr>
          <w:rFonts w:ascii="Times New Roman" w:hAnsi="Times New Roman" w:cs="Times New Roman"/>
          <w:b/>
          <w:sz w:val="24"/>
          <w:szCs w:val="24"/>
          <w:rPrChange w:id="20" w:author="Ben Mulingoki" w:date="2015-12-01T12:45:00Z">
            <w:rPr>
              <w:rFonts w:ascii="Times New Roman" w:hAnsi="Times New Roman" w:cs="Times New Roman"/>
              <w:b/>
              <w:sz w:val="26"/>
              <w:szCs w:val="26"/>
            </w:rPr>
          </w:rPrChange>
        </w:rPr>
        <w:t>NAKAWA MARKET VENDORS ASSOCIATION LTD::::::</w:t>
      </w:r>
      <w:del w:id="21" w:author="hadonyo" w:date="2015-05-27T14:47:00Z">
        <w:r w:rsidRPr="005469AB" w:rsidDel="007054A0">
          <w:rPr>
            <w:rFonts w:ascii="Times New Roman" w:hAnsi="Times New Roman" w:cs="Times New Roman"/>
            <w:b/>
            <w:sz w:val="24"/>
            <w:szCs w:val="24"/>
            <w:rPrChange w:id="22" w:author="Ben Mulingoki" w:date="2015-12-01T12:45:00Z">
              <w:rPr>
                <w:rFonts w:ascii="Times New Roman" w:hAnsi="Times New Roman" w:cs="Times New Roman"/>
                <w:b/>
                <w:sz w:val="26"/>
                <w:szCs w:val="26"/>
              </w:rPr>
            </w:rPrChange>
          </w:rPr>
          <w:delText>:::::::</w:delText>
        </w:r>
      </w:del>
      <w:del w:id="23" w:author="hadonyo" w:date="2015-05-04T15:02:00Z">
        <w:r w:rsidRPr="005469AB">
          <w:rPr>
            <w:rFonts w:ascii="Times New Roman" w:hAnsi="Times New Roman" w:cs="Times New Roman"/>
            <w:b/>
            <w:sz w:val="24"/>
            <w:szCs w:val="24"/>
            <w:rPrChange w:id="24" w:author="Ben Mulingoki" w:date="2015-12-01T12:45:00Z">
              <w:rPr>
                <w:rFonts w:ascii="Times New Roman" w:hAnsi="Times New Roman" w:cs="Times New Roman"/>
                <w:b/>
                <w:sz w:val="26"/>
                <w:szCs w:val="26"/>
              </w:rPr>
            </w:rPrChange>
          </w:rPr>
          <w:delText>::::</w:delText>
        </w:r>
      </w:del>
      <w:r w:rsidRPr="005469AB">
        <w:rPr>
          <w:rFonts w:ascii="Times New Roman" w:hAnsi="Times New Roman" w:cs="Times New Roman"/>
          <w:b/>
          <w:sz w:val="24"/>
          <w:szCs w:val="24"/>
          <w:rPrChange w:id="25" w:author="Ben Mulingoki" w:date="2015-12-01T12:45:00Z">
            <w:rPr>
              <w:rFonts w:ascii="Times New Roman" w:hAnsi="Times New Roman" w:cs="Times New Roman"/>
              <w:b/>
              <w:sz w:val="26"/>
              <w:szCs w:val="26"/>
            </w:rPr>
          </w:rPrChange>
        </w:rPr>
        <w:t xml:space="preserve"> PLAINTIFF</w:t>
      </w:r>
    </w:p>
    <w:p w:rsidR="00065CF3" w:rsidRPr="005469AB" w:rsidRDefault="00E367FF" w:rsidP="005469AB">
      <w:pPr>
        <w:spacing w:line="360" w:lineRule="auto"/>
        <w:jc w:val="both"/>
        <w:rPr>
          <w:rFonts w:ascii="Times New Roman" w:hAnsi="Times New Roman" w:cs="Times New Roman"/>
          <w:b/>
          <w:sz w:val="24"/>
          <w:szCs w:val="24"/>
          <w:rPrChange w:id="26" w:author="Ben Mulingoki" w:date="2015-12-01T12:45:00Z">
            <w:rPr>
              <w:rFonts w:ascii="Times New Roman" w:hAnsi="Times New Roman" w:cs="Times New Roman"/>
              <w:b/>
              <w:sz w:val="26"/>
              <w:szCs w:val="26"/>
            </w:rPr>
          </w:rPrChange>
        </w:rPr>
        <w:pPrChange w:id="27" w:author="Ben Mulingoki" w:date="2015-12-01T12:45:00Z">
          <w:pPr>
            <w:spacing w:line="240" w:lineRule="auto"/>
            <w:jc w:val="center"/>
          </w:pPr>
        </w:pPrChange>
      </w:pPr>
      <w:r w:rsidRPr="005469AB">
        <w:rPr>
          <w:rFonts w:ascii="Times New Roman" w:hAnsi="Times New Roman" w:cs="Times New Roman"/>
          <w:b/>
          <w:sz w:val="24"/>
          <w:szCs w:val="24"/>
          <w:rPrChange w:id="28" w:author="Ben Mulingoki" w:date="2015-12-01T12:45:00Z">
            <w:rPr>
              <w:rFonts w:ascii="Times New Roman" w:hAnsi="Times New Roman" w:cs="Times New Roman"/>
              <w:b/>
              <w:sz w:val="26"/>
              <w:szCs w:val="26"/>
            </w:rPr>
          </w:rPrChange>
        </w:rPr>
        <w:t>VERSUS</w:t>
      </w:r>
    </w:p>
    <w:p w:rsidR="00065CF3" w:rsidRPr="005469AB" w:rsidRDefault="00E367FF" w:rsidP="005469AB">
      <w:pPr>
        <w:spacing w:line="360" w:lineRule="auto"/>
        <w:jc w:val="both"/>
        <w:rPr>
          <w:ins w:id="29" w:author="hadonyo" w:date="2015-05-04T10:26:00Z"/>
          <w:rFonts w:ascii="Times New Roman" w:hAnsi="Times New Roman" w:cs="Times New Roman"/>
          <w:b/>
          <w:sz w:val="24"/>
          <w:szCs w:val="24"/>
          <w:rPrChange w:id="30" w:author="Ben Mulingoki" w:date="2015-12-01T12:45:00Z">
            <w:rPr>
              <w:ins w:id="31" w:author="hadonyo" w:date="2015-05-04T10:26:00Z"/>
              <w:rFonts w:ascii="Times New Roman" w:hAnsi="Times New Roman" w:cs="Times New Roman"/>
              <w:b/>
              <w:sz w:val="26"/>
              <w:szCs w:val="26"/>
            </w:rPr>
          </w:rPrChange>
        </w:rPr>
        <w:pPrChange w:id="32" w:author="Ben Mulingoki" w:date="2015-12-01T12:45:00Z">
          <w:pPr>
            <w:spacing w:line="240" w:lineRule="auto"/>
            <w:jc w:val="both"/>
          </w:pPr>
        </w:pPrChange>
      </w:pPr>
      <w:r w:rsidRPr="005469AB">
        <w:rPr>
          <w:rFonts w:ascii="Times New Roman" w:hAnsi="Times New Roman" w:cs="Times New Roman"/>
          <w:b/>
          <w:sz w:val="24"/>
          <w:szCs w:val="24"/>
          <w:rPrChange w:id="33" w:author="Ben Mulingoki" w:date="2015-12-01T12:45:00Z">
            <w:rPr>
              <w:rFonts w:ascii="Times New Roman" w:hAnsi="Times New Roman" w:cs="Times New Roman"/>
              <w:b/>
              <w:sz w:val="26"/>
              <w:szCs w:val="26"/>
            </w:rPr>
          </w:rPrChange>
        </w:rPr>
        <w:t>KAMPALA CAPITAL CITY AUTHORITY:::::::::::::::::::</w:t>
      </w:r>
      <w:ins w:id="34" w:author="hadonyo" w:date="2015-05-27T14:47:00Z">
        <w:r w:rsidR="007054A0" w:rsidRPr="005469AB">
          <w:rPr>
            <w:rFonts w:ascii="Times New Roman" w:hAnsi="Times New Roman" w:cs="Times New Roman"/>
            <w:b/>
            <w:sz w:val="24"/>
            <w:szCs w:val="24"/>
            <w:rPrChange w:id="35" w:author="Ben Mulingoki" w:date="2015-12-01T12:45:00Z">
              <w:rPr>
                <w:rFonts w:ascii="Bookman Old Style" w:hAnsi="Bookman Old Style" w:cs="Times New Roman"/>
                <w:b/>
                <w:sz w:val="28"/>
                <w:szCs w:val="28"/>
              </w:rPr>
            </w:rPrChange>
          </w:rPr>
          <w:t>:</w:t>
        </w:r>
      </w:ins>
      <w:del w:id="36" w:author="hadonyo" w:date="2015-05-27T14:47:00Z">
        <w:r w:rsidRPr="005469AB" w:rsidDel="007054A0">
          <w:rPr>
            <w:rFonts w:ascii="Times New Roman" w:hAnsi="Times New Roman" w:cs="Times New Roman"/>
            <w:b/>
            <w:sz w:val="24"/>
            <w:szCs w:val="24"/>
            <w:rPrChange w:id="37" w:author="Ben Mulingoki" w:date="2015-12-01T12:45:00Z">
              <w:rPr>
                <w:rFonts w:ascii="Times New Roman" w:hAnsi="Times New Roman" w:cs="Times New Roman"/>
                <w:b/>
                <w:sz w:val="26"/>
                <w:szCs w:val="26"/>
              </w:rPr>
            </w:rPrChange>
          </w:rPr>
          <w:delText>::::::::</w:delText>
        </w:r>
      </w:del>
      <w:del w:id="38" w:author="hadonyo" w:date="2015-05-04T15:02:00Z">
        <w:r w:rsidRPr="005469AB">
          <w:rPr>
            <w:rFonts w:ascii="Times New Roman" w:hAnsi="Times New Roman" w:cs="Times New Roman"/>
            <w:b/>
            <w:sz w:val="24"/>
            <w:szCs w:val="24"/>
            <w:rPrChange w:id="39" w:author="Ben Mulingoki" w:date="2015-12-01T12:45:00Z">
              <w:rPr>
                <w:rFonts w:ascii="Times New Roman" w:hAnsi="Times New Roman" w:cs="Times New Roman"/>
                <w:b/>
                <w:sz w:val="26"/>
                <w:szCs w:val="26"/>
              </w:rPr>
            </w:rPrChange>
          </w:rPr>
          <w:delText>::</w:delText>
        </w:r>
      </w:del>
      <w:r w:rsidRPr="005469AB">
        <w:rPr>
          <w:rFonts w:ascii="Times New Roman" w:hAnsi="Times New Roman" w:cs="Times New Roman"/>
          <w:b/>
          <w:sz w:val="24"/>
          <w:szCs w:val="24"/>
          <w:rPrChange w:id="40" w:author="Ben Mulingoki" w:date="2015-12-01T12:45:00Z">
            <w:rPr>
              <w:rFonts w:ascii="Times New Roman" w:hAnsi="Times New Roman" w:cs="Times New Roman"/>
              <w:b/>
              <w:sz w:val="26"/>
              <w:szCs w:val="26"/>
            </w:rPr>
          </w:rPrChange>
        </w:rPr>
        <w:t xml:space="preserve"> DEFENDANT</w:t>
      </w:r>
    </w:p>
    <w:p w:rsidR="001516E8" w:rsidRPr="005469AB" w:rsidRDefault="001516E8" w:rsidP="005469AB">
      <w:pPr>
        <w:spacing w:line="360" w:lineRule="auto"/>
        <w:jc w:val="both"/>
        <w:rPr>
          <w:rFonts w:ascii="Times New Roman" w:hAnsi="Times New Roman" w:cs="Times New Roman"/>
          <w:b/>
          <w:sz w:val="24"/>
          <w:szCs w:val="24"/>
          <w:rPrChange w:id="41" w:author="Ben Mulingoki" w:date="2015-12-01T12:45:00Z">
            <w:rPr>
              <w:rFonts w:ascii="Times New Roman" w:hAnsi="Times New Roman" w:cs="Times New Roman"/>
              <w:b/>
              <w:sz w:val="26"/>
              <w:szCs w:val="26"/>
            </w:rPr>
          </w:rPrChange>
        </w:rPr>
        <w:pPrChange w:id="42" w:author="Ben Mulingoki" w:date="2015-12-01T12:45:00Z">
          <w:pPr>
            <w:spacing w:line="240" w:lineRule="auto"/>
            <w:jc w:val="both"/>
          </w:pPr>
        </w:pPrChange>
      </w:pPr>
    </w:p>
    <w:p w:rsidR="00573E12" w:rsidRPr="005469AB" w:rsidRDefault="00E367FF" w:rsidP="005469AB">
      <w:pPr>
        <w:spacing w:line="360" w:lineRule="auto"/>
        <w:jc w:val="both"/>
        <w:rPr>
          <w:ins w:id="43" w:author="hadonyo" w:date="2015-05-04T10:26:00Z"/>
          <w:rFonts w:ascii="Times New Roman" w:hAnsi="Times New Roman" w:cs="Times New Roman"/>
          <w:b/>
          <w:color w:val="000000" w:themeColor="text1"/>
          <w:sz w:val="24"/>
          <w:szCs w:val="24"/>
          <w:u w:val="single"/>
          <w:rPrChange w:id="44" w:author="Ben Mulingoki" w:date="2015-12-01T12:45:00Z">
            <w:rPr>
              <w:ins w:id="45" w:author="hadonyo" w:date="2015-05-04T10:26:00Z"/>
              <w:rFonts w:ascii="Times New Roman" w:hAnsi="Times New Roman" w:cs="Times New Roman"/>
              <w:b/>
              <w:color w:val="000000" w:themeColor="text1"/>
              <w:sz w:val="26"/>
              <w:szCs w:val="26"/>
              <w:u w:val="single"/>
            </w:rPr>
          </w:rPrChange>
        </w:rPr>
        <w:pPrChange w:id="46" w:author="Ben Mulingoki" w:date="2015-12-01T12:45:00Z">
          <w:pPr>
            <w:spacing w:line="240" w:lineRule="auto"/>
            <w:jc w:val="center"/>
          </w:pPr>
        </w:pPrChange>
      </w:pPr>
      <w:ins w:id="47" w:author="hadonyo" w:date="2015-04-29T16:45:00Z">
        <w:r w:rsidRPr="005469AB">
          <w:rPr>
            <w:rFonts w:ascii="Times New Roman" w:hAnsi="Times New Roman" w:cs="Times New Roman"/>
            <w:b/>
            <w:color w:val="000000" w:themeColor="text1"/>
            <w:sz w:val="24"/>
            <w:szCs w:val="24"/>
            <w:u w:val="single"/>
            <w:rPrChange w:id="48" w:author="Ben Mulingoki" w:date="2015-12-01T12:45:00Z">
              <w:rPr>
                <w:rFonts w:ascii="Times New Roman" w:hAnsi="Times New Roman" w:cs="Times New Roman"/>
                <w:b/>
                <w:color w:val="000000" w:themeColor="text1"/>
                <w:sz w:val="26"/>
                <w:szCs w:val="26"/>
                <w:u w:val="single"/>
              </w:rPr>
            </w:rPrChange>
          </w:rPr>
          <w:t>BEFORE HON. JUSTICE HENRY PETER ADONYO</w:t>
        </w:r>
      </w:ins>
      <w:ins w:id="49" w:author="hadonyo" w:date="2015-05-04T15:02:00Z">
        <w:r w:rsidR="00E00254" w:rsidRPr="005469AB">
          <w:rPr>
            <w:rFonts w:ascii="Times New Roman" w:hAnsi="Times New Roman" w:cs="Times New Roman"/>
            <w:b/>
            <w:color w:val="000000" w:themeColor="text1"/>
            <w:sz w:val="24"/>
            <w:szCs w:val="24"/>
            <w:u w:val="single"/>
            <w:rPrChange w:id="50" w:author="Ben Mulingoki" w:date="2015-12-01T12:45:00Z">
              <w:rPr>
                <w:rFonts w:ascii="Bookman Old Style" w:hAnsi="Bookman Old Style" w:cs="Times New Roman"/>
                <w:b/>
                <w:color w:val="000000" w:themeColor="text1"/>
                <w:sz w:val="28"/>
                <w:szCs w:val="28"/>
                <w:u w:val="single"/>
              </w:rPr>
            </w:rPrChange>
          </w:rPr>
          <w:t>:</w:t>
        </w:r>
      </w:ins>
    </w:p>
    <w:p w:rsidR="001516E8" w:rsidRPr="005469AB" w:rsidRDefault="001516E8" w:rsidP="005469AB">
      <w:pPr>
        <w:spacing w:line="360" w:lineRule="auto"/>
        <w:jc w:val="both"/>
        <w:rPr>
          <w:ins w:id="51" w:author="hadonyo" w:date="2015-04-29T16:45:00Z"/>
          <w:rFonts w:ascii="Times New Roman" w:hAnsi="Times New Roman" w:cs="Times New Roman"/>
          <w:b/>
          <w:color w:val="000000" w:themeColor="text1"/>
          <w:sz w:val="24"/>
          <w:szCs w:val="24"/>
          <w:u w:val="single"/>
          <w:rPrChange w:id="52" w:author="Ben Mulingoki" w:date="2015-12-01T12:45:00Z">
            <w:rPr>
              <w:ins w:id="53" w:author="hadonyo" w:date="2015-04-29T16:45:00Z"/>
              <w:rFonts w:ascii="Times New Roman" w:hAnsi="Times New Roman" w:cs="Times New Roman"/>
              <w:b/>
              <w:color w:val="000000" w:themeColor="text1"/>
              <w:sz w:val="26"/>
              <w:szCs w:val="26"/>
              <w:u w:val="single"/>
            </w:rPr>
          </w:rPrChange>
        </w:rPr>
        <w:pPrChange w:id="54" w:author="Ben Mulingoki" w:date="2015-12-01T12:45:00Z">
          <w:pPr>
            <w:spacing w:line="240" w:lineRule="auto"/>
            <w:jc w:val="center"/>
          </w:pPr>
        </w:pPrChange>
      </w:pPr>
    </w:p>
    <w:p w:rsidR="00F4677F" w:rsidRPr="005469AB" w:rsidRDefault="00E367FF" w:rsidP="005469AB">
      <w:pPr>
        <w:spacing w:line="360" w:lineRule="auto"/>
        <w:jc w:val="both"/>
        <w:rPr>
          <w:ins w:id="55" w:author="hadonyo" w:date="2015-04-29T16:45:00Z"/>
          <w:rFonts w:ascii="Times New Roman" w:hAnsi="Times New Roman" w:cs="Times New Roman"/>
          <w:b/>
          <w:sz w:val="24"/>
          <w:szCs w:val="24"/>
          <w:u w:val="single"/>
          <w:rPrChange w:id="56" w:author="Ben Mulingoki" w:date="2015-12-01T12:45:00Z">
            <w:rPr>
              <w:ins w:id="57" w:author="hadonyo" w:date="2015-04-29T16:45:00Z"/>
              <w:rFonts w:ascii="Times New Roman" w:hAnsi="Times New Roman" w:cs="Times New Roman"/>
              <w:b/>
              <w:sz w:val="26"/>
              <w:szCs w:val="26"/>
              <w:u w:val="single"/>
            </w:rPr>
          </w:rPrChange>
        </w:rPr>
        <w:pPrChange w:id="58" w:author="Ben Mulingoki" w:date="2015-12-01T12:45:00Z">
          <w:pPr>
            <w:spacing w:line="240" w:lineRule="auto"/>
            <w:jc w:val="center"/>
          </w:pPr>
        </w:pPrChange>
      </w:pPr>
      <w:ins w:id="59" w:author="hadonyo" w:date="2015-04-29T16:45:00Z">
        <w:r w:rsidRPr="005469AB">
          <w:rPr>
            <w:rFonts w:ascii="Times New Roman" w:hAnsi="Times New Roman" w:cs="Times New Roman"/>
            <w:b/>
            <w:color w:val="000000" w:themeColor="text1"/>
            <w:sz w:val="24"/>
            <w:szCs w:val="24"/>
            <w:u w:val="single"/>
            <w:rPrChange w:id="60" w:author="Ben Mulingoki" w:date="2015-12-01T12:45:00Z">
              <w:rPr>
                <w:rFonts w:ascii="Times New Roman" w:hAnsi="Times New Roman" w:cs="Times New Roman"/>
                <w:b/>
                <w:color w:val="000000" w:themeColor="text1"/>
                <w:sz w:val="26"/>
                <w:szCs w:val="26"/>
                <w:u w:val="single"/>
              </w:rPr>
            </w:rPrChange>
          </w:rPr>
          <w:t>JUDGMENT</w:t>
        </w:r>
      </w:ins>
      <w:ins w:id="61" w:author="hadonyo" w:date="2015-05-04T15:02:00Z">
        <w:r w:rsidR="00E00254" w:rsidRPr="005469AB">
          <w:rPr>
            <w:rFonts w:ascii="Times New Roman" w:hAnsi="Times New Roman" w:cs="Times New Roman"/>
            <w:b/>
            <w:color w:val="000000" w:themeColor="text1"/>
            <w:sz w:val="24"/>
            <w:szCs w:val="24"/>
            <w:u w:val="single"/>
            <w:rPrChange w:id="62" w:author="Ben Mulingoki" w:date="2015-12-01T12:45:00Z">
              <w:rPr>
                <w:rFonts w:ascii="Bookman Old Style" w:hAnsi="Bookman Old Style" w:cs="Times New Roman"/>
                <w:b/>
                <w:color w:val="000000" w:themeColor="text1"/>
                <w:sz w:val="28"/>
                <w:szCs w:val="28"/>
                <w:u w:val="single"/>
              </w:rPr>
            </w:rPrChange>
          </w:rPr>
          <w:t>:</w:t>
        </w:r>
      </w:ins>
    </w:p>
    <w:p w:rsidR="00065CF3" w:rsidRPr="005469AB" w:rsidRDefault="00E367FF" w:rsidP="005469AB">
      <w:pPr>
        <w:pStyle w:val="ListParagraph"/>
        <w:numPr>
          <w:ilvl w:val="0"/>
          <w:numId w:val="55"/>
        </w:numPr>
        <w:spacing w:line="360" w:lineRule="auto"/>
        <w:jc w:val="both"/>
        <w:rPr>
          <w:ins w:id="63" w:author="hadonyo" w:date="2015-04-29T16:45:00Z"/>
          <w:rFonts w:ascii="Times New Roman" w:hAnsi="Times New Roman" w:cs="Times New Roman"/>
          <w:b/>
          <w:sz w:val="24"/>
          <w:szCs w:val="24"/>
          <w:u w:val="single"/>
          <w:rPrChange w:id="64" w:author="Ben Mulingoki" w:date="2015-12-01T12:45:00Z">
            <w:rPr>
              <w:ins w:id="65" w:author="hadonyo" w:date="2015-04-29T16:45:00Z"/>
              <w:rFonts w:ascii="Times New Roman" w:hAnsi="Times New Roman" w:cs="Times New Roman"/>
              <w:b/>
              <w:sz w:val="26"/>
              <w:szCs w:val="26"/>
              <w:u w:val="single"/>
            </w:rPr>
          </w:rPrChange>
        </w:rPr>
        <w:pPrChange w:id="66" w:author="Ben Mulingoki" w:date="2015-12-01T12:45:00Z">
          <w:pPr>
            <w:pStyle w:val="ListParagraph"/>
            <w:numPr>
              <w:numId w:val="55"/>
            </w:numPr>
            <w:spacing w:line="240" w:lineRule="auto"/>
            <w:ind w:hanging="360"/>
          </w:pPr>
        </w:pPrChange>
      </w:pPr>
      <w:ins w:id="67" w:author="hadonyo" w:date="2015-04-29T16:45:00Z">
        <w:r w:rsidRPr="005469AB">
          <w:rPr>
            <w:rFonts w:ascii="Times New Roman" w:hAnsi="Times New Roman" w:cs="Times New Roman"/>
            <w:b/>
            <w:sz w:val="24"/>
            <w:szCs w:val="24"/>
            <w:u w:val="single"/>
            <w:rPrChange w:id="68" w:author="Ben Mulingoki" w:date="2015-12-01T12:45:00Z">
              <w:rPr>
                <w:rFonts w:ascii="Times New Roman" w:hAnsi="Times New Roman" w:cs="Times New Roman"/>
                <w:b/>
                <w:sz w:val="26"/>
                <w:szCs w:val="26"/>
                <w:u w:val="single"/>
              </w:rPr>
            </w:rPrChange>
          </w:rPr>
          <w:t>Background:</w:t>
        </w:r>
      </w:ins>
    </w:p>
    <w:p w:rsidR="00065CF3" w:rsidRPr="005469AB" w:rsidRDefault="00E367FF" w:rsidP="005469AB">
      <w:pPr>
        <w:spacing w:line="360" w:lineRule="auto"/>
        <w:jc w:val="both"/>
        <w:rPr>
          <w:ins w:id="69" w:author="hadonyo" w:date="2015-04-29T16:45:00Z"/>
          <w:rFonts w:ascii="Times New Roman" w:hAnsi="Times New Roman" w:cs="Times New Roman"/>
          <w:sz w:val="24"/>
          <w:szCs w:val="24"/>
          <w:rPrChange w:id="70" w:author="Ben Mulingoki" w:date="2015-12-01T12:45:00Z">
            <w:rPr>
              <w:ins w:id="71" w:author="hadonyo" w:date="2015-04-29T16:45:00Z"/>
              <w:rFonts w:ascii="Times New Roman" w:hAnsi="Times New Roman" w:cs="Times New Roman"/>
              <w:sz w:val="26"/>
              <w:szCs w:val="26"/>
            </w:rPr>
          </w:rPrChange>
        </w:rPr>
        <w:pPrChange w:id="72" w:author="Ben Mulingoki" w:date="2015-12-01T12:45:00Z">
          <w:pPr>
            <w:spacing w:line="240" w:lineRule="auto"/>
            <w:jc w:val="both"/>
          </w:pPr>
        </w:pPrChange>
      </w:pPr>
      <w:r w:rsidRPr="005469AB">
        <w:rPr>
          <w:rFonts w:ascii="Times New Roman" w:hAnsi="Times New Roman" w:cs="Times New Roman"/>
          <w:sz w:val="24"/>
          <w:szCs w:val="24"/>
          <w:rPrChange w:id="73" w:author="Ben Mulingoki" w:date="2015-12-01T12:45:00Z">
            <w:rPr>
              <w:rFonts w:ascii="Times New Roman" w:hAnsi="Times New Roman" w:cs="Times New Roman"/>
              <w:sz w:val="26"/>
              <w:szCs w:val="26"/>
            </w:rPr>
          </w:rPrChange>
        </w:rPr>
        <w:t xml:space="preserve">The Plaintiff is a </w:t>
      </w:r>
      <w:del w:id="74" w:author="hadonyo" w:date="2015-04-29T16:45:00Z">
        <w:r w:rsidRPr="005469AB">
          <w:rPr>
            <w:rFonts w:ascii="Times New Roman" w:hAnsi="Times New Roman" w:cs="Times New Roman"/>
            <w:sz w:val="24"/>
            <w:szCs w:val="24"/>
            <w:rPrChange w:id="75" w:author="Ben Mulingoki" w:date="2015-12-01T12:45:00Z">
              <w:rPr>
                <w:rFonts w:ascii="Times New Roman" w:hAnsi="Times New Roman" w:cs="Times New Roman"/>
                <w:sz w:val="26"/>
                <w:szCs w:val="26"/>
              </w:rPr>
            </w:rPrChange>
          </w:rPr>
          <w:delText xml:space="preserve">Limited Company </w:delText>
        </w:r>
      </w:del>
      <w:ins w:id="76" w:author="hadonyo" w:date="2015-04-29T16:45:00Z">
        <w:r w:rsidRPr="005469AB">
          <w:rPr>
            <w:rFonts w:ascii="Times New Roman" w:hAnsi="Times New Roman" w:cs="Times New Roman"/>
            <w:sz w:val="24"/>
            <w:szCs w:val="24"/>
            <w:rPrChange w:id="77" w:author="Ben Mulingoki" w:date="2015-12-01T12:45:00Z">
              <w:rPr>
                <w:rFonts w:ascii="Times New Roman" w:hAnsi="Times New Roman" w:cs="Times New Roman"/>
                <w:sz w:val="26"/>
                <w:szCs w:val="26"/>
              </w:rPr>
            </w:rPrChange>
          </w:rPr>
          <w:t xml:space="preserve">limited company </w:t>
        </w:r>
      </w:ins>
      <w:del w:id="78" w:author="hadonyo" w:date="2015-05-04T10:21:00Z">
        <w:r w:rsidRPr="005469AB">
          <w:rPr>
            <w:rFonts w:ascii="Times New Roman" w:hAnsi="Times New Roman" w:cs="Times New Roman"/>
            <w:sz w:val="24"/>
            <w:szCs w:val="24"/>
            <w:rPrChange w:id="79" w:author="Ben Mulingoki" w:date="2015-12-01T12:45:00Z">
              <w:rPr>
                <w:rFonts w:ascii="Times New Roman" w:hAnsi="Times New Roman" w:cs="Times New Roman"/>
                <w:sz w:val="26"/>
                <w:szCs w:val="26"/>
              </w:rPr>
            </w:rPrChange>
          </w:rPr>
          <w:delText xml:space="preserve">whose address for purposes of this suit is </w:delText>
        </w:r>
      </w:del>
      <w:del w:id="80" w:author="hadonyo" w:date="2015-04-29T16:45:00Z">
        <w:r w:rsidRPr="005469AB">
          <w:rPr>
            <w:rFonts w:ascii="Times New Roman" w:hAnsi="Times New Roman" w:cs="Times New Roman"/>
            <w:sz w:val="24"/>
            <w:szCs w:val="24"/>
            <w:rPrChange w:id="81" w:author="Ben Mulingoki" w:date="2015-12-01T12:45:00Z">
              <w:rPr>
                <w:rFonts w:ascii="Times New Roman" w:hAnsi="Times New Roman" w:cs="Times New Roman"/>
                <w:sz w:val="26"/>
                <w:szCs w:val="26"/>
              </w:rPr>
            </w:rPrChange>
          </w:rPr>
          <w:delText>C/o</w:delText>
        </w:r>
      </w:del>
      <w:ins w:id="82" w:author="hadonyo" w:date="2015-05-04T10:21:00Z">
        <w:r w:rsidRPr="005469AB">
          <w:rPr>
            <w:rFonts w:ascii="Times New Roman" w:hAnsi="Times New Roman" w:cs="Times New Roman"/>
            <w:sz w:val="24"/>
            <w:szCs w:val="24"/>
            <w:rPrChange w:id="83" w:author="Ben Mulingoki" w:date="2015-12-01T12:45:00Z">
              <w:rPr>
                <w:rFonts w:ascii="Times New Roman" w:hAnsi="Times New Roman" w:cs="Times New Roman"/>
                <w:sz w:val="26"/>
                <w:szCs w:val="26"/>
              </w:rPr>
            </w:rPrChange>
          </w:rPr>
          <w:t>represented before this court by M/s</w:t>
        </w:r>
      </w:ins>
      <w:r w:rsidRPr="005469AB">
        <w:rPr>
          <w:rFonts w:ascii="Times New Roman" w:hAnsi="Times New Roman" w:cs="Times New Roman"/>
          <w:sz w:val="24"/>
          <w:szCs w:val="24"/>
          <w:rPrChange w:id="84" w:author="Ben Mulingoki" w:date="2015-12-01T12:45:00Z">
            <w:rPr>
              <w:rFonts w:ascii="Times New Roman" w:hAnsi="Times New Roman" w:cs="Times New Roman"/>
              <w:sz w:val="26"/>
              <w:szCs w:val="26"/>
            </w:rPr>
          </w:rPrChange>
        </w:rPr>
        <w:t xml:space="preserve"> Semuyaba</w:t>
      </w:r>
      <w:del w:id="85" w:author="hadonyo" w:date="2015-04-29T16:45:00Z">
        <w:r w:rsidRPr="005469AB">
          <w:rPr>
            <w:rFonts w:ascii="Times New Roman" w:hAnsi="Times New Roman" w:cs="Times New Roman"/>
            <w:sz w:val="24"/>
            <w:szCs w:val="24"/>
            <w:rPrChange w:id="86" w:author="Ben Mulingoki" w:date="2015-12-01T12:45:00Z">
              <w:rPr>
                <w:rFonts w:ascii="Times New Roman" w:hAnsi="Times New Roman" w:cs="Times New Roman"/>
                <w:sz w:val="26"/>
                <w:szCs w:val="26"/>
              </w:rPr>
            </w:rPrChange>
          </w:rPr>
          <w:delText xml:space="preserve"> </w:delText>
        </w:r>
      </w:del>
      <w:r w:rsidRPr="005469AB">
        <w:rPr>
          <w:rFonts w:ascii="Times New Roman" w:hAnsi="Times New Roman" w:cs="Times New Roman"/>
          <w:sz w:val="24"/>
          <w:szCs w:val="24"/>
          <w:rPrChange w:id="87" w:author="Ben Mulingoki" w:date="2015-12-01T12:45:00Z">
            <w:rPr>
              <w:rFonts w:ascii="Times New Roman" w:hAnsi="Times New Roman" w:cs="Times New Roman"/>
              <w:sz w:val="26"/>
              <w:szCs w:val="26"/>
            </w:rPr>
          </w:rPrChange>
        </w:rPr>
        <w:t>, Iga</w:t>
      </w:r>
      <w:ins w:id="88" w:author="hadonyo" w:date="2015-04-29T16:45:00Z">
        <w:r w:rsidRPr="005469AB">
          <w:rPr>
            <w:rFonts w:ascii="Times New Roman" w:hAnsi="Times New Roman" w:cs="Times New Roman"/>
            <w:sz w:val="24"/>
            <w:szCs w:val="24"/>
            <w:rPrChange w:id="89" w:author="Ben Mulingoki" w:date="2015-12-01T12:45:00Z">
              <w:rPr>
                <w:rFonts w:ascii="Times New Roman" w:hAnsi="Times New Roman" w:cs="Times New Roman"/>
                <w:sz w:val="26"/>
                <w:szCs w:val="26"/>
              </w:rPr>
            </w:rPrChange>
          </w:rPr>
          <w:t xml:space="preserve"> </w:t>
        </w:r>
      </w:ins>
      <w:del w:id="90" w:author="hadonyo" w:date="2015-05-04T10:22:00Z">
        <w:r w:rsidRPr="005469AB">
          <w:rPr>
            <w:rFonts w:ascii="Times New Roman" w:hAnsi="Times New Roman" w:cs="Times New Roman"/>
            <w:sz w:val="24"/>
            <w:szCs w:val="24"/>
            <w:rPrChange w:id="91" w:author="Ben Mulingoki" w:date="2015-12-01T12:45:00Z">
              <w:rPr>
                <w:rFonts w:ascii="Times New Roman" w:hAnsi="Times New Roman" w:cs="Times New Roman"/>
                <w:sz w:val="26"/>
                <w:szCs w:val="26"/>
              </w:rPr>
            </w:rPrChange>
          </w:rPr>
          <w:delText xml:space="preserve">&amp; </w:delText>
        </w:r>
      </w:del>
      <w:ins w:id="92" w:author="hadonyo" w:date="2015-05-04T10:22:00Z">
        <w:r w:rsidRPr="005469AB">
          <w:rPr>
            <w:rFonts w:ascii="Times New Roman" w:hAnsi="Times New Roman" w:cs="Times New Roman"/>
            <w:sz w:val="24"/>
            <w:szCs w:val="24"/>
            <w:rPrChange w:id="93" w:author="Ben Mulingoki" w:date="2015-12-01T12:45:00Z">
              <w:rPr>
                <w:rFonts w:ascii="Times New Roman" w:hAnsi="Times New Roman" w:cs="Times New Roman"/>
                <w:sz w:val="26"/>
                <w:szCs w:val="26"/>
              </w:rPr>
            </w:rPrChange>
          </w:rPr>
          <w:t xml:space="preserve">and </w:t>
        </w:r>
      </w:ins>
      <w:r w:rsidRPr="005469AB">
        <w:rPr>
          <w:rFonts w:ascii="Times New Roman" w:hAnsi="Times New Roman" w:cs="Times New Roman"/>
          <w:sz w:val="24"/>
          <w:szCs w:val="24"/>
          <w:rPrChange w:id="94" w:author="Ben Mulingoki" w:date="2015-12-01T12:45:00Z">
            <w:rPr>
              <w:rFonts w:ascii="Times New Roman" w:hAnsi="Times New Roman" w:cs="Times New Roman"/>
              <w:sz w:val="26"/>
              <w:szCs w:val="26"/>
            </w:rPr>
          </w:rPrChange>
        </w:rPr>
        <w:t>Co. Advocates</w:t>
      </w:r>
      <w:del w:id="95" w:author="hadonyo" w:date="2015-04-29T16:45:00Z">
        <w:r w:rsidRPr="005469AB">
          <w:rPr>
            <w:rFonts w:ascii="Times New Roman" w:hAnsi="Times New Roman" w:cs="Times New Roman"/>
            <w:sz w:val="24"/>
            <w:szCs w:val="24"/>
            <w:rPrChange w:id="96" w:author="Ben Mulingoki" w:date="2015-12-01T12:45:00Z">
              <w:rPr>
                <w:rFonts w:ascii="Times New Roman" w:hAnsi="Times New Roman" w:cs="Times New Roman"/>
                <w:sz w:val="26"/>
                <w:szCs w:val="26"/>
              </w:rPr>
            </w:rPrChange>
          </w:rPr>
          <w:delText>,</w:delText>
        </w:r>
      </w:del>
      <w:ins w:id="97" w:author="hadonyo" w:date="2015-04-29T16:45:00Z">
        <w:r w:rsidRPr="005469AB">
          <w:rPr>
            <w:rFonts w:ascii="Times New Roman" w:hAnsi="Times New Roman" w:cs="Times New Roman"/>
            <w:sz w:val="24"/>
            <w:szCs w:val="24"/>
            <w:rPrChange w:id="98" w:author="Ben Mulingoki" w:date="2015-12-01T12:45:00Z">
              <w:rPr>
                <w:rFonts w:ascii="Times New Roman" w:hAnsi="Times New Roman" w:cs="Times New Roman"/>
                <w:sz w:val="26"/>
                <w:szCs w:val="26"/>
              </w:rPr>
            </w:rPrChange>
          </w:rPr>
          <w:t xml:space="preserve"> </w:t>
        </w:r>
      </w:ins>
      <w:ins w:id="99" w:author="hadonyo" w:date="2015-05-04T10:22:00Z">
        <w:r w:rsidRPr="005469AB">
          <w:rPr>
            <w:rFonts w:ascii="Times New Roman" w:hAnsi="Times New Roman" w:cs="Times New Roman"/>
            <w:sz w:val="24"/>
            <w:szCs w:val="24"/>
            <w:rPrChange w:id="100" w:author="Ben Mulingoki" w:date="2015-12-01T12:45:00Z">
              <w:rPr>
                <w:rFonts w:ascii="Times New Roman" w:hAnsi="Times New Roman" w:cs="Times New Roman"/>
                <w:sz w:val="26"/>
                <w:szCs w:val="26"/>
              </w:rPr>
            </w:rPrChange>
          </w:rPr>
          <w:t>of</w:t>
        </w:r>
      </w:ins>
      <w:r w:rsidRPr="005469AB">
        <w:rPr>
          <w:rFonts w:ascii="Times New Roman" w:hAnsi="Times New Roman" w:cs="Times New Roman"/>
          <w:sz w:val="24"/>
          <w:szCs w:val="24"/>
          <w:rPrChange w:id="101" w:author="Ben Mulingoki" w:date="2015-12-01T12:45:00Z">
            <w:rPr>
              <w:rFonts w:ascii="Times New Roman" w:hAnsi="Times New Roman" w:cs="Times New Roman"/>
              <w:sz w:val="26"/>
              <w:szCs w:val="26"/>
            </w:rPr>
          </w:rPrChange>
        </w:rPr>
        <w:t xml:space="preserve"> Plot 65 Buganda </w:t>
      </w:r>
      <w:del w:id="102" w:author="hadonyo" w:date="2015-04-29T16:45:00Z">
        <w:r w:rsidRPr="005469AB">
          <w:rPr>
            <w:rFonts w:ascii="Times New Roman" w:hAnsi="Times New Roman" w:cs="Times New Roman"/>
            <w:sz w:val="24"/>
            <w:szCs w:val="24"/>
            <w:rPrChange w:id="103" w:author="Ben Mulingoki" w:date="2015-12-01T12:45:00Z">
              <w:rPr>
                <w:rFonts w:ascii="Times New Roman" w:hAnsi="Times New Roman" w:cs="Times New Roman"/>
                <w:sz w:val="26"/>
                <w:szCs w:val="26"/>
              </w:rPr>
            </w:rPrChange>
          </w:rPr>
          <w:delText>road,</w:delText>
        </w:r>
      </w:del>
      <w:ins w:id="104" w:author="hadonyo" w:date="2015-04-29T16:45:00Z">
        <w:r w:rsidRPr="005469AB">
          <w:rPr>
            <w:rFonts w:ascii="Times New Roman" w:hAnsi="Times New Roman" w:cs="Times New Roman"/>
            <w:sz w:val="24"/>
            <w:szCs w:val="24"/>
            <w:rPrChange w:id="105" w:author="Ben Mulingoki" w:date="2015-12-01T12:45:00Z">
              <w:rPr>
                <w:rFonts w:ascii="Times New Roman" w:hAnsi="Times New Roman" w:cs="Times New Roman"/>
                <w:sz w:val="26"/>
                <w:szCs w:val="26"/>
              </w:rPr>
            </w:rPrChange>
          </w:rPr>
          <w:t>Road,</w:t>
        </w:r>
      </w:ins>
      <w:r w:rsidRPr="005469AB">
        <w:rPr>
          <w:rFonts w:ascii="Times New Roman" w:hAnsi="Times New Roman" w:cs="Times New Roman"/>
          <w:sz w:val="24"/>
          <w:szCs w:val="24"/>
          <w:rPrChange w:id="106" w:author="Ben Mulingoki" w:date="2015-12-01T12:45:00Z">
            <w:rPr>
              <w:rFonts w:ascii="Times New Roman" w:hAnsi="Times New Roman" w:cs="Times New Roman"/>
              <w:sz w:val="26"/>
              <w:szCs w:val="26"/>
            </w:rPr>
          </w:rPrChange>
        </w:rPr>
        <w:t xml:space="preserve"> P.O Box 12387, Kampala. The Defendant </w:t>
      </w:r>
      <w:ins w:id="107" w:author="hadonyo" w:date="2015-05-04T10:22:00Z">
        <w:r w:rsidRPr="005469AB">
          <w:rPr>
            <w:rFonts w:ascii="Times New Roman" w:hAnsi="Times New Roman" w:cs="Times New Roman"/>
            <w:sz w:val="24"/>
            <w:szCs w:val="24"/>
            <w:rPrChange w:id="108" w:author="Ben Mulingoki" w:date="2015-12-01T12:45:00Z">
              <w:rPr>
                <w:rFonts w:ascii="Times New Roman" w:hAnsi="Times New Roman" w:cs="Times New Roman"/>
                <w:sz w:val="26"/>
                <w:szCs w:val="26"/>
              </w:rPr>
            </w:rPrChange>
          </w:rPr>
          <w:t xml:space="preserve">is </w:t>
        </w:r>
      </w:ins>
      <w:del w:id="109" w:author="hadonyo" w:date="2015-04-29T16:45:00Z">
        <w:r w:rsidRPr="005469AB">
          <w:rPr>
            <w:rFonts w:ascii="Times New Roman" w:hAnsi="Times New Roman" w:cs="Times New Roman"/>
            <w:sz w:val="24"/>
            <w:szCs w:val="24"/>
            <w:rPrChange w:id="110" w:author="Ben Mulingoki" w:date="2015-12-01T12:45:00Z">
              <w:rPr>
                <w:rFonts w:ascii="Times New Roman" w:hAnsi="Times New Roman" w:cs="Times New Roman"/>
                <w:sz w:val="26"/>
                <w:szCs w:val="26"/>
              </w:rPr>
            </w:rPrChange>
          </w:rPr>
          <w:delText xml:space="preserve">used to be called The City Council of Kampala and is urban authority in Kampala City but now is called </w:delText>
        </w:r>
      </w:del>
      <w:del w:id="111" w:author="hadonyo" w:date="2015-05-06T08:56:00Z">
        <w:r w:rsidRPr="005469AB">
          <w:rPr>
            <w:rFonts w:ascii="Times New Roman" w:hAnsi="Times New Roman" w:cs="Times New Roman"/>
            <w:sz w:val="24"/>
            <w:szCs w:val="24"/>
            <w:rPrChange w:id="112" w:author="Ben Mulingoki" w:date="2015-12-01T12:45:00Z">
              <w:rPr>
                <w:rFonts w:ascii="Times New Roman" w:hAnsi="Times New Roman" w:cs="Times New Roman"/>
                <w:sz w:val="26"/>
                <w:szCs w:val="26"/>
              </w:rPr>
            </w:rPrChange>
          </w:rPr>
          <w:delText xml:space="preserve">Kampala Capital City Authority </w:delText>
        </w:r>
      </w:del>
      <w:ins w:id="113" w:author="hadonyo" w:date="2015-05-04T10:22:00Z">
        <w:r w:rsidRPr="005469AB">
          <w:rPr>
            <w:rFonts w:ascii="Times New Roman" w:hAnsi="Times New Roman" w:cs="Times New Roman"/>
            <w:sz w:val="24"/>
            <w:szCs w:val="24"/>
            <w:rPrChange w:id="114" w:author="Ben Mulingoki" w:date="2015-12-01T12:45:00Z">
              <w:rPr>
                <w:rFonts w:ascii="Times New Roman" w:hAnsi="Times New Roman" w:cs="Times New Roman"/>
                <w:sz w:val="26"/>
                <w:szCs w:val="26"/>
              </w:rPr>
            </w:rPrChange>
          </w:rPr>
          <w:t xml:space="preserve">the </w:t>
        </w:r>
      </w:ins>
      <w:ins w:id="115" w:author="hadonyo" w:date="2015-04-29T16:45:00Z">
        <w:r w:rsidRPr="005469AB">
          <w:rPr>
            <w:rFonts w:ascii="Times New Roman" w:hAnsi="Times New Roman" w:cs="Times New Roman"/>
            <w:sz w:val="24"/>
            <w:szCs w:val="24"/>
            <w:rPrChange w:id="116" w:author="Ben Mulingoki" w:date="2015-12-01T12:45:00Z">
              <w:rPr>
                <w:rFonts w:ascii="Times New Roman" w:hAnsi="Times New Roman" w:cs="Times New Roman"/>
                <w:sz w:val="26"/>
                <w:szCs w:val="26"/>
              </w:rPr>
            </w:rPrChange>
          </w:rPr>
          <w:t>urban government authority of Kampala City</w:t>
        </w:r>
      </w:ins>
      <w:ins w:id="117" w:author="hadonyo" w:date="2015-05-04T10:22:00Z">
        <w:r w:rsidRPr="005469AB">
          <w:rPr>
            <w:rFonts w:ascii="Times New Roman" w:hAnsi="Times New Roman" w:cs="Times New Roman"/>
            <w:sz w:val="24"/>
            <w:szCs w:val="24"/>
            <w:rPrChange w:id="118" w:author="Ben Mulingoki" w:date="2015-12-01T12:45:00Z">
              <w:rPr>
                <w:rFonts w:ascii="Times New Roman" w:hAnsi="Times New Roman" w:cs="Times New Roman"/>
                <w:sz w:val="26"/>
                <w:szCs w:val="26"/>
              </w:rPr>
            </w:rPrChange>
          </w:rPr>
          <w:t>,</w:t>
        </w:r>
      </w:ins>
      <w:ins w:id="119" w:author="hadonyo" w:date="2015-04-29T16:45:00Z">
        <w:r w:rsidRPr="005469AB">
          <w:rPr>
            <w:rFonts w:ascii="Times New Roman" w:hAnsi="Times New Roman" w:cs="Times New Roman"/>
            <w:sz w:val="24"/>
            <w:szCs w:val="24"/>
            <w:rPrChange w:id="120" w:author="Ben Mulingoki" w:date="2015-12-01T12:45:00Z">
              <w:rPr>
                <w:rFonts w:ascii="Times New Roman" w:hAnsi="Times New Roman" w:cs="Times New Roman"/>
                <w:sz w:val="26"/>
                <w:szCs w:val="26"/>
              </w:rPr>
            </w:rPrChange>
          </w:rPr>
          <w:t xml:space="preserve"> the capital of the Republic of Uganda</w:t>
        </w:r>
      </w:ins>
      <w:ins w:id="121" w:author="hadonyo" w:date="2015-05-06T08:57:00Z">
        <w:r w:rsidR="0030563A" w:rsidRPr="005469AB">
          <w:rPr>
            <w:rFonts w:ascii="Times New Roman" w:hAnsi="Times New Roman" w:cs="Times New Roman"/>
            <w:sz w:val="24"/>
            <w:szCs w:val="24"/>
            <w:rPrChange w:id="122" w:author="Ben Mulingoki" w:date="2015-12-01T12:45:00Z">
              <w:rPr>
                <w:rFonts w:ascii="Bookman Old Style" w:hAnsi="Bookman Old Style" w:cs="Times New Roman"/>
                <w:sz w:val="28"/>
                <w:szCs w:val="28"/>
              </w:rPr>
            </w:rPrChange>
          </w:rPr>
          <w:t xml:space="preserve"> called the Kampala Capital City Authority which was formerly known as the </w:t>
        </w:r>
      </w:ins>
      <w:ins w:id="123" w:author="hadonyo" w:date="2015-05-06T08:58:00Z">
        <w:r w:rsidR="0030563A" w:rsidRPr="005469AB">
          <w:rPr>
            <w:rFonts w:ascii="Times New Roman" w:hAnsi="Times New Roman" w:cs="Times New Roman"/>
            <w:sz w:val="24"/>
            <w:szCs w:val="24"/>
            <w:rPrChange w:id="124" w:author="Ben Mulingoki" w:date="2015-12-01T12:45:00Z">
              <w:rPr>
                <w:rFonts w:ascii="Bookman Old Style" w:hAnsi="Bookman Old Style" w:cs="Times New Roman"/>
                <w:sz w:val="28"/>
                <w:szCs w:val="28"/>
              </w:rPr>
            </w:rPrChange>
          </w:rPr>
          <w:t xml:space="preserve">City Council of </w:t>
        </w:r>
      </w:ins>
      <w:ins w:id="125" w:author="hadonyo" w:date="2015-05-06T08:57:00Z">
        <w:r w:rsidR="0030563A" w:rsidRPr="005469AB">
          <w:rPr>
            <w:rFonts w:ascii="Times New Roman" w:hAnsi="Times New Roman" w:cs="Times New Roman"/>
            <w:sz w:val="24"/>
            <w:szCs w:val="24"/>
            <w:rPrChange w:id="126" w:author="Ben Mulingoki" w:date="2015-12-01T12:45:00Z">
              <w:rPr>
                <w:rFonts w:ascii="Bookman Old Style" w:hAnsi="Bookman Old Style" w:cs="Times New Roman"/>
                <w:sz w:val="28"/>
                <w:szCs w:val="28"/>
              </w:rPr>
            </w:rPrChange>
          </w:rPr>
          <w:t>Kampala</w:t>
        </w:r>
      </w:ins>
      <w:ins w:id="127" w:author="hadonyo" w:date="2015-04-29T16:45:00Z">
        <w:r w:rsidRPr="005469AB">
          <w:rPr>
            <w:rFonts w:ascii="Times New Roman" w:hAnsi="Times New Roman" w:cs="Times New Roman"/>
            <w:sz w:val="24"/>
            <w:szCs w:val="24"/>
            <w:rPrChange w:id="128" w:author="Ben Mulingoki" w:date="2015-12-01T12:45:00Z">
              <w:rPr>
                <w:rFonts w:ascii="Times New Roman" w:hAnsi="Times New Roman" w:cs="Times New Roman"/>
                <w:sz w:val="26"/>
                <w:szCs w:val="26"/>
              </w:rPr>
            </w:rPrChange>
          </w:rPr>
          <w:t xml:space="preserve">. </w:t>
        </w:r>
      </w:ins>
    </w:p>
    <w:p w:rsidR="00065CF3" w:rsidRPr="005469AB" w:rsidRDefault="00E367FF" w:rsidP="005469AB">
      <w:pPr>
        <w:spacing w:line="360" w:lineRule="auto"/>
        <w:jc w:val="both"/>
        <w:rPr>
          <w:ins w:id="129" w:author="hadonyo" w:date="2015-04-29T16:45:00Z"/>
          <w:rFonts w:ascii="Times New Roman" w:hAnsi="Times New Roman" w:cs="Times New Roman"/>
          <w:sz w:val="24"/>
          <w:szCs w:val="24"/>
          <w:rPrChange w:id="130" w:author="Ben Mulingoki" w:date="2015-12-01T12:45:00Z">
            <w:rPr>
              <w:ins w:id="131" w:author="hadonyo" w:date="2015-04-29T16:45:00Z"/>
              <w:rFonts w:ascii="Times New Roman" w:hAnsi="Times New Roman" w:cs="Times New Roman"/>
              <w:sz w:val="26"/>
              <w:szCs w:val="26"/>
            </w:rPr>
          </w:rPrChange>
        </w:rPr>
        <w:pPrChange w:id="132" w:author="Ben Mulingoki" w:date="2015-12-01T12:45:00Z">
          <w:pPr>
            <w:spacing w:line="240" w:lineRule="auto"/>
            <w:jc w:val="both"/>
          </w:pPr>
        </w:pPrChange>
      </w:pPr>
      <w:ins w:id="133" w:author="hadonyo" w:date="2015-04-29T16:45:00Z">
        <w:r w:rsidRPr="005469AB">
          <w:rPr>
            <w:rFonts w:ascii="Times New Roman" w:hAnsi="Times New Roman" w:cs="Times New Roman"/>
            <w:sz w:val="24"/>
            <w:szCs w:val="24"/>
            <w:rPrChange w:id="134" w:author="Ben Mulingoki" w:date="2015-12-01T12:45:00Z">
              <w:rPr>
                <w:rFonts w:ascii="Times New Roman" w:hAnsi="Times New Roman" w:cs="Times New Roman"/>
                <w:sz w:val="26"/>
                <w:szCs w:val="26"/>
              </w:rPr>
            </w:rPrChange>
          </w:rPr>
          <w:t xml:space="preserve">The </w:t>
        </w:r>
      </w:ins>
      <w:ins w:id="135" w:author="hadonyo" w:date="2015-05-04T10:23:00Z">
        <w:r w:rsidRPr="005469AB">
          <w:rPr>
            <w:rFonts w:ascii="Times New Roman" w:hAnsi="Times New Roman" w:cs="Times New Roman"/>
            <w:sz w:val="24"/>
            <w:szCs w:val="24"/>
            <w:rPrChange w:id="136" w:author="Ben Mulingoki" w:date="2015-12-01T12:45:00Z">
              <w:rPr>
                <w:rFonts w:ascii="Times New Roman" w:hAnsi="Times New Roman" w:cs="Times New Roman"/>
                <w:sz w:val="26"/>
                <w:szCs w:val="26"/>
              </w:rPr>
            </w:rPrChange>
          </w:rPr>
          <w:t>Kampala Capital City Authority</w:t>
        </w:r>
      </w:ins>
      <w:ins w:id="137" w:author="hadonyo" w:date="2015-04-29T16:45:00Z">
        <w:r w:rsidRPr="005469AB">
          <w:rPr>
            <w:rFonts w:ascii="Times New Roman" w:hAnsi="Times New Roman" w:cs="Times New Roman"/>
            <w:sz w:val="24"/>
            <w:szCs w:val="24"/>
            <w:rPrChange w:id="138" w:author="Ben Mulingoki" w:date="2015-12-01T12:45:00Z">
              <w:rPr>
                <w:rFonts w:ascii="Times New Roman" w:hAnsi="Times New Roman" w:cs="Times New Roman"/>
                <w:sz w:val="26"/>
                <w:szCs w:val="26"/>
              </w:rPr>
            </w:rPrChange>
          </w:rPr>
          <w:t xml:space="preserve"> is </w:t>
        </w:r>
      </w:ins>
      <w:ins w:id="139" w:author="hadonyo" w:date="2015-05-06T08:58:00Z">
        <w:r w:rsidR="00FB6FFB" w:rsidRPr="005469AB">
          <w:rPr>
            <w:rFonts w:ascii="Times New Roman" w:hAnsi="Times New Roman" w:cs="Times New Roman"/>
            <w:sz w:val="24"/>
            <w:szCs w:val="24"/>
            <w:rPrChange w:id="140" w:author="Ben Mulingoki" w:date="2015-12-01T12:45:00Z">
              <w:rPr>
                <w:rFonts w:ascii="Bookman Old Style" w:hAnsi="Bookman Old Style" w:cs="Times New Roman"/>
                <w:sz w:val="28"/>
                <w:szCs w:val="28"/>
              </w:rPr>
            </w:rPrChange>
          </w:rPr>
          <w:t xml:space="preserve">an authority </w:t>
        </w:r>
      </w:ins>
      <w:r w:rsidRPr="005469AB">
        <w:rPr>
          <w:rFonts w:ascii="Times New Roman" w:hAnsi="Times New Roman" w:cs="Times New Roman"/>
          <w:sz w:val="24"/>
          <w:szCs w:val="24"/>
          <w:rPrChange w:id="141" w:author="Ben Mulingoki" w:date="2015-12-01T12:45:00Z">
            <w:rPr>
              <w:rFonts w:ascii="Times New Roman" w:hAnsi="Times New Roman" w:cs="Times New Roman"/>
              <w:sz w:val="26"/>
              <w:szCs w:val="26"/>
            </w:rPr>
          </w:rPrChange>
        </w:rPr>
        <w:t xml:space="preserve">incorporated under </w:t>
      </w:r>
      <w:del w:id="142" w:author="hadonyo" w:date="2015-04-29T16:45:00Z">
        <w:r w:rsidRPr="005469AB">
          <w:rPr>
            <w:rFonts w:ascii="Times New Roman" w:hAnsi="Times New Roman" w:cs="Times New Roman"/>
            <w:sz w:val="24"/>
            <w:szCs w:val="24"/>
            <w:rPrChange w:id="143" w:author="Ben Mulingoki" w:date="2015-12-01T12:45:00Z">
              <w:rPr>
                <w:rFonts w:ascii="Times New Roman" w:hAnsi="Times New Roman" w:cs="Times New Roman"/>
                <w:sz w:val="26"/>
                <w:szCs w:val="26"/>
              </w:rPr>
            </w:rPrChange>
          </w:rPr>
          <w:delText>S.</w:delText>
        </w:r>
      </w:del>
      <w:ins w:id="144" w:author="hadonyo" w:date="2015-04-29T16:45:00Z">
        <w:r w:rsidRPr="005469AB">
          <w:rPr>
            <w:rFonts w:ascii="Times New Roman" w:hAnsi="Times New Roman" w:cs="Times New Roman"/>
            <w:sz w:val="24"/>
            <w:szCs w:val="24"/>
            <w:rPrChange w:id="145" w:author="Ben Mulingoki" w:date="2015-12-01T12:45:00Z">
              <w:rPr>
                <w:rFonts w:ascii="Times New Roman" w:hAnsi="Times New Roman" w:cs="Times New Roman"/>
                <w:b/>
                <w:sz w:val="26"/>
                <w:szCs w:val="26"/>
              </w:rPr>
            </w:rPrChange>
          </w:rPr>
          <w:t>Section</w:t>
        </w:r>
      </w:ins>
      <w:r w:rsidRPr="005469AB">
        <w:rPr>
          <w:rFonts w:ascii="Times New Roman" w:hAnsi="Times New Roman" w:cs="Times New Roman"/>
          <w:sz w:val="24"/>
          <w:szCs w:val="24"/>
          <w:rPrChange w:id="146" w:author="Ben Mulingoki" w:date="2015-12-01T12:45:00Z">
            <w:rPr>
              <w:rFonts w:ascii="Times New Roman" w:hAnsi="Times New Roman"/>
              <w:sz w:val="26"/>
            </w:rPr>
          </w:rPrChange>
        </w:rPr>
        <w:t xml:space="preserve"> 5 of </w:t>
      </w:r>
      <w:del w:id="147" w:author="hadonyo" w:date="2015-04-29T16:45:00Z">
        <w:r w:rsidRPr="005469AB">
          <w:rPr>
            <w:rFonts w:ascii="Times New Roman" w:hAnsi="Times New Roman" w:cs="Times New Roman"/>
            <w:sz w:val="24"/>
            <w:szCs w:val="24"/>
            <w:rPrChange w:id="148" w:author="Ben Mulingoki" w:date="2015-12-01T12:45:00Z">
              <w:rPr>
                <w:rFonts w:ascii="Times New Roman" w:hAnsi="Times New Roman" w:cs="Times New Roman"/>
                <w:sz w:val="26"/>
                <w:szCs w:val="26"/>
              </w:rPr>
            </w:rPrChange>
          </w:rPr>
          <w:delText>KCCA</w:delText>
        </w:r>
      </w:del>
      <w:ins w:id="149" w:author="hadonyo" w:date="2015-04-29T16:45:00Z">
        <w:r w:rsidRPr="005469AB">
          <w:rPr>
            <w:rFonts w:ascii="Times New Roman" w:hAnsi="Times New Roman" w:cs="Times New Roman"/>
            <w:sz w:val="24"/>
            <w:szCs w:val="24"/>
            <w:rPrChange w:id="150" w:author="Ben Mulingoki" w:date="2015-12-01T12:45:00Z">
              <w:rPr>
                <w:rFonts w:ascii="Times New Roman" w:hAnsi="Times New Roman" w:cs="Times New Roman"/>
                <w:b/>
                <w:sz w:val="26"/>
                <w:szCs w:val="26"/>
              </w:rPr>
            </w:rPrChange>
          </w:rPr>
          <w:t>Kampala Capital City Authority</w:t>
        </w:r>
      </w:ins>
      <w:r w:rsidRPr="005469AB">
        <w:rPr>
          <w:rFonts w:ascii="Times New Roman" w:hAnsi="Times New Roman" w:cs="Times New Roman"/>
          <w:sz w:val="24"/>
          <w:szCs w:val="24"/>
          <w:rPrChange w:id="151" w:author="Ben Mulingoki" w:date="2015-12-01T12:45:00Z">
            <w:rPr>
              <w:rFonts w:ascii="Times New Roman" w:hAnsi="Times New Roman"/>
              <w:sz w:val="26"/>
            </w:rPr>
          </w:rPrChange>
        </w:rPr>
        <w:t xml:space="preserve"> Act</w:t>
      </w:r>
      <w:ins w:id="152" w:author="hadonyo" w:date="2015-04-29T16:45:00Z">
        <w:r w:rsidRPr="005469AB">
          <w:rPr>
            <w:rFonts w:ascii="Times New Roman" w:hAnsi="Times New Roman" w:cs="Times New Roman"/>
            <w:sz w:val="24"/>
            <w:szCs w:val="24"/>
            <w:rPrChange w:id="153" w:author="Ben Mulingoki" w:date="2015-12-01T12:45:00Z">
              <w:rPr>
                <w:rFonts w:ascii="Times New Roman" w:hAnsi="Times New Roman" w:cs="Times New Roman"/>
                <w:b/>
                <w:sz w:val="26"/>
                <w:szCs w:val="26"/>
              </w:rPr>
            </w:rPrChange>
          </w:rPr>
          <w:t xml:space="preserve">, Act No. </w:t>
        </w:r>
      </w:ins>
      <w:ins w:id="154" w:author="hadonyo" w:date="2015-05-04T10:28:00Z">
        <w:r w:rsidRPr="005469AB">
          <w:rPr>
            <w:rFonts w:ascii="Times New Roman" w:hAnsi="Times New Roman" w:cs="Times New Roman"/>
            <w:sz w:val="24"/>
            <w:szCs w:val="24"/>
            <w:rPrChange w:id="155" w:author="Ben Mulingoki" w:date="2015-12-01T12:45:00Z">
              <w:rPr>
                <w:rFonts w:ascii="Times New Roman" w:hAnsi="Times New Roman" w:cs="Times New Roman"/>
                <w:b/>
                <w:sz w:val="26"/>
                <w:szCs w:val="26"/>
              </w:rPr>
            </w:rPrChange>
          </w:rPr>
          <w:t xml:space="preserve">1 </w:t>
        </w:r>
      </w:ins>
      <w:ins w:id="156" w:author="hadonyo" w:date="2015-04-29T16:45:00Z">
        <w:r w:rsidRPr="005469AB">
          <w:rPr>
            <w:rFonts w:ascii="Times New Roman" w:hAnsi="Times New Roman" w:cs="Times New Roman"/>
            <w:sz w:val="24"/>
            <w:szCs w:val="24"/>
            <w:rPrChange w:id="157" w:author="Ben Mulingoki" w:date="2015-12-01T12:45:00Z">
              <w:rPr>
                <w:rFonts w:ascii="Times New Roman" w:hAnsi="Times New Roman" w:cs="Times New Roman"/>
                <w:b/>
                <w:sz w:val="26"/>
                <w:szCs w:val="26"/>
              </w:rPr>
            </w:rPrChange>
          </w:rPr>
          <w:t>of 201</w:t>
        </w:r>
      </w:ins>
      <w:ins w:id="158" w:author="hadonyo" w:date="2015-05-04T10:28:00Z">
        <w:r w:rsidRPr="005469AB">
          <w:rPr>
            <w:rFonts w:ascii="Times New Roman" w:hAnsi="Times New Roman" w:cs="Times New Roman"/>
            <w:sz w:val="24"/>
            <w:szCs w:val="24"/>
            <w:rPrChange w:id="159" w:author="Ben Mulingoki" w:date="2015-12-01T12:45:00Z">
              <w:rPr>
                <w:rFonts w:ascii="Times New Roman" w:hAnsi="Times New Roman" w:cs="Times New Roman"/>
                <w:b/>
                <w:sz w:val="26"/>
                <w:szCs w:val="26"/>
              </w:rPr>
            </w:rPrChange>
          </w:rPr>
          <w:t>1</w:t>
        </w:r>
      </w:ins>
      <w:ins w:id="160" w:author="hadonyo" w:date="2015-04-29T16:45:00Z">
        <w:r w:rsidRPr="005469AB">
          <w:rPr>
            <w:rFonts w:ascii="Times New Roman" w:hAnsi="Times New Roman" w:cs="Times New Roman"/>
            <w:sz w:val="24"/>
            <w:szCs w:val="24"/>
            <w:rPrChange w:id="161" w:author="Ben Mulingoki" w:date="2015-12-01T12:45:00Z">
              <w:rPr>
                <w:rFonts w:ascii="Times New Roman" w:hAnsi="Times New Roman" w:cs="Times New Roman"/>
                <w:sz w:val="26"/>
                <w:szCs w:val="26"/>
              </w:rPr>
            </w:rPrChange>
          </w:rPr>
          <w:t xml:space="preserve"> of the Laws of Uganda</w:t>
        </w:r>
      </w:ins>
      <w:r w:rsidRPr="005469AB">
        <w:rPr>
          <w:rFonts w:ascii="Times New Roman" w:hAnsi="Times New Roman" w:cs="Times New Roman"/>
          <w:sz w:val="24"/>
          <w:szCs w:val="24"/>
          <w:rPrChange w:id="162" w:author="Ben Mulingoki" w:date="2015-12-01T12:45:00Z">
            <w:rPr>
              <w:rFonts w:ascii="Times New Roman" w:hAnsi="Times New Roman" w:cs="Times New Roman"/>
              <w:sz w:val="26"/>
              <w:szCs w:val="26"/>
            </w:rPr>
          </w:rPrChange>
        </w:rPr>
        <w:t xml:space="preserve"> </w:t>
      </w:r>
      <w:del w:id="163" w:author="hadonyo" w:date="2015-05-04T10:30:00Z">
        <w:r w:rsidRPr="005469AB">
          <w:rPr>
            <w:rFonts w:ascii="Times New Roman" w:hAnsi="Times New Roman" w:cs="Times New Roman"/>
            <w:sz w:val="24"/>
            <w:szCs w:val="24"/>
            <w:rPrChange w:id="164" w:author="Ben Mulingoki" w:date="2015-12-01T12:45:00Z">
              <w:rPr>
                <w:rFonts w:ascii="Times New Roman" w:hAnsi="Times New Roman" w:cs="Times New Roman"/>
                <w:sz w:val="26"/>
                <w:szCs w:val="26"/>
              </w:rPr>
            </w:rPrChange>
          </w:rPr>
          <w:delText>which provides that</w:delText>
        </w:r>
      </w:del>
      <w:del w:id="165" w:author="hadonyo" w:date="2015-04-29T16:45:00Z">
        <w:r w:rsidRPr="005469AB">
          <w:rPr>
            <w:rFonts w:ascii="Times New Roman" w:hAnsi="Times New Roman" w:cs="Times New Roman"/>
            <w:sz w:val="24"/>
            <w:szCs w:val="24"/>
            <w:rPrChange w:id="166" w:author="Ben Mulingoki" w:date="2015-12-01T12:45:00Z">
              <w:rPr>
                <w:rFonts w:ascii="Times New Roman" w:hAnsi="Times New Roman" w:cs="Times New Roman"/>
                <w:sz w:val="26"/>
                <w:szCs w:val="26"/>
              </w:rPr>
            </w:rPrChange>
          </w:rPr>
          <w:delText>,</w:delText>
        </w:r>
      </w:del>
      <w:del w:id="167" w:author="hadonyo" w:date="2015-05-04T10:30:00Z">
        <w:r w:rsidRPr="005469AB">
          <w:rPr>
            <w:rFonts w:ascii="Times New Roman" w:hAnsi="Times New Roman" w:cs="Times New Roman"/>
            <w:sz w:val="24"/>
            <w:szCs w:val="24"/>
            <w:rPrChange w:id="168" w:author="Ben Mulingoki" w:date="2015-12-01T12:45:00Z">
              <w:rPr>
                <w:rFonts w:ascii="Times New Roman" w:hAnsi="Times New Roman" w:cs="Times New Roman"/>
                <w:sz w:val="26"/>
                <w:szCs w:val="26"/>
              </w:rPr>
            </w:rPrChange>
          </w:rPr>
          <w:delText xml:space="preserve"> there shall be an </w:delText>
        </w:r>
      </w:del>
      <w:del w:id="169" w:author="hadonyo" w:date="2015-04-29T16:45:00Z">
        <w:r w:rsidRPr="005469AB">
          <w:rPr>
            <w:rFonts w:ascii="Times New Roman" w:hAnsi="Times New Roman" w:cs="Times New Roman"/>
            <w:sz w:val="24"/>
            <w:szCs w:val="24"/>
            <w:rPrChange w:id="170" w:author="Ben Mulingoki" w:date="2015-12-01T12:45:00Z">
              <w:rPr>
                <w:rFonts w:ascii="Times New Roman" w:hAnsi="Times New Roman" w:cs="Times New Roman"/>
                <w:sz w:val="26"/>
                <w:szCs w:val="26"/>
              </w:rPr>
            </w:rPrChange>
          </w:rPr>
          <w:delText>Authority</w:delText>
        </w:r>
      </w:del>
      <w:del w:id="171" w:author="hadonyo" w:date="2015-05-04T10:30:00Z">
        <w:r w:rsidRPr="005469AB">
          <w:rPr>
            <w:rFonts w:ascii="Times New Roman" w:hAnsi="Times New Roman" w:cs="Times New Roman"/>
            <w:sz w:val="24"/>
            <w:szCs w:val="24"/>
            <w:rPrChange w:id="172" w:author="Ben Mulingoki" w:date="2015-12-01T12:45:00Z">
              <w:rPr>
                <w:rFonts w:ascii="Times New Roman" w:hAnsi="Times New Roman" w:cs="Times New Roman"/>
                <w:sz w:val="26"/>
                <w:szCs w:val="26"/>
              </w:rPr>
            </w:rPrChange>
          </w:rPr>
          <w:delText xml:space="preserve"> to be known as Kampala Capital City Authority. </w:delText>
        </w:r>
      </w:del>
      <w:del w:id="173" w:author="hadonyo" w:date="2015-04-29T16:45:00Z">
        <w:r w:rsidRPr="005469AB">
          <w:rPr>
            <w:rFonts w:ascii="Times New Roman" w:hAnsi="Times New Roman" w:cs="Times New Roman"/>
            <w:sz w:val="24"/>
            <w:szCs w:val="24"/>
            <w:rPrChange w:id="174" w:author="Ben Mulingoki" w:date="2015-12-01T12:45:00Z">
              <w:rPr>
                <w:rFonts w:ascii="Times New Roman" w:hAnsi="Times New Roman" w:cs="Times New Roman"/>
                <w:sz w:val="26"/>
                <w:szCs w:val="26"/>
              </w:rPr>
            </w:rPrChange>
          </w:rPr>
          <w:delText>S.</w:delText>
        </w:r>
      </w:del>
      <w:ins w:id="175" w:author="hadonyo" w:date="2015-04-29T16:45:00Z">
        <w:r w:rsidRPr="005469AB">
          <w:rPr>
            <w:rFonts w:ascii="Times New Roman" w:hAnsi="Times New Roman" w:cs="Times New Roman"/>
            <w:sz w:val="24"/>
            <w:szCs w:val="24"/>
            <w:rPrChange w:id="176" w:author="Ben Mulingoki" w:date="2015-12-01T12:45:00Z">
              <w:rPr>
                <w:rFonts w:ascii="Times New Roman" w:hAnsi="Times New Roman" w:cs="Times New Roman"/>
                <w:sz w:val="26"/>
                <w:szCs w:val="26"/>
              </w:rPr>
            </w:rPrChange>
          </w:rPr>
          <w:t>Section</w:t>
        </w:r>
      </w:ins>
      <w:r w:rsidRPr="005469AB">
        <w:rPr>
          <w:rFonts w:ascii="Times New Roman" w:hAnsi="Times New Roman" w:cs="Times New Roman"/>
          <w:sz w:val="24"/>
          <w:szCs w:val="24"/>
          <w:rPrChange w:id="177" w:author="Ben Mulingoki" w:date="2015-12-01T12:45:00Z">
            <w:rPr>
              <w:rFonts w:ascii="Times New Roman" w:hAnsi="Times New Roman" w:cs="Times New Roman"/>
              <w:sz w:val="26"/>
              <w:szCs w:val="26"/>
            </w:rPr>
          </w:rPrChange>
        </w:rPr>
        <w:t xml:space="preserve"> 5 (3) </w:t>
      </w:r>
      <w:del w:id="178" w:author="hadonyo" w:date="2015-04-29T16:45:00Z">
        <w:r w:rsidRPr="005469AB">
          <w:rPr>
            <w:rFonts w:ascii="Times New Roman" w:hAnsi="Times New Roman" w:cs="Times New Roman"/>
            <w:sz w:val="24"/>
            <w:szCs w:val="24"/>
            <w:rPrChange w:id="179" w:author="Ben Mulingoki" w:date="2015-12-01T12:45:00Z">
              <w:rPr>
                <w:rFonts w:ascii="Times New Roman" w:hAnsi="Times New Roman" w:cs="Times New Roman"/>
                <w:sz w:val="26"/>
                <w:szCs w:val="26"/>
              </w:rPr>
            </w:rPrChange>
          </w:rPr>
          <w:delText>provides that</w:delText>
        </w:r>
      </w:del>
      <w:ins w:id="180" w:author="hadonyo" w:date="2015-04-29T16:45:00Z">
        <w:r w:rsidRPr="005469AB">
          <w:rPr>
            <w:rFonts w:ascii="Times New Roman" w:hAnsi="Times New Roman" w:cs="Times New Roman"/>
            <w:sz w:val="24"/>
            <w:szCs w:val="24"/>
            <w:rPrChange w:id="181" w:author="Ben Mulingoki" w:date="2015-12-01T12:45:00Z">
              <w:rPr>
                <w:rFonts w:ascii="Times New Roman" w:hAnsi="Times New Roman" w:cs="Times New Roman"/>
                <w:sz w:val="26"/>
                <w:szCs w:val="26"/>
              </w:rPr>
            </w:rPrChange>
          </w:rPr>
          <w:t xml:space="preserve">of </w:t>
        </w:r>
      </w:ins>
      <w:ins w:id="182" w:author="hadonyo" w:date="2015-05-04T10:31:00Z">
        <w:r w:rsidRPr="005469AB">
          <w:rPr>
            <w:rFonts w:ascii="Times New Roman" w:hAnsi="Times New Roman" w:cs="Times New Roman"/>
            <w:sz w:val="24"/>
            <w:szCs w:val="24"/>
            <w:rPrChange w:id="183" w:author="Ben Mulingoki" w:date="2015-12-01T12:45:00Z">
              <w:rPr>
                <w:rFonts w:ascii="Times New Roman" w:hAnsi="Times New Roman" w:cs="Times New Roman"/>
                <w:sz w:val="26"/>
                <w:szCs w:val="26"/>
              </w:rPr>
            </w:rPrChange>
          </w:rPr>
          <w:t>which gives</w:t>
        </w:r>
      </w:ins>
      <w:r w:rsidRPr="005469AB">
        <w:rPr>
          <w:rFonts w:ascii="Times New Roman" w:hAnsi="Times New Roman" w:cs="Times New Roman"/>
          <w:sz w:val="24"/>
          <w:szCs w:val="24"/>
          <w:rPrChange w:id="184" w:author="Ben Mulingoki" w:date="2015-12-01T12:45:00Z">
            <w:rPr>
              <w:rFonts w:ascii="Times New Roman" w:hAnsi="Times New Roman" w:cs="Times New Roman"/>
              <w:sz w:val="26"/>
              <w:szCs w:val="26"/>
            </w:rPr>
          </w:rPrChange>
        </w:rPr>
        <w:t xml:space="preserve"> the Authority </w:t>
      </w:r>
      <w:del w:id="185" w:author="hadonyo" w:date="2015-04-29T16:45:00Z">
        <w:r w:rsidRPr="005469AB">
          <w:rPr>
            <w:rFonts w:ascii="Times New Roman" w:hAnsi="Times New Roman" w:cs="Times New Roman"/>
            <w:sz w:val="24"/>
            <w:szCs w:val="24"/>
            <w:rPrChange w:id="186" w:author="Ben Mulingoki" w:date="2015-12-01T12:45:00Z">
              <w:rPr>
                <w:rFonts w:ascii="Times New Roman" w:hAnsi="Times New Roman" w:cs="Times New Roman"/>
                <w:sz w:val="26"/>
                <w:szCs w:val="26"/>
              </w:rPr>
            </w:rPrChange>
          </w:rPr>
          <w:delText xml:space="preserve">is </w:delText>
        </w:r>
      </w:del>
      <w:r w:rsidRPr="005469AB">
        <w:rPr>
          <w:rFonts w:ascii="Times New Roman" w:hAnsi="Times New Roman" w:cs="Times New Roman"/>
          <w:sz w:val="24"/>
          <w:szCs w:val="24"/>
          <w:rPrChange w:id="187" w:author="Ben Mulingoki" w:date="2015-12-01T12:45:00Z">
            <w:rPr>
              <w:rFonts w:ascii="Times New Roman" w:hAnsi="Times New Roman" w:cs="Times New Roman"/>
              <w:sz w:val="26"/>
              <w:szCs w:val="26"/>
            </w:rPr>
          </w:rPrChange>
        </w:rPr>
        <w:t xml:space="preserve">the governing </w:t>
      </w:r>
      <w:del w:id="188" w:author="hadonyo" w:date="2015-04-29T16:45:00Z">
        <w:r w:rsidRPr="005469AB">
          <w:rPr>
            <w:rFonts w:ascii="Times New Roman" w:hAnsi="Times New Roman" w:cs="Times New Roman"/>
            <w:sz w:val="24"/>
            <w:szCs w:val="24"/>
            <w:rPrChange w:id="189" w:author="Ben Mulingoki" w:date="2015-12-01T12:45:00Z">
              <w:rPr>
                <w:rFonts w:ascii="Times New Roman" w:hAnsi="Times New Roman" w:cs="Times New Roman"/>
                <w:sz w:val="26"/>
                <w:szCs w:val="26"/>
              </w:rPr>
            </w:rPrChange>
          </w:rPr>
          <w:delText>body of</w:delText>
        </w:r>
      </w:del>
      <w:ins w:id="190" w:author="hadonyo" w:date="2015-04-29T16:45:00Z">
        <w:r w:rsidRPr="005469AB">
          <w:rPr>
            <w:rFonts w:ascii="Times New Roman" w:hAnsi="Times New Roman" w:cs="Times New Roman"/>
            <w:sz w:val="24"/>
            <w:szCs w:val="24"/>
            <w:rPrChange w:id="191" w:author="Ben Mulingoki" w:date="2015-12-01T12:45:00Z">
              <w:rPr>
                <w:rFonts w:ascii="Times New Roman" w:hAnsi="Times New Roman" w:cs="Times New Roman"/>
                <w:sz w:val="26"/>
                <w:szCs w:val="26"/>
              </w:rPr>
            </w:rPrChange>
          </w:rPr>
          <w:t>powers over</w:t>
        </w:r>
      </w:ins>
      <w:r w:rsidRPr="005469AB">
        <w:rPr>
          <w:rFonts w:ascii="Times New Roman" w:hAnsi="Times New Roman" w:cs="Times New Roman"/>
          <w:sz w:val="24"/>
          <w:szCs w:val="24"/>
          <w:rPrChange w:id="192" w:author="Ben Mulingoki" w:date="2015-12-01T12:45:00Z">
            <w:rPr>
              <w:rFonts w:ascii="Times New Roman" w:hAnsi="Times New Roman" w:cs="Times New Roman"/>
              <w:sz w:val="26"/>
              <w:szCs w:val="26"/>
            </w:rPr>
          </w:rPrChange>
        </w:rPr>
        <w:t xml:space="preserve"> the capital </w:t>
      </w:r>
      <w:del w:id="193" w:author="hadonyo" w:date="2015-04-29T16:45:00Z">
        <w:r w:rsidRPr="005469AB">
          <w:rPr>
            <w:rFonts w:ascii="Times New Roman" w:hAnsi="Times New Roman" w:cs="Times New Roman"/>
            <w:sz w:val="24"/>
            <w:szCs w:val="24"/>
            <w:rPrChange w:id="194" w:author="Ben Mulingoki" w:date="2015-12-01T12:45:00Z">
              <w:rPr>
                <w:rFonts w:ascii="Times New Roman" w:hAnsi="Times New Roman" w:cs="Times New Roman"/>
                <w:sz w:val="26"/>
                <w:szCs w:val="26"/>
              </w:rPr>
            </w:rPrChange>
          </w:rPr>
          <w:delText xml:space="preserve">City and shall administer the </w:delText>
        </w:r>
      </w:del>
      <w:r w:rsidRPr="005469AB">
        <w:rPr>
          <w:rFonts w:ascii="Times New Roman" w:hAnsi="Times New Roman" w:cs="Times New Roman"/>
          <w:sz w:val="24"/>
          <w:szCs w:val="24"/>
          <w:rPrChange w:id="195" w:author="Ben Mulingoki" w:date="2015-12-01T12:45:00Z">
            <w:rPr>
              <w:rFonts w:ascii="Times New Roman" w:hAnsi="Times New Roman" w:cs="Times New Roman"/>
              <w:sz w:val="26"/>
              <w:szCs w:val="26"/>
            </w:rPr>
          </w:rPrChange>
        </w:rPr>
        <w:t xml:space="preserve">city </w:t>
      </w:r>
      <w:ins w:id="196" w:author="hadonyo" w:date="2015-05-06T08:59:00Z">
        <w:r w:rsidR="00897588" w:rsidRPr="005469AB">
          <w:rPr>
            <w:rFonts w:ascii="Times New Roman" w:hAnsi="Times New Roman" w:cs="Times New Roman"/>
            <w:sz w:val="24"/>
            <w:szCs w:val="24"/>
            <w:rPrChange w:id="197" w:author="Ben Mulingoki" w:date="2015-12-01T12:45:00Z">
              <w:rPr>
                <w:rFonts w:ascii="Bookman Old Style" w:hAnsi="Bookman Old Style" w:cs="Times New Roman"/>
                <w:sz w:val="28"/>
                <w:szCs w:val="28"/>
              </w:rPr>
            </w:rPrChange>
          </w:rPr>
          <w:t xml:space="preserve">of </w:t>
        </w:r>
      </w:ins>
      <w:ins w:id="198" w:author="hadonyo" w:date="2015-04-29T16:45:00Z">
        <w:r w:rsidRPr="005469AB">
          <w:rPr>
            <w:rFonts w:ascii="Times New Roman" w:hAnsi="Times New Roman" w:cs="Times New Roman"/>
            <w:sz w:val="24"/>
            <w:szCs w:val="24"/>
            <w:rPrChange w:id="199" w:author="Ben Mulingoki" w:date="2015-12-01T12:45:00Z">
              <w:rPr>
                <w:rFonts w:ascii="Times New Roman" w:hAnsi="Times New Roman" w:cs="Times New Roman"/>
                <w:sz w:val="26"/>
                <w:szCs w:val="26"/>
              </w:rPr>
            </w:rPrChange>
          </w:rPr>
          <w:t xml:space="preserve">which it </w:t>
        </w:r>
      </w:ins>
      <w:del w:id="200" w:author="hadonyo" w:date="2015-05-04T10:31:00Z">
        <w:r w:rsidRPr="005469AB">
          <w:rPr>
            <w:rFonts w:ascii="Times New Roman" w:hAnsi="Times New Roman" w:cs="Times New Roman"/>
            <w:sz w:val="24"/>
            <w:szCs w:val="24"/>
            <w:rPrChange w:id="201" w:author="Ben Mulingoki" w:date="2015-12-01T12:45:00Z">
              <w:rPr>
                <w:rFonts w:ascii="Times New Roman" w:hAnsi="Times New Roman" w:cs="Times New Roman"/>
                <w:sz w:val="26"/>
                <w:szCs w:val="26"/>
              </w:rPr>
            </w:rPrChange>
          </w:rPr>
          <w:delText>on</w:delText>
        </w:r>
      </w:del>
      <w:ins w:id="202" w:author="hadonyo" w:date="2015-05-04T10:31:00Z">
        <w:r w:rsidRPr="005469AB">
          <w:rPr>
            <w:rFonts w:ascii="Times New Roman" w:hAnsi="Times New Roman" w:cs="Times New Roman"/>
            <w:sz w:val="24"/>
            <w:szCs w:val="24"/>
            <w:rPrChange w:id="203" w:author="Ben Mulingoki" w:date="2015-12-01T12:45:00Z">
              <w:rPr>
                <w:rFonts w:ascii="Times New Roman" w:hAnsi="Times New Roman" w:cs="Times New Roman"/>
                <w:sz w:val="26"/>
                <w:szCs w:val="26"/>
              </w:rPr>
            </w:rPrChange>
          </w:rPr>
          <w:t>administers on</w:t>
        </w:r>
      </w:ins>
      <w:r w:rsidRPr="005469AB">
        <w:rPr>
          <w:rFonts w:ascii="Times New Roman" w:hAnsi="Times New Roman" w:cs="Times New Roman"/>
          <w:sz w:val="24"/>
          <w:szCs w:val="24"/>
          <w:rPrChange w:id="204" w:author="Ben Mulingoki" w:date="2015-12-01T12:45:00Z">
            <w:rPr>
              <w:rFonts w:ascii="Times New Roman" w:hAnsi="Times New Roman" w:cs="Times New Roman"/>
              <w:sz w:val="26"/>
              <w:szCs w:val="26"/>
            </w:rPr>
          </w:rPrChange>
        </w:rPr>
        <w:t xml:space="preserve"> behalf of the Central Government</w:t>
      </w:r>
      <w:ins w:id="205" w:author="hadonyo" w:date="2015-05-04T10:31:00Z">
        <w:r w:rsidRPr="005469AB">
          <w:rPr>
            <w:rFonts w:ascii="Times New Roman" w:hAnsi="Times New Roman" w:cs="Times New Roman"/>
            <w:sz w:val="24"/>
            <w:szCs w:val="24"/>
            <w:rPrChange w:id="206" w:author="Ben Mulingoki" w:date="2015-12-01T12:45:00Z">
              <w:rPr>
                <w:rFonts w:ascii="Times New Roman" w:hAnsi="Times New Roman" w:cs="Times New Roman"/>
                <w:sz w:val="26"/>
                <w:szCs w:val="26"/>
              </w:rPr>
            </w:rPrChange>
          </w:rPr>
          <w:t xml:space="preserve"> of </w:t>
        </w:r>
      </w:ins>
      <w:ins w:id="207" w:author="hadonyo" w:date="2015-05-06T08:59:00Z">
        <w:r w:rsidR="00897588" w:rsidRPr="005469AB">
          <w:rPr>
            <w:rFonts w:ascii="Times New Roman" w:hAnsi="Times New Roman" w:cs="Times New Roman"/>
            <w:sz w:val="24"/>
            <w:szCs w:val="24"/>
            <w:rPrChange w:id="208" w:author="Ben Mulingoki" w:date="2015-12-01T12:45:00Z">
              <w:rPr>
                <w:rFonts w:ascii="Bookman Old Style" w:hAnsi="Bookman Old Style" w:cs="Times New Roman"/>
                <w:sz w:val="28"/>
                <w:szCs w:val="28"/>
              </w:rPr>
            </w:rPrChange>
          </w:rPr>
          <w:t xml:space="preserve">the Republic of </w:t>
        </w:r>
      </w:ins>
      <w:ins w:id="209" w:author="hadonyo" w:date="2015-05-04T10:31:00Z">
        <w:r w:rsidRPr="005469AB">
          <w:rPr>
            <w:rFonts w:ascii="Times New Roman" w:hAnsi="Times New Roman" w:cs="Times New Roman"/>
            <w:sz w:val="24"/>
            <w:szCs w:val="24"/>
            <w:rPrChange w:id="210" w:author="Ben Mulingoki" w:date="2015-12-01T12:45:00Z">
              <w:rPr>
                <w:rFonts w:ascii="Times New Roman" w:hAnsi="Times New Roman" w:cs="Times New Roman"/>
                <w:sz w:val="26"/>
                <w:szCs w:val="26"/>
              </w:rPr>
            </w:rPrChange>
          </w:rPr>
          <w:t>Uganda</w:t>
        </w:r>
      </w:ins>
      <w:ins w:id="211" w:author="hadonyo" w:date="2015-05-06T08:59:00Z">
        <w:r w:rsidR="00897588" w:rsidRPr="005469AB">
          <w:rPr>
            <w:rFonts w:ascii="Times New Roman" w:hAnsi="Times New Roman" w:cs="Times New Roman"/>
            <w:sz w:val="24"/>
            <w:szCs w:val="24"/>
            <w:rPrChange w:id="212" w:author="Ben Mulingoki" w:date="2015-12-01T12:45:00Z">
              <w:rPr>
                <w:rFonts w:ascii="Bookman Old Style" w:hAnsi="Bookman Old Style" w:cs="Times New Roman"/>
                <w:sz w:val="28"/>
                <w:szCs w:val="28"/>
              </w:rPr>
            </w:rPrChange>
          </w:rPr>
          <w:t xml:space="preserve"> as by law established</w:t>
        </w:r>
      </w:ins>
      <w:r w:rsidRPr="005469AB">
        <w:rPr>
          <w:rFonts w:ascii="Times New Roman" w:hAnsi="Times New Roman" w:cs="Times New Roman"/>
          <w:sz w:val="24"/>
          <w:szCs w:val="24"/>
          <w:rPrChange w:id="213" w:author="Ben Mulingoki" w:date="2015-12-01T12:45:00Z">
            <w:rPr>
              <w:rFonts w:ascii="Times New Roman" w:hAnsi="Times New Roman" w:cs="Times New Roman"/>
              <w:sz w:val="26"/>
              <w:szCs w:val="26"/>
            </w:rPr>
          </w:rPrChange>
        </w:rPr>
        <w:t xml:space="preserve">. </w:t>
      </w:r>
    </w:p>
    <w:p w:rsidR="00065CF3" w:rsidRPr="005469AB" w:rsidRDefault="00E367FF" w:rsidP="005469AB">
      <w:pPr>
        <w:pStyle w:val="ListParagraph"/>
        <w:numPr>
          <w:ilvl w:val="0"/>
          <w:numId w:val="55"/>
        </w:numPr>
        <w:spacing w:line="360" w:lineRule="auto"/>
        <w:jc w:val="both"/>
        <w:rPr>
          <w:ins w:id="214" w:author="hadonyo" w:date="2015-04-29T16:45:00Z"/>
          <w:rFonts w:ascii="Times New Roman" w:hAnsi="Times New Roman" w:cs="Times New Roman"/>
          <w:b/>
          <w:sz w:val="24"/>
          <w:szCs w:val="24"/>
          <w:u w:val="single"/>
          <w:rPrChange w:id="215" w:author="Ben Mulingoki" w:date="2015-12-01T12:45:00Z">
            <w:rPr>
              <w:ins w:id="216" w:author="hadonyo" w:date="2015-04-29T16:45:00Z"/>
              <w:rFonts w:ascii="Times New Roman" w:hAnsi="Times New Roman" w:cs="Times New Roman"/>
              <w:b/>
              <w:sz w:val="26"/>
              <w:szCs w:val="26"/>
              <w:u w:val="single"/>
            </w:rPr>
          </w:rPrChange>
        </w:rPr>
        <w:pPrChange w:id="217" w:author="Ben Mulingoki" w:date="2015-12-01T12:45:00Z">
          <w:pPr>
            <w:pStyle w:val="ListParagraph"/>
            <w:numPr>
              <w:numId w:val="55"/>
            </w:numPr>
            <w:spacing w:line="240" w:lineRule="auto"/>
            <w:ind w:hanging="360"/>
            <w:jc w:val="both"/>
          </w:pPr>
        </w:pPrChange>
      </w:pPr>
      <w:ins w:id="218" w:author="hadonyo" w:date="2015-04-29T16:45:00Z">
        <w:r w:rsidRPr="005469AB">
          <w:rPr>
            <w:rFonts w:ascii="Times New Roman" w:hAnsi="Times New Roman" w:cs="Times New Roman"/>
            <w:b/>
            <w:sz w:val="24"/>
            <w:szCs w:val="24"/>
            <w:u w:val="single"/>
            <w:rPrChange w:id="219" w:author="Ben Mulingoki" w:date="2015-12-01T12:45:00Z">
              <w:rPr>
                <w:rFonts w:ascii="Times New Roman" w:hAnsi="Times New Roman" w:cs="Times New Roman"/>
                <w:b/>
                <w:sz w:val="26"/>
                <w:szCs w:val="26"/>
                <w:u w:val="single"/>
              </w:rPr>
            </w:rPrChange>
          </w:rPr>
          <w:t>Plaintiff’s Claim:</w:t>
        </w:r>
      </w:ins>
    </w:p>
    <w:p w:rsidR="00065CF3" w:rsidRPr="005469AB" w:rsidRDefault="00E367FF" w:rsidP="005469AB">
      <w:pPr>
        <w:spacing w:line="360" w:lineRule="auto"/>
        <w:jc w:val="both"/>
        <w:rPr>
          <w:rFonts w:ascii="Times New Roman" w:hAnsi="Times New Roman" w:cs="Times New Roman"/>
          <w:sz w:val="24"/>
          <w:szCs w:val="24"/>
          <w:rPrChange w:id="220" w:author="Ben Mulingoki" w:date="2015-12-01T12:45:00Z">
            <w:rPr>
              <w:rFonts w:ascii="Times New Roman" w:hAnsi="Times New Roman" w:cs="Times New Roman"/>
              <w:sz w:val="26"/>
              <w:szCs w:val="26"/>
            </w:rPr>
          </w:rPrChange>
        </w:rPr>
        <w:pPrChange w:id="221" w:author="Ben Mulingoki" w:date="2015-12-01T12:45:00Z">
          <w:pPr>
            <w:spacing w:line="240" w:lineRule="auto"/>
            <w:jc w:val="both"/>
          </w:pPr>
        </w:pPrChange>
      </w:pPr>
      <w:r w:rsidRPr="005469AB">
        <w:rPr>
          <w:rFonts w:ascii="Times New Roman" w:hAnsi="Times New Roman" w:cs="Times New Roman"/>
          <w:sz w:val="24"/>
          <w:szCs w:val="24"/>
          <w:rPrChange w:id="222" w:author="Ben Mulingoki" w:date="2015-12-01T12:45:00Z">
            <w:rPr>
              <w:rFonts w:ascii="Times New Roman" w:hAnsi="Times New Roman" w:cs="Times New Roman"/>
              <w:sz w:val="26"/>
              <w:szCs w:val="26"/>
            </w:rPr>
          </w:rPrChange>
        </w:rPr>
        <w:lastRenderedPageBreak/>
        <w:t xml:space="preserve">The Plaintiff’s claim against the </w:t>
      </w:r>
      <w:r w:rsidR="00BD4C33" w:rsidRPr="005469AB">
        <w:rPr>
          <w:rFonts w:ascii="Times New Roman" w:hAnsi="Times New Roman" w:cs="Times New Roman"/>
          <w:sz w:val="24"/>
          <w:szCs w:val="24"/>
          <w:rPrChange w:id="223" w:author="Ben Mulingoki" w:date="2015-12-01T12:45:00Z">
            <w:rPr>
              <w:rFonts w:ascii="Bookman Old Style" w:hAnsi="Bookman Old Style" w:cs="Times New Roman"/>
              <w:sz w:val="28"/>
              <w:szCs w:val="28"/>
            </w:rPr>
          </w:rPrChange>
        </w:rPr>
        <w:t xml:space="preserve">Defendant </w:t>
      </w:r>
      <w:r w:rsidRPr="005469AB">
        <w:rPr>
          <w:rFonts w:ascii="Times New Roman" w:hAnsi="Times New Roman" w:cs="Times New Roman"/>
          <w:sz w:val="24"/>
          <w:szCs w:val="24"/>
          <w:rPrChange w:id="224" w:author="Ben Mulingoki" w:date="2015-12-01T12:45:00Z">
            <w:rPr>
              <w:rFonts w:ascii="Times New Roman" w:hAnsi="Times New Roman" w:cs="Times New Roman"/>
              <w:sz w:val="26"/>
              <w:szCs w:val="26"/>
            </w:rPr>
          </w:rPrChange>
        </w:rPr>
        <w:t xml:space="preserve">is for a </w:t>
      </w:r>
      <w:del w:id="225" w:author="hadonyo" w:date="2015-04-29T16:45:00Z">
        <w:r w:rsidRPr="005469AB">
          <w:rPr>
            <w:rFonts w:ascii="Times New Roman" w:hAnsi="Times New Roman" w:cs="Times New Roman"/>
            <w:b/>
            <w:sz w:val="24"/>
            <w:szCs w:val="24"/>
            <w:u w:val="single"/>
            <w:rPrChange w:id="226" w:author="Ben Mulingoki" w:date="2015-12-01T12:45:00Z">
              <w:rPr>
                <w:rFonts w:ascii="Times New Roman" w:hAnsi="Times New Roman" w:cs="Times New Roman"/>
                <w:b/>
                <w:sz w:val="26"/>
                <w:szCs w:val="26"/>
                <w:u w:val="single"/>
              </w:rPr>
            </w:rPrChange>
          </w:rPr>
          <w:delText xml:space="preserve">prayer    for a </w:delText>
        </w:r>
      </w:del>
      <w:r w:rsidRPr="005469AB">
        <w:rPr>
          <w:rFonts w:ascii="Times New Roman" w:hAnsi="Times New Roman" w:cs="Times New Roman"/>
          <w:sz w:val="24"/>
          <w:szCs w:val="24"/>
          <w:rPrChange w:id="227" w:author="Ben Mulingoki" w:date="2015-12-01T12:45:00Z">
            <w:rPr>
              <w:rFonts w:ascii="Times New Roman" w:hAnsi="Times New Roman"/>
              <w:b/>
              <w:sz w:val="26"/>
              <w:u w:val="single"/>
            </w:rPr>
          </w:rPrChange>
        </w:rPr>
        <w:t>declaration that</w:t>
      </w:r>
      <w:ins w:id="228" w:author="hadonyo" w:date="2015-05-04T10:31:00Z">
        <w:r w:rsidRPr="005469AB">
          <w:rPr>
            <w:rFonts w:ascii="Times New Roman" w:hAnsi="Times New Roman" w:cs="Times New Roman"/>
            <w:sz w:val="24"/>
            <w:szCs w:val="24"/>
            <w:rPrChange w:id="229" w:author="Ben Mulingoki" w:date="2015-12-01T12:45:00Z">
              <w:rPr>
                <w:rFonts w:ascii="Times New Roman" w:hAnsi="Times New Roman"/>
                <w:sz w:val="26"/>
              </w:rPr>
            </w:rPrChange>
          </w:rPr>
          <w:t xml:space="preserve"> it </w:t>
        </w:r>
      </w:ins>
      <w:del w:id="230" w:author="hadonyo" w:date="2015-05-04T10:32:00Z">
        <w:r w:rsidRPr="005469AB">
          <w:rPr>
            <w:rFonts w:ascii="Times New Roman" w:hAnsi="Times New Roman" w:cs="Times New Roman"/>
            <w:sz w:val="24"/>
            <w:szCs w:val="24"/>
            <w:rPrChange w:id="231" w:author="Ben Mulingoki" w:date="2015-12-01T12:45:00Z">
              <w:rPr>
                <w:rFonts w:ascii="Times New Roman" w:hAnsi="Times New Roman"/>
                <w:b/>
                <w:sz w:val="26"/>
                <w:u w:val="single"/>
              </w:rPr>
            </w:rPrChange>
          </w:rPr>
          <w:delText xml:space="preserve"> </w:delText>
        </w:r>
      </w:del>
      <w:del w:id="232" w:author="hadonyo" w:date="2015-05-06T09:00:00Z">
        <w:r w:rsidRPr="005469AB">
          <w:rPr>
            <w:rFonts w:ascii="Times New Roman" w:hAnsi="Times New Roman" w:cs="Times New Roman"/>
            <w:sz w:val="24"/>
            <w:szCs w:val="24"/>
            <w:rPrChange w:id="233" w:author="Ben Mulingoki" w:date="2015-12-01T12:45:00Z">
              <w:rPr>
                <w:rFonts w:ascii="Times New Roman" w:hAnsi="Times New Roman"/>
                <w:b/>
                <w:sz w:val="26"/>
                <w:u w:val="single"/>
              </w:rPr>
            </w:rPrChange>
          </w:rPr>
          <w:delText xml:space="preserve">plaintiff </w:delText>
        </w:r>
      </w:del>
      <w:del w:id="234" w:author="hadonyo" w:date="2015-05-04T10:32:00Z">
        <w:r w:rsidRPr="005469AB">
          <w:rPr>
            <w:rFonts w:ascii="Times New Roman" w:hAnsi="Times New Roman" w:cs="Times New Roman"/>
            <w:sz w:val="24"/>
            <w:szCs w:val="24"/>
            <w:rPrChange w:id="235" w:author="Ben Mulingoki" w:date="2015-12-01T12:45:00Z">
              <w:rPr>
                <w:rFonts w:ascii="Times New Roman" w:hAnsi="Times New Roman"/>
                <w:b/>
                <w:sz w:val="26"/>
                <w:u w:val="single"/>
              </w:rPr>
            </w:rPrChange>
          </w:rPr>
          <w:delText xml:space="preserve">was the </w:delText>
        </w:r>
      </w:del>
      <w:r w:rsidRPr="005469AB">
        <w:rPr>
          <w:rFonts w:ascii="Times New Roman" w:hAnsi="Times New Roman" w:cs="Times New Roman"/>
          <w:sz w:val="24"/>
          <w:szCs w:val="24"/>
          <w:rPrChange w:id="236" w:author="Ben Mulingoki" w:date="2015-12-01T12:45:00Z">
            <w:rPr>
              <w:rFonts w:ascii="Times New Roman" w:hAnsi="Times New Roman"/>
              <w:b/>
              <w:sz w:val="26"/>
              <w:u w:val="single"/>
            </w:rPr>
          </w:rPrChange>
        </w:rPr>
        <w:t>rightfu</w:t>
      </w:r>
      <w:ins w:id="237" w:author="hadonyo" w:date="2015-05-04T10:32:00Z">
        <w:r w:rsidRPr="005469AB">
          <w:rPr>
            <w:rFonts w:ascii="Times New Roman" w:hAnsi="Times New Roman" w:cs="Times New Roman"/>
            <w:sz w:val="24"/>
            <w:szCs w:val="24"/>
            <w:rPrChange w:id="238" w:author="Ben Mulingoki" w:date="2015-12-01T12:45:00Z">
              <w:rPr>
                <w:rFonts w:ascii="Times New Roman" w:hAnsi="Times New Roman"/>
                <w:sz w:val="26"/>
              </w:rPr>
            </w:rPrChange>
          </w:rPr>
          <w:t>l</w:t>
        </w:r>
      </w:ins>
      <w:r w:rsidRPr="005469AB">
        <w:rPr>
          <w:rFonts w:ascii="Times New Roman" w:hAnsi="Times New Roman" w:cs="Times New Roman"/>
          <w:sz w:val="24"/>
          <w:szCs w:val="24"/>
          <w:rPrChange w:id="239" w:author="Ben Mulingoki" w:date="2015-12-01T12:45:00Z">
            <w:rPr>
              <w:rFonts w:ascii="Times New Roman" w:hAnsi="Times New Roman"/>
              <w:b/>
              <w:sz w:val="26"/>
              <w:u w:val="single"/>
            </w:rPr>
          </w:rPrChange>
        </w:rPr>
        <w:t>l</w:t>
      </w:r>
      <w:ins w:id="240" w:author="hadonyo" w:date="2015-05-04T10:32:00Z">
        <w:r w:rsidRPr="005469AB">
          <w:rPr>
            <w:rFonts w:ascii="Times New Roman" w:hAnsi="Times New Roman" w:cs="Times New Roman"/>
            <w:sz w:val="24"/>
            <w:szCs w:val="24"/>
            <w:rPrChange w:id="241" w:author="Ben Mulingoki" w:date="2015-12-01T12:45:00Z">
              <w:rPr>
                <w:rFonts w:ascii="Times New Roman" w:hAnsi="Times New Roman"/>
                <w:sz w:val="26"/>
              </w:rPr>
            </w:rPrChange>
          </w:rPr>
          <w:t>y</w:t>
        </w:r>
      </w:ins>
      <w:r w:rsidRPr="005469AB">
        <w:rPr>
          <w:rFonts w:ascii="Times New Roman" w:hAnsi="Times New Roman" w:cs="Times New Roman"/>
          <w:sz w:val="24"/>
          <w:szCs w:val="24"/>
          <w:rPrChange w:id="242" w:author="Ben Mulingoki" w:date="2015-12-01T12:45:00Z">
            <w:rPr>
              <w:rFonts w:ascii="Times New Roman" w:hAnsi="Times New Roman"/>
              <w:b/>
              <w:sz w:val="26"/>
              <w:u w:val="single"/>
            </w:rPr>
          </w:rPrChange>
        </w:rPr>
        <w:t xml:space="preserve"> </w:t>
      </w:r>
      <w:del w:id="243" w:author="hadonyo" w:date="2015-05-04T10:32:00Z">
        <w:r w:rsidRPr="005469AB">
          <w:rPr>
            <w:rFonts w:ascii="Times New Roman" w:hAnsi="Times New Roman" w:cs="Times New Roman"/>
            <w:sz w:val="24"/>
            <w:szCs w:val="24"/>
            <w:rPrChange w:id="244" w:author="Ben Mulingoki" w:date="2015-12-01T12:45:00Z">
              <w:rPr>
                <w:rFonts w:ascii="Times New Roman" w:hAnsi="Times New Roman"/>
                <w:b/>
                <w:sz w:val="26"/>
                <w:u w:val="single"/>
              </w:rPr>
            </w:rPrChange>
          </w:rPr>
          <w:delText xml:space="preserve">winner </w:delText>
        </w:r>
      </w:del>
      <w:ins w:id="245" w:author="hadonyo" w:date="2015-05-04T10:32:00Z">
        <w:r w:rsidRPr="005469AB">
          <w:rPr>
            <w:rFonts w:ascii="Times New Roman" w:hAnsi="Times New Roman" w:cs="Times New Roman"/>
            <w:sz w:val="24"/>
            <w:szCs w:val="24"/>
            <w:rPrChange w:id="246" w:author="Ben Mulingoki" w:date="2015-12-01T12:45:00Z">
              <w:rPr>
                <w:rFonts w:ascii="Times New Roman" w:hAnsi="Times New Roman"/>
                <w:b/>
                <w:sz w:val="26"/>
                <w:u w:val="single"/>
              </w:rPr>
            </w:rPrChange>
          </w:rPr>
          <w:t xml:space="preserve">won </w:t>
        </w:r>
      </w:ins>
      <w:del w:id="247" w:author="hadonyo" w:date="2015-05-04T10:32:00Z">
        <w:r w:rsidRPr="005469AB">
          <w:rPr>
            <w:rFonts w:ascii="Times New Roman" w:hAnsi="Times New Roman" w:cs="Times New Roman"/>
            <w:sz w:val="24"/>
            <w:szCs w:val="24"/>
            <w:rPrChange w:id="248" w:author="Ben Mulingoki" w:date="2015-12-01T12:45:00Z">
              <w:rPr>
                <w:rFonts w:ascii="Times New Roman" w:hAnsi="Times New Roman"/>
                <w:b/>
                <w:sz w:val="26"/>
                <w:u w:val="single"/>
              </w:rPr>
            </w:rPrChange>
          </w:rPr>
          <w:delText xml:space="preserve">of </w:delText>
        </w:r>
      </w:del>
      <w:del w:id="249" w:author="hadonyo" w:date="2015-04-29T16:45:00Z">
        <w:r w:rsidRPr="005469AB">
          <w:rPr>
            <w:rFonts w:ascii="Times New Roman" w:hAnsi="Times New Roman" w:cs="Times New Roman"/>
            <w:b/>
            <w:sz w:val="24"/>
            <w:szCs w:val="24"/>
            <w:u w:val="single"/>
            <w:rPrChange w:id="250" w:author="Ben Mulingoki" w:date="2015-12-01T12:45:00Z">
              <w:rPr>
                <w:rFonts w:ascii="Times New Roman" w:hAnsi="Times New Roman" w:cs="Times New Roman"/>
                <w:b/>
                <w:sz w:val="26"/>
                <w:szCs w:val="26"/>
                <w:u w:val="single"/>
              </w:rPr>
            </w:rPrChange>
          </w:rPr>
          <w:delText>the</w:delText>
        </w:r>
      </w:del>
      <w:ins w:id="251" w:author="hadonyo" w:date="2015-04-29T16:45:00Z">
        <w:r w:rsidRPr="005469AB">
          <w:rPr>
            <w:rFonts w:ascii="Times New Roman" w:hAnsi="Times New Roman" w:cs="Times New Roman"/>
            <w:sz w:val="24"/>
            <w:szCs w:val="24"/>
            <w:rPrChange w:id="252" w:author="Ben Mulingoki" w:date="2015-12-01T12:45:00Z">
              <w:rPr>
                <w:rFonts w:ascii="Times New Roman" w:hAnsi="Times New Roman" w:cs="Times New Roman"/>
                <w:sz w:val="26"/>
                <w:szCs w:val="26"/>
              </w:rPr>
            </w:rPrChange>
          </w:rPr>
          <w:t xml:space="preserve">a </w:t>
        </w:r>
      </w:ins>
      <w:del w:id="253" w:author="hadonyo" w:date="2015-05-06T09:00:00Z">
        <w:r w:rsidRPr="005469AB">
          <w:rPr>
            <w:rFonts w:ascii="Times New Roman" w:hAnsi="Times New Roman" w:cs="Times New Roman"/>
            <w:sz w:val="24"/>
            <w:szCs w:val="24"/>
            <w:rPrChange w:id="254" w:author="Ben Mulingoki" w:date="2015-12-01T12:45:00Z">
              <w:rPr>
                <w:rFonts w:ascii="Times New Roman" w:hAnsi="Times New Roman"/>
                <w:b/>
                <w:sz w:val="26"/>
                <w:u w:val="single"/>
              </w:rPr>
            </w:rPrChange>
          </w:rPr>
          <w:delText xml:space="preserve"> </w:delText>
        </w:r>
      </w:del>
      <w:r w:rsidRPr="005469AB">
        <w:rPr>
          <w:rFonts w:ascii="Times New Roman" w:hAnsi="Times New Roman" w:cs="Times New Roman"/>
          <w:sz w:val="24"/>
          <w:szCs w:val="24"/>
          <w:rPrChange w:id="255" w:author="Ben Mulingoki" w:date="2015-12-01T12:45:00Z">
            <w:rPr>
              <w:rFonts w:ascii="Times New Roman" w:hAnsi="Times New Roman"/>
              <w:b/>
              <w:sz w:val="26"/>
              <w:u w:val="single"/>
            </w:rPr>
          </w:rPrChange>
        </w:rPr>
        <w:t xml:space="preserve">tender </w:t>
      </w:r>
      <w:del w:id="256" w:author="hadonyo" w:date="2015-05-04T10:32:00Z">
        <w:r w:rsidRPr="005469AB">
          <w:rPr>
            <w:rFonts w:ascii="Times New Roman" w:hAnsi="Times New Roman" w:cs="Times New Roman"/>
            <w:sz w:val="24"/>
            <w:szCs w:val="24"/>
            <w:rPrChange w:id="257" w:author="Ben Mulingoki" w:date="2015-12-01T12:45:00Z">
              <w:rPr>
                <w:rFonts w:ascii="Times New Roman" w:hAnsi="Times New Roman"/>
                <w:b/>
                <w:sz w:val="26"/>
                <w:u w:val="single"/>
              </w:rPr>
            </w:rPrChange>
          </w:rPr>
          <w:delText>to manage</w:delText>
        </w:r>
      </w:del>
      <w:ins w:id="258" w:author="hadonyo" w:date="2015-05-06T09:00:00Z">
        <w:r w:rsidR="00B174CC" w:rsidRPr="005469AB">
          <w:rPr>
            <w:rFonts w:ascii="Times New Roman" w:hAnsi="Times New Roman" w:cs="Times New Roman"/>
            <w:sz w:val="24"/>
            <w:szCs w:val="24"/>
            <w:rPrChange w:id="259" w:author="Ben Mulingoki" w:date="2015-12-01T12:45:00Z">
              <w:rPr>
                <w:rFonts w:ascii="Bookman Old Style" w:hAnsi="Bookman Old Style"/>
                <w:sz w:val="28"/>
                <w:szCs w:val="28"/>
              </w:rPr>
            </w:rPrChange>
          </w:rPr>
          <w:t xml:space="preserve">to manage </w:t>
        </w:r>
      </w:ins>
      <w:del w:id="260" w:author="hadonyo" w:date="2015-05-06T09:00:00Z">
        <w:r w:rsidRPr="005469AB">
          <w:rPr>
            <w:rFonts w:ascii="Times New Roman" w:hAnsi="Times New Roman" w:cs="Times New Roman"/>
            <w:sz w:val="24"/>
            <w:szCs w:val="24"/>
            <w:rPrChange w:id="261" w:author="Ben Mulingoki" w:date="2015-12-01T12:45:00Z">
              <w:rPr>
                <w:rFonts w:ascii="Times New Roman" w:hAnsi="Times New Roman"/>
                <w:b/>
                <w:sz w:val="26"/>
                <w:u w:val="single"/>
              </w:rPr>
            </w:rPrChange>
          </w:rPr>
          <w:delText xml:space="preserve"> </w:delText>
        </w:r>
      </w:del>
      <w:r w:rsidRPr="005469AB">
        <w:rPr>
          <w:rFonts w:ascii="Times New Roman" w:hAnsi="Times New Roman" w:cs="Times New Roman"/>
          <w:sz w:val="24"/>
          <w:szCs w:val="24"/>
          <w:rPrChange w:id="262" w:author="Ben Mulingoki" w:date="2015-12-01T12:45:00Z">
            <w:rPr>
              <w:rFonts w:ascii="Times New Roman" w:hAnsi="Times New Roman"/>
              <w:b/>
              <w:sz w:val="26"/>
              <w:u w:val="single"/>
            </w:rPr>
          </w:rPrChange>
        </w:rPr>
        <w:t xml:space="preserve">Nakawa Market </w:t>
      </w:r>
      <w:ins w:id="263" w:author="hadonyo" w:date="2015-04-29T16:45:00Z">
        <w:r w:rsidRPr="005469AB">
          <w:rPr>
            <w:rFonts w:ascii="Times New Roman" w:hAnsi="Times New Roman" w:cs="Times New Roman"/>
            <w:sz w:val="24"/>
            <w:szCs w:val="24"/>
            <w:rPrChange w:id="264" w:author="Ben Mulingoki" w:date="2015-12-01T12:45:00Z">
              <w:rPr>
                <w:rFonts w:ascii="Times New Roman" w:hAnsi="Times New Roman" w:cs="Times New Roman"/>
                <w:sz w:val="26"/>
                <w:szCs w:val="26"/>
              </w:rPr>
            </w:rPrChange>
          </w:rPr>
          <w:t xml:space="preserve">which is in Nakawa Division within the territorial jurisdiction of </w:t>
        </w:r>
      </w:ins>
      <w:ins w:id="265" w:author="hadonyo" w:date="2015-05-06T09:00:00Z">
        <w:r w:rsidR="00B174CC" w:rsidRPr="005469AB">
          <w:rPr>
            <w:rFonts w:ascii="Times New Roman" w:hAnsi="Times New Roman" w:cs="Times New Roman"/>
            <w:sz w:val="24"/>
            <w:szCs w:val="24"/>
            <w:rPrChange w:id="266" w:author="Ben Mulingoki" w:date="2015-12-01T12:45:00Z">
              <w:rPr>
                <w:rFonts w:ascii="Bookman Old Style" w:hAnsi="Bookman Old Style" w:cs="Times New Roman"/>
                <w:sz w:val="28"/>
                <w:szCs w:val="28"/>
              </w:rPr>
            </w:rPrChange>
          </w:rPr>
          <w:t xml:space="preserve">the </w:t>
        </w:r>
      </w:ins>
      <w:ins w:id="267" w:author="hadonyo" w:date="2015-04-29T16:45:00Z">
        <w:r w:rsidRPr="005469AB">
          <w:rPr>
            <w:rFonts w:ascii="Times New Roman" w:hAnsi="Times New Roman" w:cs="Times New Roman"/>
            <w:sz w:val="24"/>
            <w:szCs w:val="24"/>
            <w:rPrChange w:id="268" w:author="Ben Mulingoki" w:date="2015-12-01T12:45:00Z">
              <w:rPr>
                <w:rFonts w:ascii="Times New Roman" w:hAnsi="Times New Roman" w:cs="Times New Roman"/>
                <w:sz w:val="26"/>
                <w:szCs w:val="26"/>
              </w:rPr>
            </w:rPrChange>
          </w:rPr>
          <w:t xml:space="preserve">Kampala Capital City Authority </w:t>
        </w:r>
      </w:ins>
      <w:ins w:id="269" w:author="hadonyo" w:date="2015-05-06T09:00:00Z">
        <w:r w:rsidR="00B174CC" w:rsidRPr="005469AB">
          <w:rPr>
            <w:rFonts w:ascii="Times New Roman" w:hAnsi="Times New Roman" w:cs="Times New Roman"/>
            <w:sz w:val="24"/>
            <w:szCs w:val="24"/>
            <w:rPrChange w:id="270" w:author="Ben Mulingoki" w:date="2015-12-01T12:45:00Z">
              <w:rPr>
                <w:rFonts w:ascii="Bookman Old Style" w:hAnsi="Bookman Old Style" w:cs="Times New Roman"/>
                <w:sz w:val="28"/>
                <w:szCs w:val="28"/>
              </w:rPr>
            </w:rPrChange>
          </w:rPr>
          <w:t xml:space="preserve">following its </w:t>
        </w:r>
      </w:ins>
      <w:del w:id="271" w:author="hadonyo" w:date="2015-05-04T10:32:00Z">
        <w:r w:rsidRPr="005469AB">
          <w:rPr>
            <w:rFonts w:ascii="Times New Roman" w:hAnsi="Times New Roman" w:cs="Times New Roman"/>
            <w:sz w:val="24"/>
            <w:szCs w:val="24"/>
            <w:rPrChange w:id="272" w:author="Ben Mulingoki" w:date="2015-12-01T12:45:00Z">
              <w:rPr>
                <w:rFonts w:ascii="Times New Roman" w:hAnsi="Times New Roman"/>
                <w:b/>
                <w:sz w:val="26"/>
                <w:u w:val="single"/>
              </w:rPr>
            </w:rPrChange>
          </w:rPr>
          <w:delText>having</w:delText>
        </w:r>
      </w:del>
      <w:del w:id="273" w:author="hadonyo" w:date="2015-05-06T09:00:00Z">
        <w:r w:rsidRPr="005469AB">
          <w:rPr>
            <w:rFonts w:ascii="Times New Roman" w:hAnsi="Times New Roman" w:cs="Times New Roman"/>
            <w:sz w:val="24"/>
            <w:szCs w:val="24"/>
            <w:rPrChange w:id="274" w:author="Ben Mulingoki" w:date="2015-12-01T12:45:00Z">
              <w:rPr>
                <w:rFonts w:ascii="Times New Roman" w:hAnsi="Times New Roman"/>
                <w:b/>
                <w:sz w:val="26"/>
                <w:u w:val="single"/>
              </w:rPr>
            </w:rPrChange>
          </w:rPr>
          <w:delText xml:space="preserve"> </w:delText>
        </w:r>
      </w:del>
      <w:r w:rsidRPr="005469AB">
        <w:rPr>
          <w:rFonts w:ascii="Times New Roman" w:hAnsi="Times New Roman" w:cs="Times New Roman"/>
          <w:sz w:val="24"/>
          <w:szCs w:val="24"/>
          <w:rPrChange w:id="275" w:author="Ben Mulingoki" w:date="2015-12-01T12:45:00Z">
            <w:rPr>
              <w:rFonts w:ascii="Times New Roman" w:hAnsi="Times New Roman"/>
              <w:b/>
              <w:sz w:val="26"/>
              <w:u w:val="single"/>
            </w:rPr>
          </w:rPrChange>
        </w:rPr>
        <w:t>fully discharg</w:t>
      </w:r>
      <w:ins w:id="276" w:author="hadonyo" w:date="2015-05-06T09:00:00Z">
        <w:r w:rsidR="00B174CC" w:rsidRPr="005469AB">
          <w:rPr>
            <w:rFonts w:ascii="Times New Roman" w:hAnsi="Times New Roman" w:cs="Times New Roman"/>
            <w:sz w:val="24"/>
            <w:szCs w:val="24"/>
            <w:rPrChange w:id="277" w:author="Ben Mulingoki" w:date="2015-12-01T12:45:00Z">
              <w:rPr>
                <w:rFonts w:ascii="Bookman Old Style" w:hAnsi="Bookman Old Style"/>
                <w:sz w:val="28"/>
                <w:szCs w:val="28"/>
              </w:rPr>
            </w:rPrChange>
          </w:rPr>
          <w:t xml:space="preserve">ing </w:t>
        </w:r>
      </w:ins>
      <w:del w:id="278" w:author="hadonyo" w:date="2015-05-06T09:00:00Z">
        <w:r w:rsidRPr="005469AB">
          <w:rPr>
            <w:rFonts w:ascii="Times New Roman" w:hAnsi="Times New Roman" w:cs="Times New Roman"/>
            <w:sz w:val="24"/>
            <w:szCs w:val="24"/>
            <w:rPrChange w:id="279" w:author="Ben Mulingoki" w:date="2015-12-01T12:45:00Z">
              <w:rPr>
                <w:rFonts w:ascii="Times New Roman" w:hAnsi="Times New Roman"/>
                <w:b/>
                <w:sz w:val="26"/>
                <w:u w:val="single"/>
              </w:rPr>
            </w:rPrChange>
          </w:rPr>
          <w:delText xml:space="preserve">ed </w:delText>
        </w:r>
      </w:del>
      <w:r w:rsidRPr="005469AB">
        <w:rPr>
          <w:rFonts w:ascii="Times New Roman" w:hAnsi="Times New Roman" w:cs="Times New Roman"/>
          <w:sz w:val="24"/>
          <w:szCs w:val="24"/>
          <w:rPrChange w:id="280" w:author="Ben Mulingoki" w:date="2015-12-01T12:45:00Z">
            <w:rPr>
              <w:rFonts w:ascii="Times New Roman" w:hAnsi="Times New Roman"/>
              <w:b/>
              <w:sz w:val="26"/>
              <w:u w:val="single"/>
            </w:rPr>
          </w:rPrChange>
        </w:rPr>
        <w:t xml:space="preserve">all the requirements </w:t>
      </w:r>
      <w:del w:id="281" w:author="hadonyo" w:date="2015-05-04T10:33:00Z">
        <w:r w:rsidRPr="005469AB">
          <w:rPr>
            <w:rFonts w:ascii="Times New Roman" w:hAnsi="Times New Roman" w:cs="Times New Roman"/>
            <w:sz w:val="24"/>
            <w:szCs w:val="24"/>
            <w:rPrChange w:id="282" w:author="Ben Mulingoki" w:date="2015-12-01T12:45:00Z">
              <w:rPr>
                <w:rFonts w:ascii="Times New Roman" w:hAnsi="Times New Roman"/>
                <w:b/>
                <w:sz w:val="26"/>
                <w:u w:val="single"/>
              </w:rPr>
            </w:rPrChange>
          </w:rPr>
          <w:delText>as prescribed under</w:delText>
        </w:r>
      </w:del>
      <w:ins w:id="283" w:author="hadonyo" w:date="2015-05-04T10:33:00Z">
        <w:r w:rsidRPr="005469AB">
          <w:rPr>
            <w:rFonts w:ascii="Times New Roman" w:hAnsi="Times New Roman" w:cs="Times New Roman"/>
            <w:sz w:val="24"/>
            <w:szCs w:val="24"/>
            <w:rPrChange w:id="284" w:author="Ben Mulingoki" w:date="2015-12-01T12:45:00Z">
              <w:rPr>
                <w:rFonts w:ascii="Times New Roman" w:hAnsi="Times New Roman"/>
                <w:sz w:val="26"/>
              </w:rPr>
            </w:rPrChange>
          </w:rPr>
          <w:t>contained in</w:t>
        </w:r>
      </w:ins>
      <w:r w:rsidRPr="005469AB">
        <w:rPr>
          <w:rFonts w:ascii="Times New Roman" w:hAnsi="Times New Roman" w:cs="Times New Roman"/>
          <w:sz w:val="24"/>
          <w:szCs w:val="24"/>
          <w:rPrChange w:id="285" w:author="Ben Mulingoki" w:date="2015-12-01T12:45:00Z">
            <w:rPr>
              <w:rFonts w:ascii="Times New Roman" w:hAnsi="Times New Roman"/>
              <w:b/>
              <w:sz w:val="26"/>
              <w:u w:val="single"/>
            </w:rPr>
          </w:rPrChange>
        </w:rPr>
        <w:t xml:space="preserve"> </w:t>
      </w:r>
      <w:del w:id="286" w:author="hadonyo" w:date="2015-04-29T16:45:00Z">
        <w:r w:rsidRPr="005469AB">
          <w:rPr>
            <w:rFonts w:ascii="Times New Roman" w:hAnsi="Times New Roman" w:cs="Times New Roman"/>
            <w:b/>
            <w:sz w:val="24"/>
            <w:szCs w:val="24"/>
            <w:u w:val="single"/>
            <w:rPrChange w:id="287" w:author="Ben Mulingoki" w:date="2015-12-01T12:45:00Z">
              <w:rPr>
                <w:rFonts w:ascii="Times New Roman" w:hAnsi="Times New Roman" w:cs="Times New Roman"/>
                <w:b/>
                <w:sz w:val="26"/>
                <w:szCs w:val="26"/>
                <w:u w:val="single"/>
              </w:rPr>
            </w:rPrChange>
          </w:rPr>
          <w:delText>the</w:delText>
        </w:r>
      </w:del>
      <w:ins w:id="288" w:author="hadonyo" w:date="2015-04-29T16:45:00Z">
        <w:r w:rsidRPr="005469AB">
          <w:rPr>
            <w:rFonts w:ascii="Times New Roman" w:hAnsi="Times New Roman" w:cs="Times New Roman"/>
            <w:sz w:val="24"/>
            <w:szCs w:val="24"/>
            <w:rPrChange w:id="289" w:author="Ben Mulingoki" w:date="2015-12-01T12:45:00Z">
              <w:rPr>
                <w:rFonts w:ascii="Times New Roman" w:hAnsi="Times New Roman" w:cs="Times New Roman"/>
                <w:sz w:val="26"/>
                <w:szCs w:val="26"/>
              </w:rPr>
            </w:rPrChange>
          </w:rPr>
          <w:t>a</w:t>
        </w:r>
      </w:ins>
      <w:r w:rsidRPr="005469AB">
        <w:rPr>
          <w:rFonts w:ascii="Times New Roman" w:hAnsi="Times New Roman" w:cs="Times New Roman"/>
          <w:sz w:val="24"/>
          <w:szCs w:val="24"/>
          <w:rPrChange w:id="290" w:author="Ben Mulingoki" w:date="2015-12-01T12:45:00Z">
            <w:rPr>
              <w:rFonts w:ascii="Times New Roman" w:hAnsi="Times New Roman"/>
              <w:b/>
              <w:sz w:val="26"/>
              <w:u w:val="single"/>
            </w:rPr>
          </w:rPrChange>
        </w:rPr>
        <w:t xml:space="preserve"> tender </w:t>
      </w:r>
      <w:ins w:id="291" w:author="hadonyo" w:date="2015-05-04T10:33:00Z">
        <w:r w:rsidRPr="005469AB">
          <w:rPr>
            <w:rFonts w:ascii="Times New Roman" w:hAnsi="Times New Roman" w:cs="Times New Roman"/>
            <w:sz w:val="24"/>
            <w:szCs w:val="24"/>
            <w:rPrChange w:id="292" w:author="Ben Mulingoki" w:date="2015-12-01T12:45:00Z">
              <w:rPr>
                <w:rFonts w:ascii="Times New Roman" w:hAnsi="Times New Roman"/>
                <w:sz w:val="26"/>
              </w:rPr>
            </w:rPrChange>
          </w:rPr>
          <w:t>advert</w:t>
        </w:r>
      </w:ins>
      <w:ins w:id="293" w:author="hadonyo" w:date="2015-05-06T09:01:00Z">
        <w:r w:rsidR="007E692A" w:rsidRPr="005469AB">
          <w:rPr>
            <w:rFonts w:ascii="Times New Roman" w:hAnsi="Times New Roman" w:cs="Times New Roman"/>
            <w:sz w:val="24"/>
            <w:szCs w:val="24"/>
            <w:rPrChange w:id="294" w:author="Ben Mulingoki" w:date="2015-12-01T12:45:00Z">
              <w:rPr>
                <w:rFonts w:ascii="Bookman Old Style" w:hAnsi="Bookman Old Style"/>
                <w:sz w:val="28"/>
                <w:szCs w:val="28"/>
              </w:rPr>
            </w:rPrChange>
          </w:rPr>
          <w:t xml:space="preserve"> which was</w:t>
        </w:r>
      </w:ins>
      <w:ins w:id="295" w:author="hadonyo" w:date="2015-05-04T10:33:00Z">
        <w:r w:rsidRPr="005469AB">
          <w:rPr>
            <w:rFonts w:ascii="Times New Roman" w:hAnsi="Times New Roman" w:cs="Times New Roman"/>
            <w:sz w:val="24"/>
            <w:szCs w:val="24"/>
            <w:rPrChange w:id="296" w:author="Ben Mulingoki" w:date="2015-12-01T12:45:00Z">
              <w:rPr>
                <w:rFonts w:ascii="Times New Roman" w:hAnsi="Times New Roman"/>
                <w:sz w:val="26"/>
              </w:rPr>
            </w:rPrChange>
          </w:rPr>
          <w:t xml:space="preserve"> issued by the </w:t>
        </w:r>
      </w:ins>
      <w:ins w:id="297" w:author="hadonyo" w:date="2015-05-04T10:34:00Z">
        <w:r w:rsidR="00BD4C33" w:rsidRPr="005469AB">
          <w:rPr>
            <w:rFonts w:ascii="Times New Roman" w:hAnsi="Times New Roman" w:cs="Times New Roman"/>
            <w:sz w:val="24"/>
            <w:szCs w:val="24"/>
            <w:rPrChange w:id="298" w:author="Ben Mulingoki" w:date="2015-12-01T12:45:00Z">
              <w:rPr>
                <w:rFonts w:ascii="Bookman Old Style" w:hAnsi="Bookman Old Style"/>
                <w:sz w:val="28"/>
                <w:szCs w:val="28"/>
              </w:rPr>
            </w:rPrChange>
          </w:rPr>
          <w:t>Defendant’s</w:t>
        </w:r>
      </w:ins>
      <w:ins w:id="299" w:author="hadonyo" w:date="2015-05-04T10:33:00Z">
        <w:r w:rsidR="00BD4C33" w:rsidRPr="005469AB">
          <w:rPr>
            <w:rFonts w:ascii="Times New Roman" w:hAnsi="Times New Roman" w:cs="Times New Roman"/>
            <w:sz w:val="24"/>
            <w:szCs w:val="24"/>
            <w:rPrChange w:id="300" w:author="Ben Mulingoki" w:date="2015-12-01T12:45:00Z">
              <w:rPr>
                <w:rFonts w:ascii="Bookman Old Style" w:hAnsi="Bookman Old Style"/>
                <w:sz w:val="28"/>
                <w:szCs w:val="28"/>
              </w:rPr>
            </w:rPrChange>
          </w:rPr>
          <w:t xml:space="preserve"> </w:t>
        </w:r>
        <w:r w:rsidRPr="005469AB">
          <w:rPr>
            <w:rFonts w:ascii="Times New Roman" w:hAnsi="Times New Roman" w:cs="Times New Roman"/>
            <w:sz w:val="24"/>
            <w:szCs w:val="24"/>
            <w:rPrChange w:id="301" w:author="Ben Mulingoki" w:date="2015-12-01T12:45:00Z">
              <w:rPr>
                <w:rFonts w:ascii="Times New Roman" w:hAnsi="Times New Roman"/>
                <w:sz w:val="26"/>
              </w:rPr>
            </w:rPrChange>
          </w:rPr>
          <w:t xml:space="preserve">predecessor </w:t>
        </w:r>
      </w:ins>
      <w:ins w:id="302" w:author="hadonyo" w:date="2015-05-06T09:01:00Z">
        <w:r w:rsidR="007E692A" w:rsidRPr="005469AB">
          <w:rPr>
            <w:rFonts w:ascii="Times New Roman" w:hAnsi="Times New Roman" w:cs="Times New Roman"/>
            <w:sz w:val="24"/>
            <w:szCs w:val="24"/>
            <w:rPrChange w:id="303" w:author="Ben Mulingoki" w:date="2015-12-01T12:45:00Z">
              <w:rPr>
                <w:rFonts w:ascii="Bookman Old Style" w:hAnsi="Bookman Old Style"/>
                <w:sz w:val="28"/>
                <w:szCs w:val="28"/>
              </w:rPr>
            </w:rPrChange>
          </w:rPr>
          <w:t xml:space="preserve">formerly known as the City Council of </w:t>
        </w:r>
      </w:ins>
      <w:ins w:id="304" w:author="hadonyo" w:date="2015-05-04T10:33:00Z">
        <w:r w:rsidRPr="005469AB">
          <w:rPr>
            <w:rFonts w:ascii="Times New Roman" w:hAnsi="Times New Roman" w:cs="Times New Roman"/>
            <w:sz w:val="24"/>
            <w:szCs w:val="24"/>
            <w:rPrChange w:id="305" w:author="Ben Mulingoki" w:date="2015-12-01T12:45:00Z">
              <w:rPr>
                <w:rFonts w:ascii="Times New Roman" w:hAnsi="Times New Roman"/>
                <w:sz w:val="26"/>
              </w:rPr>
            </w:rPrChange>
          </w:rPr>
          <w:t xml:space="preserve"> Kampala </w:t>
        </w:r>
      </w:ins>
      <w:ins w:id="306" w:author="hadonyo" w:date="2015-05-04T10:34:00Z">
        <w:r w:rsidRPr="005469AB">
          <w:rPr>
            <w:rFonts w:ascii="Times New Roman" w:hAnsi="Times New Roman" w:cs="Times New Roman"/>
            <w:sz w:val="24"/>
            <w:szCs w:val="24"/>
            <w:rPrChange w:id="307" w:author="Ben Mulingoki" w:date="2015-12-01T12:45:00Z">
              <w:rPr>
                <w:rFonts w:ascii="Times New Roman" w:hAnsi="Times New Roman"/>
                <w:sz w:val="26"/>
              </w:rPr>
            </w:rPrChange>
          </w:rPr>
          <w:t xml:space="preserve">which tender </w:t>
        </w:r>
      </w:ins>
      <w:del w:id="308" w:author="hadonyo" w:date="2015-04-29T16:45:00Z">
        <w:r w:rsidRPr="005469AB">
          <w:rPr>
            <w:rFonts w:ascii="Times New Roman" w:hAnsi="Times New Roman" w:cs="Times New Roman"/>
            <w:b/>
            <w:sz w:val="24"/>
            <w:szCs w:val="24"/>
            <w:u w:val="single"/>
            <w:rPrChange w:id="309" w:author="Ben Mulingoki" w:date="2015-12-01T12:45:00Z">
              <w:rPr>
                <w:rFonts w:ascii="Times New Roman" w:hAnsi="Times New Roman" w:cs="Times New Roman"/>
                <w:b/>
                <w:sz w:val="26"/>
                <w:szCs w:val="26"/>
                <w:u w:val="single"/>
              </w:rPr>
            </w:rPrChange>
          </w:rPr>
          <w:delText xml:space="preserve">Agreement </w:delText>
        </w:r>
      </w:del>
      <w:del w:id="310" w:author="hadonyo" w:date="2015-05-04T10:34:00Z">
        <w:r w:rsidRPr="005469AB">
          <w:rPr>
            <w:rFonts w:ascii="Times New Roman" w:hAnsi="Times New Roman" w:cs="Times New Roman"/>
            <w:sz w:val="24"/>
            <w:szCs w:val="24"/>
            <w:rPrChange w:id="311" w:author="Ben Mulingoki" w:date="2015-12-01T12:45:00Z">
              <w:rPr>
                <w:rFonts w:ascii="Times New Roman" w:hAnsi="Times New Roman"/>
                <w:b/>
                <w:sz w:val="26"/>
                <w:u w:val="single"/>
              </w:rPr>
            </w:rPrChange>
          </w:rPr>
          <w:delText>that</w:delText>
        </w:r>
      </w:del>
      <w:r w:rsidRPr="005469AB">
        <w:rPr>
          <w:rFonts w:ascii="Times New Roman" w:hAnsi="Times New Roman" w:cs="Times New Roman"/>
          <w:sz w:val="24"/>
          <w:szCs w:val="24"/>
          <w:rPrChange w:id="312" w:author="Ben Mulingoki" w:date="2015-12-01T12:45:00Z">
            <w:rPr>
              <w:rFonts w:ascii="Times New Roman" w:hAnsi="Times New Roman"/>
              <w:b/>
              <w:sz w:val="26"/>
              <w:u w:val="single"/>
            </w:rPr>
          </w:rPrChange>
        </w:rPr>
        <w:t xml:space="preserve"> was awarded on the 26</w:t>
      </w:r>
      <w:r w:rsidRPr="005469AB">
        <w:rPr>
          <w:rFonts w:ascii="Times New Roman" w:hAnsi="Times New Roman" w:cs="Times New Roman"/>
          <w:sz w:val="24"/>
          <w:szCs w:val="24"/>
          <w:vertAlign w:val="superscript"/>
          <w:rPrChange w:id="313" w:author="Ben Mulingoki" w:date="2015-12-01T12:45:00Z">
            <w:rPr>
              <w:rFonts w:ascii="Times New Roman" w:hAnsi="Times New Roman"/>
              <w:b/>
              <w:sz w:val="26"/>
              <w:u w:val="single"/>
              <w:vertAlign w:val="superscript"/>
            </w:rPr>
          </w:rPrChange>
        </w:rPr>
        <w:t>th</w:t>
      </w:r>
      <w:r w:rsidRPr="005469AB">
        <w:rPr>
          <w:rFonts w:ascii="Times New Roman" w:hAnsi="Times New Roman" w:cs="Times New Roman"/>
          <w:sz w:val="24"/>
          <w:szCs w:val="24"/>
          <w:rPrChange w:id="314" w:author="Ben Mulingoki" w:date="2015-12-01T12:45:00Z">
            <w:rPr>
              <w:rFonts w:ascii="Times New Roman" w:hAnsi="Times New Roman"/>
              <w:b/>
              <w:sz w:val="26"/>
              <w:u w:val="single"/>
            </w:rPr>
          </w:rPrChange>
        </w:rPr>
        <w:t xml:space="preserve"> </w:t>
      </w:r>
      <w:ins w:id="315" w:author="hadonyo" w:date="2015-04-29T16:45:00Z">
        <w:r w:rsidRPr="005469AB">
          <w:rPr>
            <w:rFonts w:ascii="Times New Roman" w:hAnsi="Times New Roman" w:cs="Times New Roman"/>
            <w:sz w:val="24"/>
            <w:szCs w:val="24"/>
            <w:rPrChange w:id="316" w:author="Ben Mulingoki" w:date="2015-12-01T12:45:00Z">
              <w:rPr>
                <w:rFonts w:ascii="Times New Roman" w:hAnsi="Times New Roman" w:cs="Times New Roman"/>
                <w:sz w:val="26"/>
                <w:szCs w:val="26"/>
              </w:rPr>
            </w:rPrChange>
          </w:rPr>
          <w:t xml:space="preserve">day of </w:t>
        </w:r>
      </w:ins>
      <w:r w:rsidRPr="005469AB">
        <w:rPr>
          <w:rFonts w:ascii="Times New Roman" w:hAnsi="Times New Roman" w:cs="Times New Roman"/>
          <w:sz w:val="24"/>
          <w:szCs w:val="24"/>
          <w:rPrChange w:id="317" w:author="Ben Mulingoki" w:date="2015-12-01T12:45:00Z">
            <w:rPr>
              <w:rFonts w:ascii="Times New Roman" w:hAnsi="Times New Roman"/>
              <w:b/>
              <w:sz w:val="26"/>
              <w:u w:val="single"/>
            </w:rPr>
          </w:rPrChange>
        </w:rPr>
        <w:t>March 2008</w:t>
      </w:r>
      <w:ins w:id="318" w:author="hadonyo" w:date="2015-05-06T09:03:00Z">
        <w:r w:rsidR="00A0709C" w:rsidRPr="005469AB">
          <w:rPr>
            <w:rFonts w:ascii="Times New Roman" w:hAnsi="Times New Roman" w:cs="Times New Roman"/>
            <w:sz w:val="24"/>
            <w:szCs w:val="24"/>
            <w:rPrChange w:id="319" w:author="Ben Mulingoki" w:date="2015-12-01T12:45:00Z">
              <w:rPr>
                <w:rFonts w:ascii="Bookman Old Style" w:hAnsi="Bookman Old Style"/>
                <w:sz w:val="28"/>
                <w:szCs w:val="28"/>
              </w:rPr>
            </w:rPrChange>
          </w:rPr>
          <w:t>.</w:t>
        </w:r>
      </w:ins>
      <w:ins w:id="320" w:author="hadonyo" w:date="2015-05-06T09:04:00Z">
        <w:r w:rsidR="00A0709C" w:rsidRPr="005469AB">
          <w:rPr>
            <w:rFonts w:ascii="Times New Roman" w:hAnsi="Times New Roman" w:cs="Times New Roman"/>
            <w:sz w:val="24"/>
            <w:szCs w:val="24"/>
            <w:rPrChange w:id="321" w:author="Ben Mulingoki" w:date="2015-12-01T12:45:00Z">
              <w:rPr>
                <w:rFonts w:ascii="Bookman Old Style" w:hAnsi="Bookman Old Style"/>
                <w:sz w:val="28"/>
                <w:szCs w:val="28"/>
              </w:rPr>
            </w:rPrChange>
          </w:rPr>
          <w:t xml:space="preserve"> The Plaintiff avers that the defendant failed to honour the tender award to it and for which it is aggrieved and </w:t>
        </w:r>
      </w:ins>
      <w:del w:id="322" w:author="hadonyo" w:date="2015-05-06T09:06:00Z">
        <w:r w:rsidRPr="005469AB">
          <w:rPr>
            <w:rFonts w:ascii="Times New Roman" w:hAnsi="Times New Roman" w:cs="Times New Roman"/>
            <w:sz w:val="24"/>
            <w:szCs w:val="24"/>
            <w:rPrChange w:id="323" w:author="Ben Mulingoki" w:date="2015-12-01T12:45:00Z">
              <w:rPr>
                <w:rFonts w:ascii="Times New Roman" w:hAnsi="Times New Roman"/>
                <w:b/>
                <w:sz w:val="26"/>
                <w:u w:val="single"/>
              </w:rPr>
            </w:rPrChange>
          </w:rPr>
          <w:delText xml:space="preserve"> </w:delText>
        </w:r>
      </w:del>
      <w:ins w:id="324" w:author="hadonyo" w:date="2015-05-06T09:06:00Z">
        <w:r w:rsidR="00850743" w:rsidRPr="005469AB">
          <w:rPr>
            <w:rFonts w:ascii="Times New Roman" w:hAnsi="Times New Roman" w:cs="Times New Roman"/>
            <w:sz w:val="24"/>
            <w:szCs w:val="24"/>
            <w:rPrChange w:id="325" w:author="Ben Mulingoki" w:date="2015-12-01T12:45:00Z">
              <w:rPr>
                <w:rFonts w:ascii="Bookman Old Style" w:hAnsi="Bookman Old Style"/>
                <w:sz w:val="28"/>
                <w:szCs w:val="28"/>
              </w:rPr>
            </w:rPrChange>
          </w:rPr>
          <w:t xml:space="preserve">thus </w:t>
        </w:r>
        <w:r w:rsidR="00BD4C33" w:rsidRPr="005469AB">
          <w:rPr>
            <w:rFonts w:ascii="Times New Roman" w:hAnsi="Times New Roman" w:cs="Times New Roman"/>
            <w:sz w:val="24"/>
            <w:szCs w:val="24"/>
            <w:rPrChange w:id="326" w:author="Ben Mulingoki" w:date="2015-12-01T12:45:00Z">
              <w:rPr>
                <w:rFonts w:ascii="Bookman Old Style" w:hAnsi="Bookman Old Style"/>
                <w:sz w:val="28"/>
                <w:szCs w:val="28"/>
              </w:rPr>
            </w:rPrChange>
          </w:rPr>
          <w:t>seeks</w:t>
        </w:r>
      </w:ins>
      <w:ins w:id="327" w:author="hadonyo" w:date="2015-05-06T09:02:00Z">
        <w:r w:rsidR="00A0709C" w:rsidRPr="005469AB">
          <w:rPr>
            <w:rFonts w:ascii="Times New Roman" w:hAnsi="Times New Roman" w:cs="Times New Roman"/>
            <w:sz w:val="24"/>
            <w:szCs w:val="24"/>
            <w:rPrChange w:id="328" w:author="Ben Mulingoki" w:date="2015-12-01T12:45:00Z">
              <w:rPr>
                <w:rFonts w:ascii="Bookman Old Style" w:hAnsi="Bookman Old Style"/>
                <w:sz w:val="28"/>
                <w:szCs w:val="28"/>
              </w:rPr>
            </w:rPrChange>
          </w:rPr>
          <w:t xml:space="preserve"> the </w:t>
        </w:r>
      </w:ins>
      <w:del w:id="329" w:author="hadonyo" w:date="2015-05-06T09:02:00Z">
        <w:r w:rsidRPr="005469AB">
          <w:rPr>
            <w:rFonts w:ascii="Times New Roman" w:hAnsi="Times New Roman" w:cs="Times New Roman"/>
            <w:sz w:val="24"/>
            <w:szCs w:val="24"/>
            <w:rPrChange w:id="330" w:author="Ben Mulingoki" w:date="2015-12-01T12:45:00Z">
              <w:rPr>
                <w:rFonts w:ascii="Times New Roman" w:hAnsi="Times New Roman"/>
                <w:b/>
                <w:sz w:val="26"/>
                <w:u w:val="single"/>
              </w:rPr>
            </w:rPrChange>
          </w:rPr>
          <w:delText xml:space="preserve">by </w:delText>
        </w:r>
      </w:del>
      <w:del w:id="331" w:author="hadonyo" w:date="2015-05-04T10:34:00Z">
        <w:r w:rsidRPr="005469AB">
          <w:rPr>
            <w:rFonts w:ascii="Times New Roman" w:hAnsi="Times New Roman" w:cs="Times New Roman"/>
            <w:sz w:val="24"/>
            <w:szCs w:val="24"/>
            <w:rPrChange w:id="332" w:author="Ben Mulingoki" w:date="2015-12-01T12:45:00Z">
              <w:rPr>
                <w:rFonts w:ascii="Times New Roman" w:hAnsi="Times New Roman"/>
                <w:b/>
                <w:sz w:val="26"/>
                <w:u w:val="single"/>
              </w:rPr>
            </w:rPrChange>
          </w:rPr>
          <w:delText xml:space="preserve">the defendant‘s predecessor Kampala City Council </w:delText>
        </w:r>
      </w:del>
      <w:del w:id="333" w:author="hadonyo" w:date="2015-05-06T09:02:00Z">
        <w:r w:rsidRPr="005469AB">
          <w:rPr>
            <w:rFonts w:ascii="Times New Roman" w:hAnsi="Times New Roman" w:cs="Times New Roman"/>
            <w:sz w:val="24"/>
            <w:szCs w:val="24"/>
            <w:rPrChange w:id="334" w:author="Ben Mulingoki" w:date="2015-12-01T12:45:00Z">
              <w:rPr>
                <w:rFonts w:ascii="Times New Roman" w:hAnsi="Times New Roman"/>
                <w:b/>
                <w:sz w:val="26"/>
                <w:u w:val="single"/>
              </w:rPr>
            </w:rPrChange>
          </w:rPr>
          <w:delText xml:space="preserve">and </w:delText>
        </w:r>
      </w:del>
      <w:del w:id="335" w:author="hadonyo" w:date="2015-04-29T16:45:00Z">
        <w:r w:rsidRPr="005469AB">
          <w:rPr>
            <w:rFonts w:ascii="Times New Roman" w:hAnsi="Times New Roman" w:cs="Times New Roman"/>
            <w:b/>
            <w:sz w:val="24"/>
            <w:szCs w:val="24"/>
            <w:u w:val="single"/>
            <w:rPrChange w:id="336" w:author="Ben Mulingoki" w:date="2015-12-01T12:45:00Z">
              <w:rPr>
                <w:rFonts w:ascii="Times New Roman" w:hAnsi="Times New Roman" w:cs="Times New Roman"/>
                <w:b/>
                <w:sz w:val="26"/>
                <w:szCs w:val="26"/>
                <w:u w:val="single"/>
              </w:rPr>
            </w:rPrChange>
          </w:rPr>
          <w:delText xml:space="preserve">an order </w:delText>
        </w:r>
      </w:del>
      <w:del w:id="337" w:author="hadonyo" w:date="2015-05-06T09:02:00Z">
        <w:r w:rsidRPr="005469AB">
          <w:rPr>
            <w:rFonts w:ascii="Times New Roman" w:hAnsi="Times New Roman" w:cs="Times New Roman"/>
            <w:sz w:val="24"/>
            <w:szCs w:val="24"/>
            <w:rPrChange w:id="338" w:author="Ben Mulingoki" w:date="2015-12-01T12:45:00Z">
              <w:rPr>
                <w:rFonts w:ascii="Times New Roman" w:hAnsi="Times New Roman"/>
                <w:b/>
                <w:sz w:val="26"/>
                <w:u w:val="single"/>
              </w:rPr>
            </w:rPrChange>
          </w:rPr>
          <w:delText xml:space="preserve">for </w:delText>
        </w:r>
      </w:del>
      <w:del w:id="339" w:author="hadonyo" w:date="2015-04-29T16:45:00Z">
        <w:r w:rsidRPr="005469AB">
          <w:rPr>
            <w:rFonts w:ascii="Times New Roman" w:hAnsi="Times New Roman" w:cs="Times New Roman"/>
            <w:b/>
            <w:sz w:val="24"/>
            <w:szCs w:val="24"/>
            <w:u w:val="single"/>
            <w:rPrChange w:id="340" w:author="Ben Mulingoki" w:date="2015-12-01T12:45:00Z">
              <w:rPr>
                <w:rFonts w:ascii="Times New Roman" w:hAnsi="Times New Roman" w:cs="Times New Roman"/>
                <w:b/>
                <w:sz w:val="26"/>
                <w:szCs w:val="26"/>
                <w:u w:val="single"/>
              </w:rPr>
            </w:rPrChange>
          </w:rPr>
          <w:delText>the   plaintiff to</w:delText>
        </w:r>
      </w:del>
      <w:ins w:id="341" w:author="hadonyo" w:date="2015-04-29T16:45:00Z">
        <w:r w:rsidRPr="005469AB">
          <w:rPr>
            <w:rFonts w:ascii="Times New Roman" w:hAnsi="Times New Roman" w:cs="Times New Roman"/>
            <w:sz w:val="24"/>
            <w:szCs w:val="24"/>
            <w:rPrChange w:id="342" w:author="Ben Mulingoki" w:date="2015-12-01T12:45:00Z">
              <w:rPr>
                <w:rFonts w:ascii="Times New Roman" w:hAnsi="Times New Roman" w:cs="Times New Roman"/>
                <w:sz w:val="26"/>
                <w:szCs w:val="26"/>
              </w:rPr>
            </w:rPrChange>
          </w:rPr>
          <w:t xml:space="preserve">orders </w:t>
        </w:r>
      </w:ins>
      <w:ins w:id="343" w:author="hadonyo" w:date="2015-05-06T09:02:00Z">
        <w:r w:rsidR="00A0709C" w:rsidRPr="005469AB">
          <w:rPr>
            <w:rFonts w:ascii="Times New Roman" w:hAnsi="Times New Roman" w:cs="Times New Roman"/>
            <w:sz w:val="24"/>
            <w:szCs w:val="24"/>
            <w:rPrChange w:id="344" w:author="Ben Mulingoki" w:date="2015-12-01T12:45:00Z">
              <w:rPr>
                <w:rFonts w:ascii="Bookman Old Style" w:hAnsi="Bookman Old Style" w:cs="Times New Roman"/>
                <w:sz w:val="28"/>
                <w:szCs w:val="28"/>
              </w:rPr>
            </w:rPrChange>
          </w:rPr>
          <w:t xml:space="preserve">of </w:t>
        </w:r>
      </w:ins>
      <w:ins w:id="345" w:author="hadonyo" w:date="2015-05-06T09:03:00Z">
        <w:r w:rsidR="00A0709C" w:rsidRPr="005469AB">
          <w:rPr>
            <w:rFonts w:ascii="Times New Roman" w:hAnsi="Times New Roman" w:cs="Times New Roman"/>
            <w:sz w:val="24"/>
            <w:szCs w:val="24"/>
            <w:rPrChange w:id="346" w:author="Ben Mulingoki" w:date="2015-12-01T12:45:00Z">
              <w:rPr>
                <w:rFonts w:ascii="Bookman Old Style" w:hAnsi="Bookman Old Style" w:cs="Times New Roman"/>
                <w:sz w:val="28"/>
                <w:szCs w:val="28"/>
              </w:rPr>
            </w:rPrChange>
          </w:rPr>
          <w:t xml:space="preserve">this Honourable Court </w:t>
        </w:r>
      </w:ins>
      <w:ins w:id="347" w:author="hadonyo" w:date="2015-05-06T09:05:00Z">
        <w:r w:rsidR="00FE50A9" w:rsidRPr="005469AB">
          <w:rPr>
            <w:rFonts w:ascii="Times New Roman" w:hAnsi="Times New Roman" w:cs="Times New Roman"/>
            <w:sz w:val="24"/>
            <w:szCs w:val="24"/>
            <w:rPrChange w:id="348" w:author="Ben Mulingoki" w:date="2015-12-01T12:45:00Z">
              <w:rPr>
                <w:rFonts w:ascii="Bookman Old Style" w:hAnsi="Bookman Old Style" w:cs="Times New Roman"/>
                <w:sz w:val="28"/>
                <w:szCs w:val="28"/>
              </w:rPr>
            </w:rPrChange>
          </w:rPr>
          <w:t xml:space="preserve">to compel the Defendant to </w:t>
        </w:r>
      </w:ins>
      <w:del w:id="349" w:author="hadonyo" w:date="2015-05-06T09:03:00Z">
        <w:r w:rsidRPr="005469AB">
          <w:rPr>
            <w:rFonts w:ascii="Times New Roman" w:hAnsi="Times New Roman" w:cs="Times New Roman"/>
            <w:sz w:val="24"/>
            <w:szCs w:val="24"/>
            <w:rPrChange w:id="350" w:author="Ben Mulingoki" w:date="2015-12-01T12:45:00Z">
              <w:rPr>
                <w:rFonts w:ascii="Times New Roman" w:hAnsi="Times New Roman"/>
                <w:b/>
                <w:sz w:val="26"/>
                <w:u w:val="single"/>
              </w:rPr>
            </w:rPrChange>
          </w:rPr>
          <w:delText xml:space="preserve"> be </w:delText>
        </w:r>
      </w:del>
      <w:r w:rsidRPr="005469AB">
        <w:rPr>
          <w:rFonts w:ascii="Times New Roman" w:hAnsi="Times New Roman" w:cs="Times New Roman"/>
          <w:sz w:val="24"/>
          <w:szCs w:val="24"/>
          <w:rPrChange w:id="351" w:author="Ben Mulingoki" w:date="2015-12-01T12:45:00Z">
            <w:rPr>
              <w:rFonts w:ascii="Times New Roman" w:hAnsi="Times New Roman"/>
              <w:b/>
              <w:sz w:val="26"/>
              <w:u w:val="single"/>
            </w:rPr>
          </w:rPrChange>
        </w:rPr>
        <w:t>allow</w:t>
      </w:r>
      <w:ins w:id="352" w:author="hadonyo" w:date="2015-05-06T09:03:00Z">
        <w:r w:rsidR="00A0709C" w:rsidRPr="005469AB">
          <w:rPr>
            <w:rFonts w:ascii="Times New Roman" w:hAnsi="Times New Roman" w:cs="Times New Roman"/>
            <w:sz w:val="24"/>
            <w:szCs w:val="24"/>
            <w:rPrChange w:id="353" w:author="Ben Mulingoki" w:date="2015-12-01T12:45:00Z">
              <w:rPr>
                <w:rFonts w:ascii="Bookman Old Style" w:hAnsi="Bookman Old Style"/>
                <w:sz w:val="28"/>
                <w:szCs w:val="28"/>
              </w:rPr>
            </w:rPrChange>
          </w:rPr>
          <w:t xml:space="preserve"> it </w:t>
        </w:r>
      </w:ins>
      <w:del w:id="354" w:author="hadonyo" w:date="2015-05-06T09:03:00Z">
        <w:r w:rsidRPr="005469AB">
          <w:rPr>
            <w:rFonts w:ascii="Times New Roman" w:hAnsi="Times New Roman" w:cs="Times New Roman"/>
            <w:sz w:val="24"/>
            <w:szCs w:val="24"/>
            <w:rPrChange w:id="355" w:author="Ben Mulingoki" w:date="2015-12-01T12:45:00Z">
              <w:rPr>
                <w:rFonts w:ascii="Times New Roman" w:hAnsi="Times New Roman"/>
                <w:b/>
                <w:sz w:val="26"/>
                <w:u w:val="single"/>
              </w:rPr>
            </w:rPrChange>
          </w:rPr>
          <w:delText xml:space="preserve">ed </w:delText>
        </w:r>
      </w:del>
      <w:r w:rsidRPr="005469AB">
        <w:rPr>
          <w:rFonts w:ascii="Times New Roman" w:hAnsi="Times New Roman" w:cs="Times New Roman"/>
          <w:sz w:val="24"/>
          <w:szCs w:val="24"/>
          <w:rPrChange w:id="356" w:author="Ben Mulingoki" w:date="2015-12-01T12:45:00Z">
            <w:rPr>
              <w:rFonts w:ascii="Times New Roman" w:hAnsi="Times New Roman"/>
              <w:b/>
              <w:sz w:val="26"/>
              <w:u w:val="single"/>
            </w:rPr>
          </w:rPrChange>
        </w:rPr>
        <w:t xml:space="preserve">to manage </w:t>
      </w:r>
      <w:ins w:id="357" w:author="hadonyo" w:date="2015-05-13T14:53:00Z">
        <w:r w:rsidR="001377D5" w:rsidRPr="005469AB">
          <w:rPr>
            <w:rFonts w:ascii="Times New Roman" w:hAnsi="Times New Roman" w:cs="Times New Roman"/>
            <w:sz w:val="24"/>
            <w:szCs w:val="24"/>
            <w:rPrChange w:id="358" w:author="Ben Mulingoki" w:date="2015-12-01T12:45:00Z">
              <w:rPr>
                <w:rFonts w:ascii="Bookman Old Style" w:hAnsi="Bookman Old Style"/>
                <w:sz w:val="28"/>
                <w:szCs w:val="28"/>
              </w:rPr>
            </w:rPrChange>
          </w:rPr>
          <w:t>,</w:t>
        </w:r>
      </w:ins>
      <w:ins w:id="359" w:author="hadonyo" w:date="2015-05-06T09:03:00Z">
        <w:r w:rsidR="00A0709C" w:rsidRPr="005469AB">
          <w:rPr>
            <w:rFonts w:ascii="Times New Roman" w:hAnsi="Times New Roman" w:cs="Times New Roman"/>
            <w:sz w:val="24"/>
            <w:szCs w:val="24"/>
            <w:rPrChange w:id="360" w:author="Ben Mulingoki" w:date="2015-12-01T12:45:00Z">
              <w:rPr>
                <w:rFonts w:ascii="Bookman Old Style" w:hAnsi="Bookman Old Style"/>
                <w:sz w:val="28"/>
                <w:szCs w:val="28"/>
              </w:rPr>
            </w:rPrChange>
          </w:rPr>
          <w:t>control</w:t>
        </w:r>
      </w:ins>
      <w:ins w:id="361" w:author="hadonyo" w:date="2015-05-13T14:53:00Z">
        <w:r w:rsidR="001377D5" w:rsidRPr="005469AB">
          <w:rPr>
            <w:rFonts w:ascii="Times New Roman" w:hAnsi="Times New Roman" w:cs="Times New Roman"/>
            <w:sz w:val="24"/>
            <w:szCs w:val="24"/>
            <w:rPrChange w:id="362" w:author="Ben Mulingoki" w:date="2015-12-01T12:45:00Z">
              <w:rPr>
                <w:rFonts w:ascii="Bookman Old Style" w:hAnsi="Bookman Old Style"/>
                <w:sz w:val="28"/>
                <w:szCs w:val="28"/>
              </w:rPr>
            </w:rPrChange>
          </w:rPr>
          <w:t xml:space="preserve"> and maintain</w:t>
        </w:r>
      </w:ins>
      <w:ins w:id="363" w:author="hadonyo" w:date="2015-05-06T09:03:00Z">
        <w:r w:rsidR="00A0709C" w:rsidRPr="005469AB">
          <w:rPr>
            <w:rFonts w:ascii="Times New Roman" w:hAnsi="Times New Roman" w:cs="Times New Roman"/>
            <w:sz w:val="24"/>
            <w:szCs w:val="24"/>
            <w:rPrChange w:id="364" w:author="Ben Mulingoki" w:date="2015-12-01T12:45:00Z">
              <w:rPr>
                <w:rFonts w:ascii="Bookman Old Style" w:hAnsi="Bookman Old Style"/>
                <w:sz w:val="28"/>
                <w:szCs w:val="28"/>
              </w:rPr>
            </w:rPrChange>
          </w:rPr>
          <w:t xml:space="preserve"> </w:t>
        </w:r>
      </w:ins>
      <w:ins w:id="365" w:author="hadonyo" w:date="2015-04-29T16:45:00Z">
        <w:r w:rsidRPr="005469AB">
          <w:rPr>
            <w:rFonts w:ascii="Times New Roman" w:hAnsi="Times New Roman" w:cs="Times New Roman"/>
            <w:sz w:val="24"/>
            <w:szCs w:val="24"/>
            <w:rPrChange w:id="366" w:author="Ben Mulingoki" w:date="2015-12-01T12:45:00Z">
              <w:rPr>
                <w:rFonts w:ascii="Times New Roman" w:hAnsi="Times New Roman" w:cs="Times New Roman"/>
                <w:sz w:val="26"/>
                <w:szCs w:val="26"/>
              </w:rPr>
            </w:rPrChange>
          </w:rPr>
          <w:t xml:space="preserve">the said </w:t>
        </w:r>
      </w:ins>
      <w:r w:rsidRPr="005469AB">
        <w:rPr>
          <w:rFonts w:ascii="Times New Roman" w:hAnsi="Times New Roman" w:cs="Times New Roman"/>
          <w:sz w:val="24"/>
          <w:szCs w:val="24"/>
          <w:rPrChange w:id="367" w:author="Ben Mulingoki" w:date="2015-12-01T12:45:00Z">
            <w:rPr>
              <w:rFonts w:ascii="Times New Roman" w:hAnsi="Times New Roman"/>
              <w:b/>
              <w:sz w:val="26"/>
              <w:u w:val="single"/>
            </w:rPr>
          </w:rPrChange>
        </w:rPr>
        <w:t>Nakawa</w:t>
      </w:r>
      <w:ins w:id="368" w:author="hadonyo" w:date="2015-04-29T16:45:00Z">
        <w:r w:rsidRPr="005469AB">
          <w:rPr>
            <w:rFonts w:ascii="Times New Roman" w:hAnsi="Times New Roman" w:cs="Times New Roman"/>
            <w:sz w:val="24"/>
            <w:szCs w:val="24"/>
            <w:rPrChange w:id="369" w:author="Ben Mulingoki" w:date="2015-12-01T12:45:00Z">
              <w:rPr>
                <w:rFonts w:ascii="Times New Roman" w:hAnsi="Times New Roman" w:cs="Times New Roman"/>
                <w:sz w:val="26"/>
                <w:szCs w:val="26"/>
              </w:rPr>
            </w:rPrChange>
          </w:rPr>
          <w:t xml:space="preserve"> </w:t>
        </w:r>
      </w:ins>
      <w:r w:rsidRPr="005469AB">
        <w:rPr>
          <w:rFonts w:ascii="Times New Roman" w:hAnsi="Times New Roman" w:cs="Times New Roman"/>
          <w:sz w:val="24"/>
          <w:szCs w:val="24"/>
          <w:rPrChange w:id="370" w:author="Ben Mulingoki" w:date="2015-12-01T12:45:00Z">
            <w:rPr>
              <w:rFonts w:ascii="Times New Roman" w:hAnsi="Times New Roman"/>
              <w:b/>
              <w:sz w:val="26"/>
              <w:u w:val="single"/>
            </w:rPr>
          </w:rPrChange>
        </w:rPr>
        <w:t>Market</w:t>
      </w:r>
      <w:ins w:id="371" w:author="hadonyo" w:date="2015-05-06T09:05:00Z">
        <w:r w:rsidR="00FE50A9" w:rsidRPr="005469AB">
          <w:rPr>
            <w:rFonts w:ascii="Times New Roman" w:hAnsi="Times New Roman" w:cs="Times New Roman"/>
            <w:sz w:val="24"/>
            <w:szCs w:val="24"/>
            <w:rPrChange w:id="372" w:author="Ben Mulingoki" w:date="2015-12-01T12:45:00Z">
              <w:rPr>
                <w:rFonts w:ascii="Bookman Old Style" w:hAnsi="Bookman Old Style"/>
                <w:sz w:val="28"/>
                <w:szCs w:val="28"/>
              </w:rPr>
            </w:rPrChange>
          </w:rPr>
          <w:t xml:space="preserve">. The plaintiff also seeks </w:t>
        </w:r>
      </w:ins>
      <w:del w:id="373" w:author="hadonyo" w:date="2015-05-06T09:05:00Z">
        <w:r w:rsidRPr="005469AB">
          <w:rPr>
            <w:rFonts w:ascii="Times New Roman" w:hAnsi="Times New Roman" w:cs="Times New Roman"/>
            <w:sz w:val="24"/>
            <w:szCs w:val="24"/>
            <w:rPrChange w:id="374" w:author="Ben Mulingoki" w:date="2015-12-01T12:45:00Z">
              <w:rPr>
                <w:rFonts w:ascii="Times New Roman" w:hAnsi="Times New Roman"/>
                <w:b/>
                <w:sz w:val="26"/>
                <w:u w:val="single"/>
              </w:rPr>
            </w:rPrChange>
          </w:rPr>
          <w:delText xml:space="preserve"> </w:delText>
        </w:r>
      </w:del>
      <w:del w:id="375" w:author="hadonyo" w:date="2015-05-04T10:34:00Z">
        <w:r w:rsidRPr="005469AB">
          <w:rPr>
            <w:rFonts w:ascii="Times New Roman" w:hAnsi="Times New Roman" w:cs="Times New Roman"/>
            <w:sz w:val="24"/>
            <w:szCs w:val="24"/>
            <w:rPrChange w:id="376" w:author="Ben Mulingoki" w:date="2015-12-01T12:45:00Z">
              <w:rPr>
                <w:rFonts w:ascii="Times New Roman" w:hAnsi="Times New Roman"/>
                <w:b/>
                <w:sz w:val="26"/>
                <w:u w:val="single"/>
              </w:rPr>
            </w:rPrChange>
          </w:rPr>
          <w:delText xml:space="preserve">plus </w:delText>
        </w:r>
      </w:del>
      <w:ins w:id="377" w:author="hadonyo" w:date="2015-05-04T10:34:00Z">
        <w:r w:rsidRPr="005469AB">
          <w:rPr>
            <w:rFonts w:ascii="Times New Roman" w:hAnsi="Times New Roman" w:cs="Times New Roman"/>
            <w:sz w:val="24"/>
            <w:szCs w:val="24"/>
            <w:rPrChange w:id="378" w:author="Ben Mulingoki" w:date="2015-12-01T12:45:00Z">
              <w:rPr>
                <w:rFonts w:ascii="Times New Roman" w:hAnsi="Times New Roman"/>
                <w:sz w:val="26"/>
              </w:rPr>
            </w:rPrChange>
          </w:rPr>
          <w:t>t</w:t>
        </w:r>
      </w:ins>
      <w:ins w:id="379" w:author="hadonyo" w:date="2015-05-06T09:05:00Z">
        <w:r w:rsidR="00FE50A9" w:rsidRPr="005469AB">
          <w:rPr>
            <w:rFonts w:ascii="Times New Roman" w:hAnsi="Times New Roman" w:cs="Times New Roman"/>
            <w:sz w:val="24"/>
            <w:szCs w:val="24"/>
            <w:rPrChange w:id="380" w:author="Ben Mulingoki" w:date="2015-12-01T12:45:00Z">
              <w:rPr>
                <w:rFonts w:ascii="Bookman Old Style" w:hAnsi="Bookman Old Style"/>
                <w:sz w:val="28"/>
                <w:szCs w:val="28"/>
              </w:rPr>
            </w:rPrChange>
          </w:rPr>
          <w:t xml:space="preserve">he </w:t>
        </w:r>
      </w:ins>
      <w:r w:rsidRPr="005469AB">
        <w:rPr>
          <w:rFonts w:ascii="Times New Roman" w:hAnsi="Times New Roman" w:cs="Times New Roman"/>
          <w:sz w:val="24"/>
          <w:szCs w:val="24"/>
          <w:rPrChange w:id="381" w:author="Ben Mulingoki" w:date="2015-12-01T12:45:00Z">
            <w:rPr>
              <w:rFonts w:ascii="Times New Roman" w:hAnsi="Times New Roman" w:cs="Times New Roman"/>
              <w:sz w:val="26"/>
              <w:szCs w:val="26"/>
            </w:rPr>
          </w:rPrChange>
        </w:rPr>
        <w:t>costs of th</w:t>
      </w:r>
      <w:ins w:id="382" w:author="hadonyo" w:date="2015-05-04T10:35:00Z">
        <w:r w:rsidRPr="005469AB">
          <w:rPr>
            <w:rFonts w:ascii="Times New Roman" w:hAnsi="Times New Roman" w:cs="Times New Roman"/>
            <w:sz w:val="24"/>
            <w:szCs w:val="24"/>
            <w:rPrChange w:id="383" w:author="Ben Mulingoki" w:date="2015-12-01T12:45:00Z">
              <w:rPr>
                <w:rFonts w:ascii="Times New Roman" w:hAnsi="Times New Roman" w:cs="Times New Roman"/>
                <w:sz w:val="26"/>
                <w:szCs w:val="26"/>
              </w:rPr>
            </w:rPrChange>
          </w:rPr>
          <w:t>is</w:t>
        </w:r>
      </w:ins>
      <w:del w:id="384" w:author="hadonyo" w:date="2015-05-04T10:35:00Z">
        <w:r w:rsidRPr="005469AB">
          <w:rPr>
            <w:rFonts w:ascii="Times New Roman" w:hAnsi="Times New Roman" w:cs="Times New Roman"/>
            <w:sz w:val="24"/>
            <w:szCs w:val="24"/>
            <w:rPrChange w:id="385" w:author="Ben Mulingoki" w:date="2015-12-01T12:45:00Z">
              <w:rPr>
                <w:rFonts w:ascii="Times New Roman" w:hAnsi="Times New Roman" w:cs="Times New Roman"/>
                <w:sz w:val="26"/>
                <w:szCs w:val="26"/>
              </w:rPr>
            </w:rPrChange>
          </w:rPr>
          <w:delText>e</w:delText>
        </w:r>
      </w:del>
      <w:r w:rsidRPr="005469AB">
        <w:rPr>
          <w:rFonts w:ascii="Times New Roman" w:hAnsi="Times New Roman" w:cs="Times New Roman"/>
          <w:sz w:val="24"/>
          <w:szCs w:val="24"/>
          <w:rPrChange w:id="386" w:author="Ben Mulingoki" w:date="2015-12-01T12:45:00Z">
            <w:rPr>
              <w:rFonts w:ascii="Times New Roman" w:hAnsi="Times New Roman" w:cs="Times New Roman"/>
              <w:sz w:val="26"/>
              <w:szCs w:val="26"/>
            </w:rPr>
          </w:rPrChange>
        </w:rPr>
        <w:t xml:space="preserve"> suit.</w:t>
      </w:r>
    </w:p>
    <w:p w:rsidR="00065CF3" w:rsidRPr="005469AB" w:rsidRDefault="00E367FF" w:rsidP="005469AB">
      <w:pPr>
        <w:spacing w:after="0" w:line="360" w:lineRule="auto"/>
        <w:jc w:val="both"/>
        <w:rPr>
          <w:ins w:id="387" w:author="hadonyo" w:date="2015-05-13T15:00:00Z"/>
          <w:rFonts w:ascii="Times New Roman" w:hAnsi="Times New Roman" w:cs="Times New Roman"/>
          <w:sz w:val="24"/>
          <w:szCs w:val="24"/>
          <w:rPrChange w:id="388" w:author="Ben Mulingoki" w:date="2015-12-01T12:45:00Z">
            <w:rPr>
              <w:ins w:id="389" w:author="hadonyo" w:date="2015-05-13T15:00:00Z"/>
              <w:rFonts w:ascii="Bookman Old Style" w:hAnsi="Bookman Old Style" w:cs="Times New Roman"/>
              <w:sz w:val="28"/>
              <w:szCs w:val="28"/>
            </w:rPr>
          </w:rPrChange>
        </w:rPr>
        <w:pPrChange w:id="390" w:author="Ben Mulingoki" w:date="2015-12-01T12:45:00Z">
          <w:pPr>
            <w:spacing w:line="240" w:lineRule="auto"/>
            <w:jc w:val="both"/>
          </w:pPr>
        </w:pPrChange>
      </w:pPr>
      <w:r w:rsidRPr="005469AB">
        <w:rPr>
          <w:rFonts w:ascii="Times New Roman" w:hAnsi="Times New Roman" w:cs="Times New Roman"/>
          <w:sz w:val="24"/>
          <w:szCs w:val="24"/>
          <w:rPrChange w:id="391" w:author="Ben Mulingoki" w:date="2015-12-01T12:45:00Z">
            <w:rPr>
              <w:rFonts w:ascii="Times New Roman" w:hAnsi="Times New Roman" w:cs="Times New Roman"/>
              <w:sz w:val="26"/>
              <w:szCs w:val="26"/>
            </w:rPr>
          </w:rPrChange>
        </w:rPr>
        <w:t xml:space="preserve">The </w:t>
      </w:r>
      <w:del w:id="392" w:author="hadonyo" w:date="2015-04-29T16:45:00Z">
        <w:r w:rsidRPr="005469AB">
          <w:rPr>
            <w:rFonts w:ascii="Times New Roman" w:hAnsi="Times New Roman" w:cs="Times New Roman"/>
            <w:sz w:val="24"/>
            <w:szCs w:val="24"/>
            <w:rPrChange w:id="393" w:author="Ben Mulingoki" w:date="2015-12-01T12:45:00Z">
              <w:rPr>
                <w:rFonts w:ascii="Times New Roman" w:hAnsi="Times New Roman" w:cs="Times New Roman"/>
                <w:sz w:val="26"/>
                <w:szCs w:val="26"/>
              </w:rPr>
            </w:rPrChange>
          </w:rPr>
          <w:delText>facts giving rise to this suit are as follows.</w:delText>
        </w:r>
      </w:del>
      <w:ins w:id="394" w:author="hadonyo" w:date="2015-04-29T16:45:00Z">
        <w:r w:rsidRPr="005469AB">
          <w:rPr>
            <w:rFonts w:ascii="Times New Roman" w:hAnsi="Times New Roman" w:cs="Times New Roman"/>
            <w:sz w:val="24"/>
            <w:szCs w:val="24"/>
            <w:rPrChange w:id="395" w:author="Ben Mulingoki" w:date="2015-12-01T12:45:00Z">
              <w:rPr>
                <w:rFonts w:ascii="Times New Roman" w:hAnsi="Times New Roman" w:cs="Times New Roman"/>
                <w:sz w:val="26"/>
                <w:szCs w:val="26"/>
              </w:rPr>
            </w:rPrChange>
          </w:rPr>
          <w:t>defendant denies the allegations</w:t>
        </w:r>
      </w:ins>
      <w:ins w:id="396" w:author="hadonyo" w:date="2015-05-04T10:39:00Z">
        <w:r w:rsidRPr="005469AB">
          <w:rPr>
            <w:rFonts w:ascii="Times New Roman" w:hAnsi="Times New Roman" w:cs="Times New Roman"/>
            <w:sz w:val="24"/>
            <w:szCs w:val="24"/>
            <w:rPrChange w:id="397" w:author="Ben Mulingoki" w:date="2015-12-01T12:45:00Z">
              <w:rPr>
                <w:rFonts w:ascii="Times New Roman" w:hAnsi="Times New Roman" w:cs="Times New Roman"/>
                <w:sz w:val="26"/>
                <w:szCs w:val="26"/>
              </w:rPr>
            </w:rPrChange>
          </w:rPr>
          <w:t xml:space="preserve"> </w:t>
        </w:r>
      </w:ins>
      <w:ins w:id="398" w:author="hadonyo" w:date="2015-05-06T09:06:00Z">
        <w:r w:rsidR="00274FE4" w:rsidRPr="005469AB">
          <w:rPr>
            <w:rFonts w:ascii="Times New Roman" w:hAnsi="Times New Roman" w:cs="Times New Roman"/>
            <w:sz w:val="24"/>
            <w:szCs w:val="24"/>
            <w:rPrChange w:id="399" w:author="Ben Mulingoki" w:date="2015-12-01T12:45:00Z">
              <w:rPr>
                <w:rFonts w:ascii="Bookman Old Style" w:hAnsi="Bookman Old Style" w:cs="Times New Roman"/>
                <w:sz w:val="28"/>
                <w:szCs w:val="28"/>
              </w:rPr>
            </w:rPrChange>
          </w:rPr>
          <w:t xml:space="preserve">labeled against it </w:t>
        </w:r>
      </w:ins>
      <w:ins w:id="400" w:author="hadonyo" w:date="2015-05-13T14:54:00Z">
        <w:r w:rsidR="00791747" w:rsidRPr="005469AB">
          <w:rPr>
            <w:rFonts w:ascii="Times New Roman" w:hAnsi="Times New Roman" w:cs="Times New Roman"/>
            <w:sz w:val="24"/>
            <w:szCs w:val="24"/>
            <w:rPrChange w:id="401" w:author="Ben Mulingoki" w:date="2015-12-01T12:45:00Z">
              <w:rPr>
                <w:rFonts w:ascii="Bookman Old Style" w:hAnsi="Bookman Old Style" w:cs="Times New Roman"/>
                <w:sz w:val="28"/>
                <w:szCs w:val="28"/>
              </w:rPr>
            </w:rPrChange>
          </w:rPr>
          <w:t xml:space="preserve">by the plaintiff and goes on to state that </w:t>
        </w:r>
      </w:ins>
      <w:ins w:id="402" w:author="hadonyo" w:date="2015-05-13T14:52:00Z">
        <w:r w:rsidR="001377D5" w:rsidRPr="005469AB">
          <w:rPr>
            <w:rFonts w:ascii="Times New Roman" w:hAnsi="Times New Roman" w:cs="Times New Roman"/>
            <w:sz w:val="24"/>
            <w:szCs w:val="24"/>
            <w:rPrChange w:id="403" w:author="Ben Mulingoki" w:date="2015-12-01T12:45:00Z">
              <w:rPr>
                <w:rFonts w:ascii="Bookman Old Style" w:hAnsi="Bookman Old Style" w:cs="Times New Roman"/>
                <w:sz w:val="28"/>
                <w:szCs w:val="28"/>
              </w:rPr>
            </w:rPrChange>
          </w:rPr>
          <w:t xml:space="preserve">indeed </w:t>
        </w:r>
      </w:ins>
      <w:ins w:id="404" w:author="hadonyo" w:date="2015-05-13T14:54:00Z">
        <w:r w:rsidR="00EE285B" w:rsidRPr="005469AB">
          <w:rPr>
            <w:rFonts w:ascii="Times New Roman" w:hAnsi="Times New Roman" w:cs="Times New Roman"/>
            <w:sz w:val="24"/>
            <w:szCs w:val="24"/>
            <w:rPrChange w:id="405" w:author="Ben Mulingoki" w:date="2015-12-01T12:45:00Z">
              <w:rPr>
                <w:rFonts w:ascii="Bookman Old Style" w:hAnsi="Bookman Old Style" w:cs="Times New Roman"/>
                <w:sz w:val="28"/>
                <w:szCs w:val="28"/>
              </w:rPr>
            </w:rPrChange>
          </w:rPr>
          <w:t xml:space="preserve">the plaintiff had </w:t>
        </w:r>
      </w:ins>
      <w:ins w:id="406" w:author="hadonyo" w:date="2015-05-06T09:06:00Z">
        <w:r w:rsidR="00274FE4" w:rsidRPr="005469AB">
          <w:rPr>
            <w:rFonts w:ascii="Times New Roman" w:hAnsi="Times New Roman" w:cs="Times New Roman"/>
            <w:sz w:val="24"/>
            <w:szCs w:val="24"/>
            <w:rPrChange w:id="407" w:author="Ben Mulingoki" w:date="2015-12-01T12:45:00Z">
              <w:rPr>
                <w:rFonts w:ascii="Bookman Old Style" w:hAnsi="Bookman Old Style" w:cs="Times New Roman"/>
                <w:sz w:val="28"/>
                <w:szCs w:val="28"/>
              </w:rPr>
            </w:rPrChange>
          </w:rPr>
          <w:t>never won any tend</w:t>
        </w:r>
      </w:ins>
      <w:ins w:id="408" w:author="hadonyo" w:date="2015-05-06T09:07:00Z">
        <w:r w:rsidR="00274FE4" w:rsidRPr="005469AB">
          <w:rPr>
            <w:rFonts w:ascii="Times New Roman" w:hAnsi="Times New Roman" w:cs="Times New Roman"/>
            <w:sz w:val="24"/>
            <w:szCs w:val="24"/>
            <w:rPrChange w:id="409" w:author="Ben Mulingoki" w:date="2015-12-01T12:45:00Z">
              <w:rPr>
                <w:rFonts w:ascii="Bookman Old Style" w:hAnsi="Bookman Old Style" w:cs="Times New Roman"/>
                <w:sz w:val="28"/>
                <w:szCs w:val="28"/>
              </w:rPr>
            </w:rPrChange>
          </w:rPr>
          <w:t xml:space="preserve">er </w:t>
        </w:r>
      </w:ins>
      <w:ins w:id="410" w:author="hadonyo" w:date="2015-05-13T14:52:00Z">
        <w:r w:rsidR="001377D5" w:rsidRPr="005469AB">
          <w:rPr>
            <w:rFonts w:ascii="Times New Roman" w:hAnsi="Times New Roman" w:cs="Times New Roman"/>
            <w:sz w:val="24"/>
            <w:szCs w:val="24"/>
            <w:rPrChange w:id="411" w:author="Ben Mulingoki" w:date="2015-12-01T12:45:00Z">
              <w:rPr>
                <w:rFonts w:ascii="Bookman Old Style" w:hAnsi="Bookman Old Style" w:cs="Times New Roman"/>
                <w:sz w:val="28"/>
                <w:szCs w:val="28"/>
              </w:rPr>
            </w:rPrChange>
          </w:rPr>
          <w:t xml:space="preserve">from it </w:t>
        </w:r>
      </w:ins>
      <w:ins w:id="412" w:author="hadonyo" w:date="2015-05-06T09:07:00Z">
        <w:r w:rsidR="00EE285B" w:rsidRPr="005469AB">
          <w:rPr>
            <w:rFonts w:ascii="Times New Roman" w:hAnsi="Times New Roman" w:cs="Times New Roman"/>
            <w:sz w:val="24"/>
            <w:szCs w:val="24"/>
            <w:rPrChange w:id="413" w:author="Ben Mulingoki" w:date="2015-12-01T12:45:00Z">
              <w:rPr>
                <w:rFonts w:ascii="Bookman Old Style" w:hAnsi="Bookman Old Style" w:cs="Times New Roman"/>
                <w:sz w:val="28"/>
                <w:szCs w:val="28"/>
              </w:rPr>
            </w:rPrChange>
          </w:rPr>
          <w:t>to manage</w:t>
        </w:r>
      </w:ins>
      <w:ins w:id="414" w:author="hadonyo" w:date="2015-05-13T14:52:00Z">
        <w:r w:rsidR="001377D5" w:rsidRPr="005469AB">
          <w:rPr>
            <w:rFonts w:ascii="Times New Roman" w:hAnsi="Times New Roman" w:cs="Times New Roman"/>
            <w:sz w:val="24"/>
            <w:szCs w:val="24"/>
            <w:rPrChange w:id="415" w:author="Ben Mulingoki" w:date="2015-12-01T12:45:00Z">
              <w:rPr>
                <w:rFonts w:ascii="Bookman Old Style" w:hAnsi="Bookman Old Style" w:cs="Times New Roman"/>
                <w:sz w:val="28"/>
                <w:szCs w:val="28"/>
              </w:rPr>
            </w:rPrChange>
          </w:rPr>
          <w:t>,</w:t>
        </w:r>
      </w:ins>
      <w:ins w:id="416" w:author="hadonyo" w:date="2015-05-06T09:07:00Z">
        <w:r w:rsidR="00274FE4" w:rsidRPr="005469AB">
          <w:rPr>
            <w:rFonts w:ascii="Times New Roman" w:hAnsi="Times New Roman" w:cs="Times New Roman"/>
            <w:sz w:val="24"/>
            <w:szCs w:val="24"/>
            <w:rPrChange w:id="417" w:author="Ben Mulingoki" w:date="2015-12-01T12:45:00Z">
              <w:rPr>
                <w:rFonts w:ascii="Bookman Old Style" w:hAnsi="Bookman Old Style" w:cs="Times New Roman"/>
                <w:sz w:val="28"/>
                <w:szCs w:val="28"/>
              </w:rPr>
            </w:rPrChange>
          </w:rPr>
          <w:t xml:space="preserve"> control</w:t>
        </w:r>
      </w:ins>
      <w:ins w:id="418" w:author="hadonyo" w:date="2015-05-13T14:52:00Z">
        <w:r w:rsidR="001377D5" w:rsidRPr="005469AB">
          <w:rPr>
            <w:rFonts w:ascii="Times New Roman" w:hAnsi="Times New Roman" w:cs="Times New Roman"/>
            <w:sz w:val="24"/>
            <w:szCs w:val="24"/>
            <w:rPrChange w:id="419" w:author="Ben Mulingoki" w:date="2015-12-01T12:45:00Z">
              <w:rPr>
                <w:rFonts w:ascii="Bookman Old Style" w:hAnsi="Bookman Old Style" w:cs="Times New Roman"/>
                <w:sz w:val="28"/>
                <w:szCs w:val="28"/>
              </w:rPr>
            </w:rPrChange>
          </w:rPr>
          <w:t xml:space="preserve"> </w:t>
        </w:r>
      </w:ins>
      <w:ins w:id="420" w:author="hadonyo" w:date="2015-05-13T14:53:00Z">
        <w:r w:rsidR="001377D5" w:rsidRPr="005469AB">
          <w:rPr>
            <w:rFonts w:ascii="Times New Roman" w:hAnsi="Times New Roman" w:cs="Times New Roman"/>
            <w:sz w:val="24"/>
            <w:szCs w:val="24"/>
            <w:rPrChange w:id="421" w:author="Ben Mulingoki" w:date="2015-12-01T12:45:00Z">
              <w:rPr>
                <w:rFonts w:ascii="Bookman Old Style" w:hAnsi="Bookman Old Style" w:cs="Times New Roman"/>
                <w:sz w:val="28"/>
                <w:szCs w:val="28"/>
              </w:rPr>
            </w:rPrChange>
          </w:rPr>
          <w:t xml:space="preserve">and maintain the </w:t>
        </w:r>
      </w:ins>
      <w:ins w:id="422" w:author="hadonyo" w:date="2015-05-06T09:07:00Z">
        <w:r w:rsidR="00274FE4" w:rsidRPr="005469AB">
          <w:rPr>
            <w:rFonts w:ascii="Times New Roman" w:hAnsi="Times New Roman" w:cs="Times New Roman"/>
            <w:sz w:val="24"/>
            <w:szCs w:val="24"/>
            <w:rPrChange w:id="423" w:author="Ben Mulingoki" w:date="2015-12-01T12:45:00Z">
              <w:rPr>
                <w:rFonts w:ascii="Bookman Old Style" w:hAnsi="Bookman Old Style" w:cs="Times New Roman"/>
                <w:sz w:val="28"/>
                <w:szCs w:val="28"/>
              </w:rPr>
            </w:rPrChange>
          </w:rPr>
          <w:t xml:space="preserve"> Nakawa market and that </w:t>
        </w:r>
      </w:ins>
      <w:ins w:id="424" w:author="hadonyo" w:date="2015-05-04T10:39:00Z">
        <w:r w:rsidRPr="005469AB">
          <w:rPr>
            <w:rFonts w:ascii="Times New Roman" w:hAnsi="Times New Roman" w:cs="Times New Roman"/>
            <w:sz w:val="24"/>
            <w:szCs w:val="24"/>
            <w:rPrChange w:id="425" w:author="Ben Mulingoki" w:date="2015-12-01T12:45:00Z">
              <w:rPr>
                <w:rFonts w:ascii="Times New Roman" w:hAnsi="Times New Roman" w:cs="Times New Roman"/>
                <w:sz w:val="26"/>
                <w:szCs w:val="26"/>
              </w:rPr>
            </w:rPrChange>
          </w:rPr>
          <w:t xml:space="preserve">its </w:t>
        </w:r>
      </w:ins>
      <w:ins w:id="426" w:author="hadonyo" w:date="2015-05-06T09:07:00Z">
        <w:r w:rsidR="00274FE4" w:rsidRPr="005469AB">
          <w:rPr>
            <w:rFonts w:ascii="Times New Roman" w:hAnsi="Times New Roman" w:cs="Times New Roman"/>
            <w:sz w:val="24"/>
            <w:szCs w:val="24"/>
            <w:rPrChange w:id="427" w:author="Ben Mulingoki" w:date="2015-12-01T12:45:00Z">
              <w:rPr>
                <w:rFonts w:ascii="Bookman Old Style" w:hAnsi="Bookman Old Style" w:cs="Times New Roman"/>
                <w:sz w:val="28"/>
                <w:szCs w:val="28"/>
              </w:rPr>
            </w:rPrChange>
          </w:rPr>
          <w:t xml:space="preserve">action to </w:t>
        </w:r>
        <w:r w:rsidR="00BD4C33" w:rsidRPr="005469AB">
          <w:rPr>
            <w:rFonts w:ascii="Times New Roman" w:hAnsi="Times New Roman" w:cs="Times New Roman"/>
            <w:sz w:val="24"/>
            <w:szCs w:val="24"/>
            <w:rPrChange w:id="428" w:author="Ben Mulingoki" w:date="2015-12-01T12:45:00Z">
              <w:rPr>
                <w:rFonts w:ascii="Bookman Old Style" w:hAnsi="Bookman Old Style" w:cs="Times New Roman"/>
                <w:sz w:val="28"/>
                <w:szCs w:val="28"/>
              </w:rPr>
            </w:rPrChange>
          </w:rPr>
          <w:t>take over</w:t>
        </w:r>
      </w:ins>
      <w:ins w:id="429" w:author="hadonyo" w:date="2015-05-04T10:39:00Z">
        <w:r w:rsidRPr="005469AB">
          <w:rPr>
            <w:rFonts w:ascii="Times New Roman" w:hAnsi="Times New Roman" w:cs="Times New Roman"/>
            <w:sz w:val="24"/>
            <w:szCs w:val="24"/>
            <w:rPrChange w:id="430" w:author="Ben Mulingoki" w:date="2015-12-01T12:45:00Z">
              <w:rPr>
                <w:rFonts w:ascii="Times New Roman" w:hAnsi="Times New Roman" w:cs="Times New Roman"/>
                <w:sz w:val="26"/>
                <w:szCs w:val="26"/>
              </w:rPr>
            </w:rPrChange>
          </w:rPr>
          <w:t xml:space="preserve"> the market</w:t>
        </w:r>
      </w:ins>
      <w:ins w:id="431" w:author="hadonyo" w:date="2015-05-06T09:07:00Z">
        <w:r w:rsidR="00274FE4" w:rsidRPr="005469AB">
          <w:rPr>
            <w:rFonts w:ascii="Times New Roman" w:hAnsi="Times New Roman" w:cs="Times New Roman"/>
            <w:sz w:val="24"/>
            <w:szCs w:val="24"/>
            <w:rPrChange w:id="432" w:author="Ben Mulingoki" w:date="2015-12-01T12:45:00Z">
              <w:rPr>
                <w:rFonts w:ascii="Bookman Old Style" w:hAnsi="Bookman Old Style" w:cs="Times New Roman"/>
                <w:sz w:val="28"/>
                <w:szCs w:val="28"/>
              </w:rPr>
            </w:rPrChange>
          </w:rPr>
          <w:t xml:space="preserve">’s management </w:t>
        </w:r>
      </w:ins>
      <w:ins w:id="433" w:author="hadonyo" w:date="2015-05-13T14:54:00Z">
        <w:r w:rsidR="00EE285B" w:rsidRPr="005469AB">
          <w:rPr>
            <w:rFonts w:ascii="Times New Roman" w:hAnsi="Times New Roman" w:cs="Times New Roman"/>
            <w:sz w:val="24"/>
            <w:szCs w:val="24"/>
            <w:rPrChange w:id="434" w:author="Ben Mulingoki" w:date="2015-12-01T12:45:00Z">
              <w:rPr>
                <w:rFonts w:ascii="Bookman Old Style" w:hAnsi="Bookman Old Style" w:cs="Times New Roman"/>
                <w:sz w:val="28"/>
                <w:szCs w:val="28"/>
              </w:rPr>
            </w:rPrChange>
          </w:rPr>
          <w:t xml:space="preserve">eventually </w:t>
        </w:r>
      </w:ins>
      <w:ins w:id="435" w:author="hadonyo" w:date="2015-05-04T10:39:00Z">
        <w:r w:rsidRPr="005469AB">
          <w:rPr>
            <w:rFonts w:ascii="Times New Roman" w:hAnsi="Times New Roman" w:cs="Times New Roman"/>
            <w:sz w:val="24"/>
            <w:szCs w:val="24"/>
            <w:rPrChange w:id="436" w:author="Ben Mulingoki" w:date="2015-12-01T12:45:00Z">
              <w:rPr>
                <w:rFonts w:ascii="Times New Roman" w:hAnsi="Times New Roman" w:cs="Times New Roman"/>
                <w:sz w:val="26"/>
                <w:szCs w:val="26"/>
              </w:rPr>
            </w:rPrChange>
          </w:rPr>
          <w:t xml:space="preserve">was </w:t>
        </w:r>
      </w:ins>
      <w:ins w:id="437" w:author="hadonyo" w:date="2015-05-04T10:40:00Z">
        <w:r w:rsidRPr="005469AB">
          <w:rPr>
            <w:rFonts w:ascii="Times New Roman" w:hAnsi="Times New Roman" w:cs="Times New Roman"/>
            <w:sz w:val="24"/>
            <w:szCs w:val="24"/>
            <w:rPrChange w:id="438" w:author="Ben Mulingoki" w:date="2015-12-01T12:45:00Z">
              <w:rPr>
                <w:rFonts w:ascii="Times New Roman" w:hAnsi="Times New Roman" w:cs="Times New Roman"/>
                <w:sz w:val="26"/>
                <w:szCs w:val="26"/>
              </w:rPr>
            </w:rPrChange>
          </w:rPr>
          <w:t xml:space="preserve">lawful and justified </w:t>
        </w:r>
      </w:ins>
      <w:ins w:id="439" w:author="hadonyo" w:date="2015-05-13T14:55:00Z">
        <w:r w:rsidR="00EE285B" w:rsidRPr="005469AB">
          <w:rPr>
            <w:rFonts w:ascii="Times New Roman" w:hAnsi="Times New Roman" w:cs="Times New Roman"/>
            <w:sz w:val="24"/>
            <w:szCs w:val="24"/>
            <w:rPrChange w:id="440" w:author="Ben Mulingoki" w:date="2015-12-01T12:45:00Z">
              <w:rPr>
                <w:rFonts w:ascii="Bookman Old Style" w:hAnsi="Bookman Old Style" w:cs="Times New Roman"/>
                <w:sz w:val="28"/>
                <w:szCs w:val="28"/>
              </w:rPr>
            </w:rPrChange>
          </w:rPr>
          <w:t>u</w:t>
        </w:r>
      </w:ins>
      <w:ins w:id="441" w:author="hadonyo" w:date="2015-05-06T09:07:00Z">
        <w:r w:rsidR="00274FE4" w:rsidRPr="005469AB">
          <w:rPr>
            <w:rFonts w:ascii="Times New Roman" w:hAnsi="Times New Roman" w:cs="Times New Roman"/>
            <w:sz w:val="24"/>
            <w:szCs w:val="24"/>
            <w:rPrChange w:id="442" w:author="Ben Mulingoki" w:date="2015-12-01T12:45:00Z">
              <w:rPr>
                <w:rFonts w:ascii="Bookman Old Style" w:hAnsi="Bookman Old Style" w:cs="Times New Roman"/>
                <w:sz w:val="28"/>
                <w:szCs w:val="28"/>
              </w:rPr>
            </w:rPrChange>
          </w:rPr>
          <w:t>n</w:t>
        </w:r>
      </w:ins>
      <w:ins w:id="443" w:author="hadonyo" w:date="2015-05-13T14:55:00Z">
        <w:r w:rsidR="00EE285B" w:rsidRPr="005469AB">
          <w:rPr>
            <w:rFonts w:ascii="Times New Roman" w:hAnsi="Times New Roman" w:cs="Times New Roman"/>
            <w:sz w:val="24"/>
            <w:szCs w:val="24"/>
            <w:rPrChange w:id="444" w:author="Ben Mulingoki" w:date="2015-12-01T12:45:00Z">
              <w:rPr>
                <w:rFonts w:ascii="Bookman Old Style" w:hAnsi="Bookman Old Style" w:cs="Times New Roman"/>
                <w:sz w:val="28"/>
                <w:szCs w:val="28"/>
              </w:rPr>
            </w:rPrChange>
          </w:rPr>
          <w:t>der</w:t>
        </w:r>
      </w:ins>
      <w:ins w:id="445" w:author="hadonyo" w:date="2015-05-06T09:07:00Z">
        <w:r w:rsidR="00274FE4" w:rsidRPr="005469AB">
          <w:rPr>
            <w:rFonts w:ascii="Times New Roman" w:hAnsi="Times New Roman" w:cs="Times New Roman"/>
            <w:sz w:val="24"/>
            <w:szCs w:val="24"/>
            <w:rPrChange w:id="446" w:author="Ben Mulingoki" w:date="2015-12-01T12:45:00Z">
              <w:rPr>
                <w:rFonts w:ascii="Bookman Old Style" w:hAnsi="Bookman Old Style" w:cs="Times New Roman"/>
                <w:sz w:val="28"/>
                <w:szCs w:val="28"/>
              </w:rPr>
            </w:rPrChange>
          </w:rPr>
          <w:t xml:space="preserve"> the circumstances</w:t>
        </w:r>
      </w:ins>
      <w:ins w:id="447" w:author="hadonyo" w:date="2015-05-06T09:08:00Z">
        <w:r w:rsidR="00274FE4" w:rsidRPr="005469AB">
          <w:rPr>
            <w:rFonts w:ascii="Times New Roman" w:hAnsi="Times New Roman" w:cs="Times New Roman"/>
            <w:sz w:val="24"/>
            <w:szCs w:val="24"/>
            <w:rPrChange w:id="448" w:author="Ben Mulingoki" w:date="2015-12-01T12:45:00Z">
              <w:rPr>
                <w:rFonts w:ascii="Bookman Old Style" w:hAnsi="Bookman Old Style" w:cs="Times New Roman"/>
                <w:sz w:val="28"/>
                <w:szCs w:val="28"/>
              </w:rPr>
            </w:rPrChange>
          </w:rPr>
          <w:t xml:space="preserve"> </w:t>
        </w:r>
      </w:ins>
      <w:ins w:id="449" w:author="hadonyo" w:date="2015-05-13T14:55:00Z">
        <w:r w:rsidR="00EE285B" w:rsidRPr="005469AB">
          <w:rPr>
            <w:rFonts w:ascii="Times New Roman" w:hAnsi="Times New Roman" w:cs="Times New Roman"/>
            <w:sz w:val="24"/>
            <w:szCs w:val="24"/>
            <w:rPrChange w:id="450" w:author="Ben Mulingoki" w:date="2015-12-01T12:45:00Z">
              <w:rPr>
                <w:rFonts w:ascii="Bookman Old Style" w:hAnsi="Bookman Old Style" w:cs="Times New Roman"/>
                <w:sz w:val="28"/>
                <w:szCs w:val="28"/>
              </w:rPr>
            </w:rPrChange>
          </w:rPr>
          <w:t xml:space="preserve">for it was </w:t>
        </w:r>
      </w:ins>
      <w:ins w:id="451" w:author="hadonyo" w:date="2015-05-06T09:08:00Z">
        <w:r w:rsidR="00274FE4" w:rsidRPr="005469AB">
          <w:rPr>
            <w:rFonts w:ascii="Times New Roman" w:hAnsi="Times New Roman" w:cs="Times New Roman"/>
            <w:sz w:val="24"/>
            <w:szCs w:val="24"/>
            <w:rPrChange w:id="452" w:author="Ben Mulingoki" w:date="2015-12-01T12:45:00Z">
              <w:rPr>
                <w:rFonts w:ascii="Bookman Old Style" w:hAnsi="Bookman Old Style" w:cs="Times New Roman"/>
                <w:sz w:val="28"/>
                <w:szCs w:val="28"/>
              </w:rPr>
            </w:rPrChange>
          </w:rPr>
          <w:t xml:space="preserve">done </w:t>
        </w:r>
      </w:ins>
      <w:ins w:id="453" w:author="hadonyo" w:date="2015-05-04T10:40:00Z">
        <w:r w:rsidRPr="005469AB">
          <w:rPr>
            <w:rFonts w:ascii="Times New Roman" w:hAnsi="Times New Roman" w:cs="Times New Roman"/>
            <w:sz w:val="24"/>
            <w:szCs w:val="24"/>
            <w:rPrChange w:id="454" w:author="Ben Mulingoki" w:date="2015-12-01T12:45:00Z">
              <w:rPr>
                <w:rFonts w:ascii="Times New Roman" w:hAnsi="Times New Roman" w:cs="Times New Roman"/>
                <w:sz w:val="26"/>
                <w:szCs w:val="26"/>
              </w:rPr>
            </w:rPrChange>
          </w:rPr>
          <w:t xml:space="preserve">to avert </w:t>
        </w:r>
      </w:ins>
      <w:ins w:id="455" w:author="hadonyo" w:date="2015-05-13T14:55:00Z">
        <w:r w:rsidR="00EE285B" w:rsidRPr="005469AB">
          <w:rPr>
            <w:rFonts w:ascii="Times New Roman" w:hAnsi="Times New Roman" w:cs="Times New Roman"/>
            <w:sz w:val="24"/>
            <w:szCs w:val="24"/>
            <w:rPrChange w:id="456" w:author="Ben Mulingoki" w:date="2015-12-01T12:45:00Z">
              <w:rPr>
                <w:rFonts w:ascii="Bookman Old Style" w:hAnsi="Bookman Old Style" w:cs="Times New Roman"/>
                <w:sz w:val="28"/>
                <w:szCs w:val="28"/>
              </w:rPr>
            </w:rPrChange>
          </w:rPr>
          <w:t xml:space="preserve">possible </w:t>
        </w:r>
      </w:ins>
      <w:ins w:id="457" w:author="hadonyo" w:date="2015-05-04T15:03:00Z">
        <w:r w:rsidR="00933652" w:rsidRPr="005469AB">
          <w:rPr>
            <w:rFonts w:ascii="Times New Roman" w:hAnsi="Times New Roman" w:cs="Times New Roman"/>
            <w:sz w:val="24"/>
            <w:szCs w:val="24"/>
            <w:rPrChange w:id="458" w:author="Ben Mulingoki" w:date="2015-12-01T12:45:00Z">
              <w:rPr>
                <w:rFonts w:ascii="Bookman Old Style" w:hAnsi="Bookman Old Style" w:cs="Times New Roman"/>
                <w:sz w:val="28"/>
                <w:szCs w:val="28"/>
              </w:rPr>
            </w:rPrChange>
          </w:rPr>
          <w:t xml:space="preserve">chaos </w:t>
        </w:r>
      </w:ins>
      <w:ins w:id="459" w:author="hadonyo" w:date="2015-05-06T09:08:00Z">
        <w:r w:rsidR="00645611" w:rsidRPr="005469AB">
          <w:rPr>
            <w:rFonts w:ascii="Times New Roman" w:hAnsi="Times New Roman" w:cs="Times New Roman"/>
            <w:sz w:val="24"/>
            <w:szCs w:val="24"/>
            <w:rPrChange w:id="460" w:author="Ben Mulingoki" w:date="2015-12-01T12:45:00Z">
              <w:rPr>
                <w:rFonts w:ascii="Bookman Old Style" w:hAnsi="Bookman Old Style" w:cs="Times New Roman"/>
                <w:sz w:val="28"/>
                <w:szCs w:val="28"/>
              </w:rPr>
            </w:rPrChange>
          </w:rPr>
          <w:t xml:space="preserve">and loss of revenue as the purported </w:t>
        </w:r>
      </w:ins>
      <w:ins w:id="461" w:author="hadonyo" w:date="2015-05-04T10:42:00Z">
        <w:r w:rsidRPr="005469AB">
          <w:rPr>
            <w:rFonts w:ascii="Times New Roman" w:hAnsi="Times New Roman" w:cs="Times New Roman"/>
            <w:sz w:val="24"/>
            <w:szCs w:val="24"/>
            <w:rPrChange w:id="462" w:author="Ben Mulingoki" w:date="2015-12-01T12:45:00Z">
              <w:rPr>
                <w:rFonts w:ascii="Times New Roman" w:hAnsi="Times New Roman" w:cs="Times New Roman"/>
                <w:sz w:val="26"/>
                <w:szCs w:val="26"/>
              </w:rPr>
            </w:rPrChange>
          </w:rPr>
          <w:t xml:space="preserve">tender </w:t>
        </w:r>
      </w:ins>
      <w:ins w:id="463" w:author="hadonyo" w:date="2015-05-06T09:08:00Z">
        <w:r w:rsidR="00645611" w:rsidRPr="005469AB">
          <w:rPr>
            <w:rFonts w:ascii="Times New Roman" w:hAnsi="Times New Roman" w:cs="Times New Roman"/>
            <w:sz w:val="24"/>
            <w:szCs w:val="24"/>
            <w:rPrChange w:id="464" w:author="Ben Mulingoki" w:date="2015-12-01T12:45:00Z">
              <w:rPr>
                <w:rFonts w:ascii="Bookman Old Style" w:hAnsi="Bookman Old Style" w:cs="Times New Roman"/>
                <w:sz w:val="28"/>
                <w:szCs w:val="28"/>
              </w:rPr>
            </w:rPrChange>
          </w:rPr>
          <w:t xml:space="preserve">award </w:t>
        </w:r>
      </w:ins>
      <w:ins w:id="465" w:author="hadonyo" w:date="2015-05-13T14:55:00Z">
        <w:r w:rsidR="00EE285B" w:rsidRPr="005469AB">
          <w:rPr>
            <w:rFonts w:ascii="Times New Roman" w:hAnsi="Times New Roman" w:cs="Times New Roman"/>
            <w:sz w:val="24"/>
            <w:szCs w:val="24"/>
            <w:rPrChange w:id="466" w:author="Ben Mulingoki" w:date="2015-12-01T12:45:00Z">
              <w:rPr>
                <w:rFonts w:ascii="Bookman Old Style" w:hAnsi="Bookman Old Style" w:cs="Times New Roman"/>
                <w:sz w:val="28"/>
                <w:szCs w:val="28"/>
              </w:rPr>
            </w:rPrChange>
          </w:rPr>
          <w:t xml:space="preserve">had </w:t>
        </w:r>
      </w:ins>
      <w:ins w:id="467" w:author="hadonyo" w:date="2015-05-06T09:09:00Z">
        <w:r w:rsidR="00645611" w:rsidRPr="005469AB">
          <w:rPr>
            <w:rFonts w:ascii="Times New Roman" w:hAnsi="Times New Roman" w:cs="Times New Roman"/>
            <w:sz w:val="24"/>
            <w:szCs w:val="24"/>
            <w:rPrChange w:id="468" w:author="Ben Mulingoki" w:date="2015-12-01T12:45:00Z">
              <w:rPr>
                <w:rFonts w:ascii="Bookman Old Style" w:hAnsi="Bookman Old Style" w:cs="Times New Roman"/>
                <w:sz w:val="28"/>
                <w:szCs w:val="28"/>
              </w:rPr>
            </w:rPrChange>
          </w:rPr>
          <w:t xml:space="preserve">resulted into </w:t>
        </w:r>
      </w:ins>
      <w:ins w:id="469" w:author="hadonyo" w:date="2015-05-13T14:56:00Z">
        <w:r w:rsidR="00EE285B" w:rsidRPr="005469AB">
          <w:rPr>
            <w:rFonts w:ascii="Times New Roman" w:hAnsi="Times New Roman" w:cs="Times New Roman"/>
            <w:sz w:val="24"/>
            <w:szCs w:val="24"/>
            <w:rPrChange w:id="470" w:author="Ben Mulingoki" w:date="2015-12-01T12:45:00Z">
              <w:rPr>
                <w:rFonts w:ascii="Bookman Old Style" w:hAnsi="Bookman Old Style" w:cs="Times New Roman"/>
                <w:sz w:val="28"/>
                <w:szCs w:val="28"/>
              </w:rPr>
            </w:rPrChange>
          </w:rPr>
          <w:t xml:space="preserve">a dogged fight between </w:t>
        </w:r>
      </w:ins>
      <w:ins w:id="471" w:author="hadonyo" w:date="2015-05-04T10:43:00Z">
        <w:r w:rsidRPr="005469AB">
          <w:rPr>
            <w:rFonts w:ascii="Times New Roman" w:hAnsi="Times New Roman" w:cs="Times New Roman"/>
            <w:sz w:val="24"/>
            <w:szCs w:val="24"/>
            <w:rPrChange w:id="472" w:author="Ben Mulingoki" w:date="2015-12-01T12:45:00Z">
              <w:rPr>
                <w:rFonts w:ascii="Times New Roman" w:hAnsi="Times New Roman" w:cs="Times New Roman"/>
                <w:sz w:val="26"/>
                <w:szCs w:val="26"/>
              </w:rPr>
            </w:rPrChange>
          </w:rPr>
          <w:t xml:space="preserve"> two </w:t>
        </w:r>
      </w:ins>
      <w:ins w:id="473" w:author="hadonyo" w:date="2015-05-04T10:44:00Z">
        <w:r w:rsidRPr="005469AB">
          <w:rPr>
            <w:rFonts w:ascii="Times New Roman" w:hAnsi="Times New Roman" w:cs="Times New Roman"/>
            <w:sz w:val="24"/>
            <w:szCs w:val="24"/>
            <w:rPrChange w:id="474" w:author="Ben Mulingoki" w:date="2015-12-01T12:45:00Z">
              <w:rPr>
                <w:rFonts w:ascii="Times New Roman" w:hAnsi="Times New Roman" w:cs="Times New Roman"/>
                <w:sz w:val="26"/>
                <w:szCs w:val="26"/>
              </w:rPr>
            </w:rPrChange>
          </w:rPr>
          <w:t>entities</w:t>
        </w:r>
      </w:ins>
      <w:ins w:id="475" w:author="hadonyo" w:date="2015-05-06T09:09:00Z">
        <w:r w:rsidR="00645611" w:rsidRPr="005469AB">
          <w:rPr>
            <w:rFonts w:ascii="Times New Roman" w:hAnsi="Times New Roman" w:cs="Times New Roman"/>
            <w:sz w:val="24"/>
            <w:szCs w:val="24"/>
            <w:rPrChange w:id="476" w:author="Ben Mulingoki" w:date="2015-12-01T12:45:00Z">
              <w:rPr>
                <w:rFonts w:ascii="Bookman Old Style" w:hAnsi="Bookman Old Style" w:cs="Times New Roman"/>
                <w:sz w:val="28"/>
                <w:szCs w:val="28"/>
              </w:rPr>
            </w:rPrChange>
          </w:rPr>
          <w:t xml:space="preserve"> of</w:t>
        </w:r>
      </w:ins>
      <w:ins w:id="477" w:author="hadonyo" w:date="2015-05-04T10:43:00Z">
        <w:r w:rsidRPr="005469AB">
          <w:rPr>
            <w:rFonts w:ascii="Times New Roman" w:hAnsi="Times New Roman" w:cs="Times New Roman"/>
            <w:sz w:val="24"/>
            <w:szCs w:val="24"/>
            <w:rPrChange w:id="478" w:author="Ben Mulingoki" w:date="2015-12-01T12:45:00Z">
              <w:rPr>
                <w:rFonts w:ascii="Times New Roman" w:hAnsi="Times New Roman" w:cs="Times New Roman"/>
                <w:sz w:val="26"/>
                <w:szCs w:val="26"/>
              </w:rPr>
            </w:rPrChange>
          </w:rPr>
          <w:t xml:space="preserve"> Nakawa Market Vendors Association and Nakawa Market Vendors Association Limited </w:t>
        </w:r>
      </w:ins>
      <w:ins w:id="479" w:author="hadonyo" w:date="2015-05-04T10:44:00Z">
        <w:r w:rsidRPr="005469AB">
          <w:rPr>
            <w:rFonts w:ascii="Times New Roman" w:hAnsi="Times New Roman" w:cs="Times New Roman"/>
            <w:sz w:val="24"/>
            <w:szCs w:val="24"/>
            <w:rPrChange w:id="480" w:author="Ben Mulingoki" w:date="2015-12-01T12:45:00Z">
              <w:rPr>
                <w:rFonts w:ascii="Times New Roman" w:hAnsi="Times New Roman" w:cs="Times New Roman"/>
                <w:sz w:val="26"/>
                <w:szCs w:val="26"/>
              </w:rPr>
            </w:rPrChange>
          </w:rPr>
          <w:t>f</w:t>
        </w:r>
      </w:ins>
      <w:ins w:id="481" w:author="hadonyo" w:date="2015-05-04T10:43:00Z">
        <w:r w:rsidRPr="005469AB">
          <w:rPr>
            <w:rFonts w:ascii="Times New Roman" w:hAnsi="Times New Roman" w:cs="Times New Roman"/>
            <w:sz w:val="24"/>
            <w:szCs w:val="24"/>
            <w:rPrChange w:id="482" w:author="Ben Mulingoki" w:date="2015-12-01T12:45:00Z">
              <w:rPr>
                <w:rFonts w:ascii="Times New Roman" w:hAnsi="Times New Roman" w:cs="Times New Roman"/>
                <w:sz w:val="26"/>
                <w:szCs w:val="26"/>
              </w:rPr>
            </w:rPrChange>
          </w:rPr>
          <w:t xml:space="preserve">ighting </w:t>
        </w:r>
      </w:ins>
      <w:ins w:id="483" w:author="hadonyo" w:date="2015-05-06T09:09:00Z">
        <w:r w:rsidR="00645611" w:rsidRPr="005469AB">
          <w:rPr>
            <w:rFonts w:ascii="Times New Roman" w:hAnsi="Times New Roman" w:cs="Times New Roman"/>
            <w:sz w:val="24"/>
            <w:szCs w:val="24"/>
            <w:rPrChange w:id="484" w:author="Ben Mulingoki" w:date="2015-12-01T12:45:00Z">
              <w:rPr>
                <w:rFonts w:ascii="Bookman Old Style" w:hAnsi="Bookman Old Style" w:cs="Times New Roman"/>
                <w:sz w:val="28"/>
                <w:szCs w:val="28"/>
              </w:rPr>
            </w:rPrChange>
          </w:rPr>
          <w:t xml:space="preserve">as to </w:t>
        </w:r>
      </w:ins>
      <w:ins w:id="485" w:author="hadonyo" w:date="2015-05-04T10:43:00Z">
        <w:r w:rsidRPr="005469AB">
          <w:rPr>
            <w:rFonts w:ascii="Times New Roman" w:hAnsi="Times New Roman" w:cs="Times New Roman"/>
            <w:sz w:val="24"/>
            <w:szCs w:val="24"/>
            <w:rPrChange w:id="486" w:author="Ben Mulingoki" w:date="2015-12-01T12:45:00Z">
              <w:rPr>
                <w:rFonts w:ascii="Times New Roman" w:hAnsi="Times New Roman" w:cs="Times New Roman"/>
                <w:sz w:val="26"/>
                <w:szCs w:val="26"/>
              </w:rPr>
            </w:rPrChange>
          </w:rPr>
          <w:t xml:space="preserve">who </w:t>
        </w:r>
      </w:ins>
      <w:ins w:id="487" w:author="hadonyo" w:date="2015-05-13T14:56:00Z">
        <w:r w:rsidR="00EE285B" w:rsidRPr="005469AB">
          <w:rPr>
            <w:rFonts w:ascii="Times New Roman" w:hAnsi="Times New Roman" w:cs="Times New Roman"/>
            <w:sz w:val="24"/>
            <w:szCs w:val="24"/>
            <w:rPrChange w:id="488" w:author="Ben Mulingoki" w:date="2015-12-01T12:45:00Z">
              <w:rPr>
                <w:rFonts w:ascii="Bookman Old Style" w:hAnsi="Bookman Old Style" w:cs="Times New Roman"/>
                <w:sz w:val="28"/>
                <w:szCs w:val="28"/>
              </w:rPr>
            </w:rPrChange>
          </w:rPr>
          <w:t xml:space="preserve">among them </w:t>
        </w:r>
      </w:ins>
      <w:ins w:id="489" w:author="hadonyo" w:date="2015-05-04T10:44:00Z">
        <w:r w:rsidRPr="005469AB">
          <w:rPr>
            <w:rFonts w:ascii="Times New Roman" w:hAnsi="Times New Roman" w:cs="Times New Roman"/>
            <w:sz w:val="24"/>
            <w:szCs w:val="24"/>
            <w:rPrChange w:id="490" w:author="Ben Mulingoki" w:date="2015-12-01T12:45:00Z">
              <w:rPr>
                <w:rFonts w:ascii="Times New Roman" w:hAnsi="Times New Roman" w:cs="Times New Roman"/>
                <w:sz w:val="26"/>
                <w:szCs w:val="26"/>
              </w:rPr>
            </w:rPrChange>
          </w:rPr>
          <w:t xml:space="preserve">had </w:t>
        </w:r>
      </w:ins>
      <w:ins w:id="491" w:author="hadonyo" w:date="2015-05-06T09:10:00Z">
        <w:r w:rsidR="00645611" w:rsidRPr="005469AB">
          <w:rPr>
            <w:rFonts w:ascii="Times New Roman" w:hAnsi="Times New Roman" w:cs="Times New Roman"/>
            <w:sz w:val="24"/>
            <w:szCs w:val="24"/>
            <w:rPrChange w:id="492" w:author="Ben Mulingoki" w:date="2015-12-01T12:45:00Z">
              <w:rPr>
                <w:rFonts w:ascii="Bookman Old Style" w:hAnsi="Bookman Old Style" w:cs="Times New Roman"/>
                <w:sz w:val="28"/>
                <w:szCs w:val="28"/>
              </w:rPr>
            </w:rPrChange>
          </w:rPr>
          <w:t xml:space="preserve">rightfully </w:t>
        </w:r>
      </w:ins>
      <w:ins w:id="493" w:author="hadonyo" w:date="2015-05-04T10:43:00Z">
        <w:r w:rsidRPr="005469AB">
          <w:rPr>
            <w:rFonts w:ascii="Times New Roman" w:hAnsi="Times New Roman" w:cs="Times New Roman"/>
            <w:sz w:val="24"/>
            <w:szCs w:val="24"/>
            <w:rPrChange w:id="494" w:author="Ben Mulingoki" w:date="2015-12-01T12:45:00Z">
              <w:rPr>
                <w:rFonts w:ascii="Times New Roman" w:hAnsi="Times New Roman" w:cs="Times New Roman"/>
                <w:sz w:val="26"/>
                <w:szCs w:val="26"/>
              </w:rPr>
            </w:rPrChange>
          </w:rPr>
          <w:t xml:space="preserve">won the </w:t>
        </w:r>
      </w:ins>
      <w:ins w:id="495" w:author="hadonyo" w:date="2015-05-06T09:10:00Z">
        <w:r w:rsidR="00645611" w:rsidRPr="005469AB">
          <w:rPr>
            <w:rFonts w:ascii="Times New Roman" w:hAnsi="Times New Roman" w:cs="Times New Roman"/>
            <w:sz w:val="24"/>
            <w:szCs w:val="24"/>
            <w:rPrChange w:id="496" w:author="Ben Mulingoki" w:date="2015-12-01T12:45:00Z">
              <w:rPr>
                <w:rFonts w:ascii="Bookman Old Style" w:hAnsi="Bookman Old Style" w:cs="Times New Roman"/>
                <w:sz w:val="28"/>
                <w:szCs w:val="28"/>
              </w:rPr>
            </w:rPrChange>
          </w:rPr>
          <w:t xml:space="preserve">tender </w:t>
        </w:r>
      </w:ins>
      <w:ins w:id="497" w:author="hadonyo" w:date="2015-05-13T14:57:00Z">
        <w:r w:rsidR="00EE285B" w:rsidRPr="005469AB">
          <w:rPr>
            <w:rFonts w:ascii="Times New Roman" w:hAnsi="Times New Roman" w:cs="Times New Roman"/>
            <w:sz w:val="24"/>
            <w:szCs w:val="24"/>
            <w:rPrChange w:id="498" w:author="Ben Mulingoki" w:date="2015-12-01T12:45:00Z">
              <w:rPr>
                <w:rFonts w:ascii="Bookman Old Style" w:hAnsi="Bookman Old Style" w:cs="Times New Roman"/>
                <w:sz w:val="28"/>
                <w:szCs w:val="28"/>
              </w:rPr>
            </w:rPrChange>
          </w:rPr>
          <w:t xml:space="preserve">though it agreed that from the </w:t>
        </w:r>
      </w:ins>
      <w:ins w:id="499" w:author="hadonyo" w:date="2015-05-04T10:45:00Z">
        <w:r w:rsidRPr="005469AB">
          <w:rPr>
            <w:rFonts w:ascii="Times New Roman" w:hAnsi="Times New Roman" w:cs="Times New Roman"/>
            <w:sz w:val="24"/>
            <w:szCs w:val="24"/>
            <w:rPrChange w:id="500" w:author="Ben Mulingoki" w:date="2015-12-01T12:45:00Z">
              <w:rPr>
                <w:rFonts w:ascii="Times New Roman" w:hAnsi="Times New Roman" w:cs="Times New Roman"/>
                <w:sz w:val="26"/>
                <w:szCs w:val="26"/>
              </w:rPr>
            </w:rPrChange>
          </w:rPr>
          <w:t xml:space="preserve">documents </w:t>
        </w:r>
      </w:ins>
      <w:ins w:id="501" w:author="hadonyo" w:date="2015-05-13T14:57:00Z">
        <w:r w:rsidR="00E77B4C" w:rsidRPr="005469AB">
          <w:rPr>
            <w:rFonts w:ascii="Times New Roman" w:hAnsi="Times New Roman" w:cs="Times New Roman"/>
            <w:sz w:val="24"/>
            <w:szCs w:val="24"/>
            <w:rPrChange w:id="502" w:author="Ben Mulingoki" w:date="2015-12-01T12:45:00Z">
              <w:rPr>
                <w:rFonts w:ascii="Bookman Old Style" w:hAnsi="Bookman Old Style" w:cs="Times New Roman"/>
                <w:sz w:val="28"/>
                <w:szCs w:val="28"/>
              </w:rPr>
            </w:rPrChange>
          </w:rPr>
          <w:t xml:space="preserve">it had in </w:t>
        </w:r>
      </w:ins>
      <w:ins w:id="503" w:author="hadonyo" w:date="2015-05-06T09:10:00Z">
        <w:r w:rsidR="00645611" w:rsidRPr="005469AB">
          <w:rPr>
            <w:rFonts w:ascii="Times New Roman" w:hAnsi="Times New Roman" w:cs="Times New Roman"/>
            <w:sz w:val="24"/>
            <w:szCs w:val="24"/>
            <w:rPrChange w:id="504" w:author="Ben Mulingoki" w:date="2015-12-01T12:45:00Z">
              <w:rPr>
                <w:rFonts w:ascii="Bookman Old Style" w:hAnsi="Bookman Old Style" w:cs="Times New Roman"/>
                <w:sz w:val="28"/>
                <w:szCs w:val="28"/>
              </w:rPr>
            </w:rPrChange>
          </w:rPr>
          <w:t xml:space="preserve">its possession </w:t>
        </w:r>
      </w:ins>
      <w:ins w:id="505" w:author="hadonyo" w:date="2015-05-13T14:57:00Z">
        <w:r w:rsidR="00E77B4C" w:rsidRPr="005469AB">
          <w:rPr>
            <w:rFonts w:ascii="Times New Roman" w:hAnsi="Times New Roman" w:cs="Times New Roman"/>
            <w:sz w:val="24"/>
            <w:szCs w:val="24"/>
            <w:rPrChange w:id="506" w:author="Ben Mulingoki" w:date="2015-12-01T12:45:00Z">
              <w:rPr>
                <w:rFonts w:ascii="Bookman Old Style" w:hAnsi="Bookman Old Style" w:cs="Times New Roman"/>
                <w:sz w:val="28"/>
                <w:szCs w:val="28"/>
              </w:rPr>
            </w:rPrChange>
          </w:rPr>
          <w:t xml:space="preserve">there was evidence </w:t>
        </w:r>
      </w:ins>
      <w:ins w:id="507" w:author="hadonyo" w:date="2015-05-06T09:10:00Z">
        <w:r w:rsidR="00645611" w:rsidRPr="005469AB">
          <w:rPr>
            <w:rFonts w:ascii="Times New Roman" w:hAnsi="Times New Roman" w:cs="Times New Roman"/>
            <w:sz w:val="24"/>
            <w:szCs w:val="24"/>
            <w:rPrChange w:id="508" w:author="Ben Mulingoki" w:date="2015-12-01T12:45:00Z">
              <w:rPr>
                <w:rFonts w:ascii="Bookman Old Style" w:hAnsi="Bookman Old Style" w:cs="Times New Roman"/>
                <w:sz w:val="28"/>
                <w:szCs w:val="28"/>
              </w:rPr>
            </w:rPrChange>
          </w:rPr>
          <w:t xml:space="preserve">that </w:t>
        </w:r>
      </w:ins>
      <w:ins w:id="509" w:author="hadonyo" w:date="2015-05-13T14:57:00Z">
        <w:r w:rsidR="00E77B4C" w:rsidRPr="005469AB">
          <w:rPr>
            <w:rFonts w:ascii="Times New Roman" w:hAnsi="Times New Roman" w:cs="Times New Roman"/>
            <w:sz w:val="24"/>
            <w:szCs w:val="24"/>
            <w:rPrChange w:id="510" w:author="Ben Mulingoki" w:date="2015-12-01T12:45:00Z">
              <w:rPr>
                <w:rFonts w:ascii="Bookman Old Style" w:hAnsi="Bookman Old Style" w:cs="Times New Roman"/>
                <w:sz w:val="28"/>
                <w:szCs w:val="28"/>
              </w:rPr>
            </w:rPrChange>
          </w:rPr>
          <w:t>while</w:t>
        </w:r>
      </w:ins>
      <w:ins w:id="511" w:author="hadonyo" w:date="2015-05-13T14:58:00Z">
        <w:r w:rsidR="00E77B4C" w:rsidRPr="005469AB">
          <w:rPr>
            <w:rFonts w:ascii="Times New Roman" w:hAnsi="Times New Roman" w:cs="Times New Roman"/>
            <w:sz w:val="24"/>
            <w:szCs w:val="24"/>
            <w:rPrChange w:id="512" w:author="Ben Mulingoki" w:date="2015-12-01T12:45:00Z">
              <w:rPr>
                <w:rFonts w:ascii="Bookman Old Style" w:hAnsi="Bookman Old Style" w:cs="Times New Roman"/>
                <w:sz w:val="28"/>
                <w:szCs w:val="28"/>
              </w:rPr>
            </w:rPrChange>
          </w:rPr>
          <w:t xml:space="preserve"> </w:t>
        </w:r>
      </w:ins>
      <w:ins w:id="513" w:author="hadonyo" w:date="2015-05-06T09:11:00Z">
        <w:r w:rsidR="00DF36BC" w:rsidRPr="005469AB">
          <w:rPr>
            <w:rFonts w:ascii="Times New Roman" w:hAnsi="Times New Roman" w:cs="Times New Roman"/>
            <w:sz w:val="24"/>
            <w:szCs w:val="24"/>
            <w:rPrChange w:id="514" w:author="Ben Mulingoki" w:date="2015-12-01T12:45:00Z">
              <w:rPr>
                <w:rFonts w:ascii="Bookman Old Style" w:hAnsi="Bookman Old Style" w:cs="Times New Roman"/>
                <w:sz w:val="28"/>
                <w:szCs w:val="28"/>
              </w:rPr>
            </w:rPrChange>
          </w:rPr>
          <w:t xml:space="preserve">the </w:t>
        </w:r>
        <w:r w:rsidR="00645611" w:rsidRPr="005469AB">
          <w:rPr>
            <w:rFonts w:ascii="Times New Roman" w:hAnsi="Times New Roman" w:cs="Times New Roman"/>
            <w:sz w:val="24"/>
            <w:szCs w:val="24"/>
            <w:rPrChange w:id="515" w:author="Ben Mulingoki" w:date="2015-12-01T12:45:00Z">
              <w:rPr>
                <w:rFonts w:ascii="Bookman Old Style" w:hAnsi="Bookman Old Style" w:cs="Times New Roman"/>
                <w:sz w:val="28"/>
                <w:szCs w:val="28"/>
              </w:rPr>
            </w:rPrChange>
          </w:rPr>
          <w:t>Nakawa Market Vendors Association Limited</w:t>
        </w:r>
        <w:r w:rsidR="00BD4C33" w:rsidRPr="005469AB">
          <w:rPr>
            <w:rFonts w:ascii="Times New Roman" w:hAnsi="Times New Roman" w:cs="Times New Roman"/>
            <w:sz w:val="24"/>
            <w:szCs w:val="24"/>
            <w:rPrChange w:id="516" w:author="Ben Mulingoki" w:date="2015-12-01T12:45:00Z">
              <w:rPr>
                <w:rFonts w:ascii="Bookman Old Style" w:hAnsi="Bookman Old Style" w:cs="Times New Roman"/>
                <w:sz w:val="28"/>
                <w:szCs w:val="28"/>
              </w:rPr>
            </w:rPrChange>
          </w:rPr>
          <w:t xml:space="preserve"> </w:t>
        </w:r>
        <w:r w:rsidR="00645611" w:rsidRPr="005469AB">
          <w:rPr>
            <w:rFonts w:ascii="Times New Roman" w:hAnsi="Times New Roman" w:cs="Times New Roman"/>
            <w:sz w:val="24"/>
            <w:szCs w:val="24"/>
            <w:rPrChange w:id="517" w:author="Ben Mulingoki" w:date="2015-12-01T12:45:00Z">
              <w:rPr>
                <w:rFonts w:ascii="Bookman Old Style" w:hAnsi="Bookman Old Style" w:cs="Times New Roman"/>
                <w:sz w:val="28"/>
                <w:szCs w:val="28"/>
              </w:rPr>
            </w:rPrChange>
          </w:rPr>
          <w:t>had participated in the</w:t>
        </w:r>
        <w:r w:rsidR="00DF36BC" w:rsidRPr="005469AB">
          <w:rPr>
            <w:rFonts w:ascii="Times New Roman" w:hAnsi="Times New Roman" w:cs="Times New Roman"/>
            <w:sz w:val="24"/>
            <w:szCs w:val="24"/>
            <w:rPrChange w:id="518" w:author="Ben Mulingoki" w:date="2015-12-01T12:45:00Z">
              <w:rPr>
                <w:rFonts w:ascii="Bookman Old Style" w:hAnsi="Bookman Old Style" w:cs="Times New Roman"/>
                <w:sz w:val="28"/>
                <w:szCs w:val="28"/>
              </w:rPr>
            </w:rPrChange>
          </w:rPr>
          <w:t xml:space="preserve"> tender process</w:t>
        </w:r>
      </w:ins>
      <w:ins w:id="519" w:author="hadonyo" w:date="2015-05-13T14:58:00Z">
        <w:r w:rsidR="00E77B4C" w:rsidRPr="005469AB">
          <w:rPr>
            <w:rFonts w:ascii="Times New Roman" w:hAnsi="Times New Roman" w:cs="Times New Roman"/>
            <w:sz w:val="24"/>
            <w:szCs w:val="24"/>
            <w:rPrChange w:id="520" w:author="Ben Mulingoki" w:date="2015-12-01T12:45:00Z">
              <w:rPr>
                <w:rFonts w:ascii="Bookman Old Style" w:hAnsi="Bookman Old Style" w:cs="Times New Roman"/>
                <w:sz w:val="28"/>
                <w:szCs w:val="28"/>
              </w:rPr>
            </w:rPrChange>
          </w:rPr>
          <w:t xml:space="preserve"> for the management,</w:t>
        </w:r>
      </w:ins>
      <w:ins w:id="521" w:author="hadonyo" w:date="2015-05-13T14:59:00Z">
        <w:r w:rsidR="00E77B4C" w:rsidRPr="005469AB">
          <w:rPr>
            <w:rFonts w:ascii="Times New Roman" w:hAnsi="Times New Roman" w:cs="Times New Roman"/>
            <w:sz w:val="24"/>
            <w:szCs w:val="24"/>
            <w:rPrChange w:id="522" w:author="Ben Mulingoki" w:date="2015-12-01T12:45:00Z">
              <w:rPr>
                <w:rFonts w:ascii="Bookman Old Style" w:hAnsi="Bookman Old Style" w:cs="Times New Roman"/>
                <w:sz w:val="28"/>
                <w:szCs w:val="28"/>
              </w:rPr>
            </w:rPrChange>
          </w:rPr>
          <w:t xml:space="preserve"> </w:t>
        </w:r>
      </w:ins>
      <w:ins w:id="523" w:author="hadonyo" w:date="2015-05-13T14:58:00Z">
        <w:r w:rsidR="00E77B4C" w:rsidRPr="005469AB">
          <w:rPr>
            <w:rFonts w:ascii="Times New Roman" w:hAnsi="Times New Roman" w:cs="Times New Roman"/>
            <w:sz w:val="24"/>
            <w:szCs w:val="24"/>
            <w:rPrChange w:id="524" w:author="Ben Mulingoki" w:date="2015-12-01T12:45:00Z">
              <w:rPr>
                <w:rFonts w:ascii="Bookman Old Style" w:hAnsi="Bookman Old Style" w:cs="Times New Roman"/>
                <w:sz w:val="28"/>
                <w:szCs w:val="28"/>
              </w:rPr>
            </w:rPrChange>
          </w:rPr>
          <w:t xml:space="preserve">control and the maintenance of </w:t>
        </w:r>
      </w:ins>
      <w:ins w:id="525" w:author="hadonyo" w:date="2015-05-06T09:11:00Z">
        <w:r w:rsidR="00645611" w:rsidRPr="005469AB">
          <w:rPr>
            <w:rFonts w:ascii="Times New Roman" w:hAnsi="Times New Roman" w:cs="Times New Roman"/>
            <w:sz w:val="24"/>
            <w:szCs w:val="24"/>
            <w:rPrChange w:id="526" w:author="Ben Mulingoki" w:date="2015-12-01T12:45:00Z">
              <w:rPr>
                <w:rFonts w:ascii="Bookman Old Style" w:hAnsi="Bookman Old Style" w:cs="Times New Roman"/>
                <w:sz w:val="28"/>
                <w:szCs w:val="28"/>
              </w:rPr>
            </w:rPrChange>
          </w:rPr>
          <w:t xml:space="preserve"> the </w:t>
        </w:r>
      </w:ins>
      <w:ins w:id="527" w:author="hadonyo" w:date="2015-05-04T10:45:00Z">
        <w:r w:rsidRPr="005469AB">
          <w:rPr>
            <w:rFonts w:ascii="Times New Roman" w:hAnsi="Times New Roman" w:cs="Times New Roman"/>
            <w:sz w:val="24"/>
            <w:szCs w:val="24"/>
            <w:rPrChange w:id="528" w:author="Ben Mulingoki" w:date="2015-12-01T12:45:00Z">
              <w:rPr>
                <w:rFonts w:ascii="Times New Roman" w:hAnsi="Times New Roman" w:cs="Times New Roman"/>
                <w:sz w:val="26"/>
                <w:szCs w:val="26"/>
              </w:rPr>
            </w:rPrChange>
          </w:rPr>
          <w:t>Nakawa Market</w:t>
        </w:r>
      </w:ins>
      <w:ins w:id="529" w:author="hadonyo" w:date="2015-05-13T14:58:00Z">
        <w:r w:rsidR="00E77B4C" w:rsidRPr="005469AB">
          <w:rPr>
            <w:rFonts w:ascii="Times New Roman" w:hAnsi="Times New Roman" w:cs="Times New Roman"/>
            <w:sz w:val="24"/>
            <w:szCs w:val="24"/>
            <w:rPrChange w:id="530" w:author="Ben Mulingoki" w:date="2015-12-01T12:45:00Z">
              <w:rPr>
                <w:rFonts w:ascii="Bookman Old Style" w:hAnsi="Bookman Old Style" w:cs="Times New Roman"/>
                <w:sz w:val="28"/>
                <w:szCs w:val="28"/>
              </w:rPr>
            </w:rPrChange>
          </w:rPr>
          <w:t xml:space="preserve">, it was </w:t>
        </w:r>
      </w:ins>
      <w:ins w:id="531" w:author="hadonyo" w:date="2015-05-13T14:59:00Z">
        <w:r w:rsidR="00E77B4C" w:rsidRPr="005469AB">
          <w:rPr>
            <w:rFonts w:ascii="Times New Roman" w:hAnsi="Times New Roman" w:cs="Times New Roman"/>
            <w:sz w:val="24"/>
            <w:szCs w:val="24"/>
            <w:rPrChange w:id="532" w:author="Ben Mulingoki" w:date="2015-12-01T12:45:00Z">
              <w:rPr>
                <w:rFonts w:ascii="Bookman Old Style" w:hAnsi="Bookman Old Style" w:cs="Times New Roman"/>
                <w:sz w:val="28"/>
                <w:szCs w:val="28"/>
              </w:rPr>
            </w:rPrChange>
          </w:rPr>
          <w:t>Nakawa Market</w:t>
        </w:r>
      </w:ins>
      <w:ins w:id="533" w:author="hadonyo" w:date="2015-05-04T10:45:00Z">
        <w:r w:rsidRPr="005469AB">
          <w:rPr>
            <w:rFonts w:ascii="Times New Roman" w:hAnsi="Times New Roman" w:cs="Times New Roman"/>
            <w:sz w:val="24"/>
            <w:szCs w:val="24"/>
            <w:rPrChange w:id="534" w:author="Ben Mulingoki" w:date="2015-12-01T12:45:00Z">
              <w:rPr>
                <w:rFonts w:ascii="Times New Roman" w:hAnsi="Times New Roman" w:cs="Times New Roman"/>
                <w:sz w:val="26"/>
                <w:szCs w:val="26"/>
              </w:rPr>
            </w:rPrChange>
          </w:rPr>
          <w:t xml:space="preserve"> Vendors Association </w:t>
        </w:r>
      </w:ins>
      <w:ins w:id="535" w:author="hadonyo" w:date="2015-05-06T09:11:00Z">
        <w:r w:rsidR="00DF36BC" w:rsidRPr="005469AB">
          <w:rPr>
            <w:rFonts w:ascii="Times New Roman" w:hAnsi="Times New Roman" w:cs="Times New Roman"/>
            <w:sz w:val="24"/>
            <w:szCs w:val="24"/>
            <w:rPrChange w:id="536" w:author="Ben Mulingoki" w:date="2015-12-01T12:45:00Z">
              <w:rPr>
                <w:rFonts w:ascii="Bookman Old Style" w:hAnsi="Bookman Old Style" w:cs="Times New Roman"/>
                <w:sz w:val="28"/>
                <w:szCs w:val="28"/>
              </w:rPr>
            </w:rPrChange>
          </w:rPr>
          <w:t xml:space="preserve">which </w:t>
        </w:r>
      </w:ins>
      <w:ins w:id="537" w:author="hadonyo" w:date="2015-05-04T10:45:00Z">
        <w:r w:rsidRPr="005469AB">
          <w:rPr>
            <w:rFonts w:ascii="Times New Roman" w:hAnsi="Times New Roman" w:cs="Times New Roman"/>
            <w:sz w:val="24"/>
            <w:szCs w:val="24"/>
            <w:rPrChange w:id="538" w:author="Ben Mulingoki" w:date="2015-12-01T12:45:00Z">
              <w:rPr>
                <w:rFonts w:ascii="Times New Roman" w:hAnsi="Times New Roman" w:cs="Times New Roman"/>
                <w:sz w:val="26"/>
                <w:szCs w:val="26"/>
              </w:rPr>
            </w:rPrChange>
          </w:rPr>
          <w:t xml:space="preserve">had </w:t>
        </w:r>
      </w:ins>
      <w:ins w:id="539" w:author="hadonyo" w:date="2015-05-06T09:11:00Z">
        <w:r w:rsidR="00DF36BC" w:rsidRPr="005469AB">
          <w:rPr>
            <w:rFonts w:ascii="Times New Roman" w:hAnsi="Times New Roman" w:cs="Times New Roman"/>
            <w:sz w:val="24"/>
            <w:szCs w:val="24"/>
            <w:rPrChange w:id="540" w:author="Ben Mulingoki" w:date="2015-12-01T12:45:00Z">
              <w:rPr>
                <w:rFonts w:ascii="Bookman Old Style" w:hAnsi="Bookman Old Style" w:cs="Times New Roman"/>
                <w:sz w:val="28"/>
                <w:szCs w:val="28"/>
              </w:rPr>
            </w:rPrChange>
          </w:rPr>
          <w:t xml:space="preserve">been offered </w:t>
        </w:r>
      </w:ins>
      <w:ins w:id="541" w:author="hadonyo" w:date="2015-05-06T09:12:00Z">
        <w:r w:rsidR="00DF36BC" w:rsidRPr="005469AB">
          <w:rPr>
            <w:rFonts w:ascii="Times New Roman" w:hAnsi="Times New Roman" w:cs="Times New Roman"/>
            <w:sz w:val="24"/>
            <w:szCs w:val="24"/>
            <w:rPrChange w:id="542" w:author="Ben Mulingoki" w:date="2015-12-01T12:45:00Z">
              <w:rPr>
                <w:rFonts w:ascii="Bookman Old Style" w:hAnsi="Bookman Old Style" w:cs="Times New Roman"/>
                <w:sz w:val="28"/>
                <w:szCs w:val="28"/>
              </w:rPr>
            </w:rPrChange>
          </w:rPr>
          <w:t xml:space="preserve">the tender </w:t>
        </w:r>
      </w:ins>
      <w:ins w:id="543" w:author="hadonyo" w:date="2015-05-04T10:45:00Z">
        <w:r w:rsidRPr="005469AB">
          <w:rPr>
            <w:rFonts w:ascii="Times New Roman" w:hAnsi="Times New Roman" w:cs="Times New Roman"/>
            <w:sz w:val="24"/>
            <w:szCs w:val="24"/>
            <w:rPrChange w:id="544" w:author="Ben Mulingoki" w:date="2015-12-01T12:45:00Z">
              <w:rPr>
                <w:rFonts w:ascii="Times New Roman" w:hAnsi="Times New Roman" w:cs="Times New Roman"/>
                <w:sz w:val="26"/>
                <w:szCs w:val="26"/>
              </w:rPr>
            </w:rPrChange>
          </w:rPr>
          <w:t>yet it had no</w:t>
        </w:r>
      </w:ins>
      <w:ins w:id="545" w:author="hadonyo" w:date="2015-05-06T09:12:00Z">
        <w:r w:rsidR="00DF36BC" w:rsidRPr="005469AB">
          <w:rPr>
            <w:rFonts w:ascii="Times New Roman" w:hAnsi="Times New Roman" w:cs="Times New Roman"/>
            <w:sz w:val="24"/>
            <w:szCs w:val="24"/>
            <w:rPrChange w:id="546" w:author="Ben Mulingoki" w:date="2015-12-01T12:45:00Z">
              <w:rPr>
                <w:rFonts w:ascii="Bookman Old Style" w:hAnsi="Bookman Old Style" w:cs="Times New Roman"/>
                <w:sz w:val="28"/>
                <w:szCs w:val="28"/>
              </w:rPr>
            </w:rPrChange>
          </w:rPr>
          <w:t>t applied for or even partici</w:t>
        </w:r>
        <w:r w:rsidR="00E77B4C" w:rsidRPr="005469AB">
          <w:rPr>
            <w:rFonts w:ascii="Times New Roman" w:hAnsi="Times New Roman" w:cs="Times New Roman"/>
            <w:sz w:val="24"/>
            <w:szCs w:val="24"/>
            <w:rPrChange w:id="547" w:author="Ben Mulingoki" w:date="2015-12-01T12:45:00Z">
              <w:rPr>
                <w:rFonts w:ascii="Bookman Old Style" w:hAnsi="Bookman Old Style" w:cs="Times New Roman"/>
                <w:sz w:val="28"/>
                <w:szCs w:val="28"/>
              </w:rPr>
            </w:rPrChange>
          </w:rPr>
          <w:t>pated in the tender process</w:t>
        </w:r>
      </w:ins>
      <w:ins w:id="548" w:author="hadonyo" w:date="2015-05-13T14:59:00Z">
        <w:r w:rsidR="00E77B4C" w:rsidRPr="005469AB">
          <w:rPr>
            <w:rFonts w:ascii="Times New Roman" w:hAnsi="Times New Roman" w:cs="Times New Roman"/>
            <w:sz w:val="24"/>
            <w:szCs w:val="24"/>
            <w:rPrChange w:id="549" w:author="Ben Mulingoki" w:date="2015-12-01T12:45:00Z">
              <w:rPr>
                <w:rFonts w:ascii="Bookman Old Style" w:hAnsi="Bookman Old Style" w:cs="Times New Roman"/>
                <w:sz w:val="28"/>
                <w:szCs w:val="28"/>
              </w:rPr>
            </w:rPrChange>
          </w:rPr>
          <w:t xml:space="preserve"> and there was no contract signed between it and any entity to that effect</w:t>
        </w:r>
      </w:ins>
      <w:ins w:id="550" w:author="hadonyo" w:date="2015-05-13T15:00:00Z">
        <w:r w:rsidR="00E77B4C" w:rsidRPr="005469AB">
          <w:rPr>
            <w:rFonts w:ascii="Times New Roman" w:hAnsi="Times New Roman" w:cs="Times New Roman"/>
            <w:sz w:val="24"/>
            <w:szCs w:val="24"/>
            <w:rPrChange w:id="551" w:author="Ben Mulingoki" w:date="2015-12-01T12:45:00Z">
              <w:rPr>
                <w:rFonts w:ascii="Bookman Old Style" w:hAnsi="Bookman Old Style" w:cs="Times New Roman"/>
                <w:sz w:val="28"/>
                <w:szCs w:val="28"/>
              </w:rPr>
            </w:rPrChange>
          </w:rPr>
          <w:t xml:space="preserve"> to warrant it hand over the desired action to the plaintiff or for that matter any </w:t>
        </w:r>
      </w:ins>
      <w:ins w:id="552" w:author="hadonyo" w:date="2015-05-13T15:09:00Z">
        <w:r w:rsidR="003131DD" w:rsidRPr="005469AB">
          <w:rPr>
            <w:rFonts w:ascii="Times New Roman" w:hAnsi="Times New Roman" w:cs="Times New Roman"/>
            <w:sz w:val="24"/>
            <w:szCs w:val="24"/>
            <w:rPrChange w:id="553" w:author="Ben Mulingoki" w:date="2015-12-01T12:45:00Z">
              <w:rPr>
                <w:rFonts w:ascii="Bookman Old Style" w:hAnsi="Bookman Old Style" w:cs="Times New Roman"/>
                <w:sz w:val="28"/>
                <w:szCs w:val="28"/>
              </w:rPr>
            </w:rPrChange>
          </w:rPr>
          <w:t>entity at all</w:t>
        </w:r>
      </w:ins>
      <w:ins w:id="554" w:author="hadonyo" w:date="2015-05-13T14:59:00Z">
        <w:r w:rsidR="00E77B4C" w:rsidRPr="005469AB">
          <w:rPr>
            <w:rFonts w:ascii="Times New Roman" w:hAnsi="Times New Roman" w:cs="Times New Roman"/>
            <w:sz w:val="24"/>
            <w:szCs w:val="24"/>
            <w:rPrChange w:id="555" w:author="Ben Mulingoki" w:date="2015-12-01T12:45:00Z">
              <w:rPr>
                <w:rFonts w:ascii="Bookman Old Style" w:hAnsi="Bookman Old Style" w:cs="Times New Roman"/>
                <w:sz w:val="28"/>
                <w:szCs w:val="28"/>
              </w:rPr>
            </w:rPrChange>
          </w:rPr>
          <w:t>.</w:t>
        </w:r>
      </w:ins>
    </w:p>
    <w:p w:rsidR="00065CF3" w:rsidRPr="005469AB" w:rsidRDefault="00065CF3" w:rsidP="005469AB">
      <w:pPr>
        <w:spacing w:after="0" w:line="360" w:lineRule="auto"/>
        <w:jc w:val="both"/>
        <w:rPr>
          <w:ins w:id="556" w:author="hadonyo" w:date="2015-05-13T15:00:00Z"/>
          <w:rFonts w:ascii="Times New Roman" w:hAnsi="Times New Roman" w:cs="Times New Roman"/>
          <w:sz w:val="24"/>
          <w:szCs w:val="24"/>
          <w:rPrChange w:id="557" w:author="Ben Mulingoki" w:date="2015-12-01T12:45:00Z">
            <w:rPr>
              <w:ins w:id="558" w:author="hadonyo" w:date="2015-05-13T15:00:00Z"/>
              <w:rFonts w:ascii="Bookman Old Style" w:hAnsi="Bookman Old Style" w:cs="Times New Roman"/>
              <w:sz w:val="28"/>
              <w:szCs w:val="28"/>
            </w:rPr>
          </w:rPrChange>
        </w:rPr>
        <w:pPrChange w:id="559" w:author="Ben Mulingoki" w:date="2015-12-01T12:45:00Z">
          <w:pPr>
            <w:spacing w:line="240" w:lineRule="auto"/>
            <w:jc w:val="both"/>
          </w:pPr>
        </w:pPrChange>
      </w:pPr>
    </w:p>
    <w:p w:rsidR="00065CF3" w:rsidRPr="005469AB" w:rsidRDefault="00065CF3" w:rsidP="005469AB">
      <w:pPr>
        <w:spacing w:after="0" w:line="360" w:lineRule="auto"/>
        <w:jc w:val="both"/>
        <w:rPr>
          <w:del w:id="560" w:author="hadonyo" w:date="2015-05-04T10:46:00Z"/>
          <w:rFonts w:ascii="Times New Roman" w:hAnsi="Times New Roman" w:cs="Times New Roman"/>
          <w:sz w:val="24"/>
          <w:szCs w:val="24"/>
          <w:rPrChange w:id="561" w:author="Ben Mulingoki" w:date="2015-12-01T12:45:00Z">
            <w:rPr>
              <w:del w:id="562" w:author="hadonyo" w:date="2015-05-04T10:46:00Z"/>
              <w:rFonts w:ascii="Times New Roman" w:hAnsi="Times New Roman" w:cs="Times New Roman"/>
              <w:sz w:val="26"/>
              <w:szCs w:val="26"/>
            </w:rPr>
          </w:rPrChange>
        </w:rPr>
        <w:pPrChange w:id="563" w:author="Ben Mulingoki" w:date="2015-12-01T12:45:00Z">
          <w:pPr>
            <w:spacing w:line="240" w:lineRule="auto"/>
            <w:jc w:val="both"/>
          </w:pPr>
        </w:pPrChange>
      </w:pPr>
    </w:p>
    <w:p w:rsidR="00065CF3" w:rsidRPr="005469AB" w:rsidRDefault="00065CF3" w:rsidP="005469AB">
      <w:pPr>
        <w:pStyle w:val="NoSpacing"/>
        <w:spacing w:line="360" w:lineRule="auto"/>
        <w:jc w:val="both"/>
        <w:rPr>
          <w:del w:id="564" w:author="hadonyo" w:date="2015-05-04T10:46:00Z"/>
          <w:szCs w:val="24"/>
          <w:rPrChange w:id="565" w:author="Ben Mulingoki" w:date="2015-12-01T12:45:00Z">
            <w:rPr>
              <w:del w:id="566" w:author="hadonyo" w:date="2015-05-04T10:46:00Z"/>
              <w:sz w:val="26"/>
            </w:rPr>
          </w:rPrChange>
        </w:rPr>
        <w:pPrChange w:id="567" w:author="Ben Mulingoki" w:date="2015-12-01T12:45:00Z">
          <w:pPr>
            <w:spacing w:line="240" w:lineRule="auto"/>
            <w:jc w:val="both"/>
          </w:pPr>
        </w:pPrChange>
      </w:pPr>
    </w:p>
    <w:p w:rsidR="00065CF3" w:rsidRPr="005469AB" w:rsidRDefault="00E367FF" w:rsidP="005469AB">
      <w:pPr>
        <w:numPr>
          <w:ilvl w:val="0"/>
          <w:numId w:val="4"/>
        </w:numPr>
        <w:spacing w:after="0" w:line="360" w:lineRule="auto"/>
        <w:jc w:val="both"/>
        <w:rPr>
          <w:del w:id="568" w:author="hadonyo" w:date="2015-04-29T16:45:00Z"/>
          <w:rFonts w:ascii="Times New Roman" w:hAnsi="Times New Roman" w:cs="Times New Roman"/>
          <w:sz w:val="24"/>
          <w:szCs w:val="24"/>
          <w:rPrChange w:id="569" w:author="Ben Mulingoki" w:date="2015-12-01T12:45:00Z">
            <w:rPr>
              <w:del w:id="570" w:author="hadonyo" w:date="2015-04-29T16:45:00Z"/>
              <w:rFonts w:ascii="Times New Roman" w:hAnsi="Times New Roman" w:cs="Times New Roman"/>
              <w:sz w:val="26"/>
              <w:szCs w:val="26"/>
            </w:rPr>
          </w:rPrChange>
        </w:rPr>
        <w:pPrChange w:id="571" w:author="Ben Mulingoki" w:date="2015-12-01T12:45:00Z">
          <w:pPr>
            <w:numPr>
              <w:numId w:val="4"/>
            </w:numPr>
            <w:tabs>
              <w:tab w:val="num" w:pos="1080"/>
            </w:tabs>
            <w:spacing w:after="0" w:line="240" w:lineRule="auto"/>
            <w:ind w:left="1080" w:hanging="720"/>
            <w:jc w:val="both"/>
          </w:pPr>
        </w:pPrChange>
      </w:pPr>
      <w:del w:id="572" w:author="hadonyo" w:date="2015-04-29T16:45:00Z">
        <w:r w:rsidRPr="005469AB">
          <w:rPr>
            <w:rFonts w:ascii="Times New Roman" w:hAnsi="Times New Roman" w:cs="Times New Roman"/>
            <w:sz w:val="24"/>
            <w:szCs w:val="24"/>
            <w:rPrChange w:id="573" w:author="Ben Mulingoki" w:date="2015-12-01T12:45:00Z">
              <w:rPr>
                <w:rFonts w:ascii="Times New Roman" w:hAnsi="Times New Roman" w:cs="Times New Roman"/>
                <w:sz w:val="26"/>
                <w:szCs w:val="26"/>
              </w:rPr>
            </w:rPrChange>
          </w:rPr>
          <w:delText>The plaintiff company was awarded a tender to manage NakawaMarket by City Council of Kampala on the 26</w:delText>
        </w:r>
        <w:r w:rsidRPr="005469AB">
          <w:rPr>
            <w:rFonts w:ascii="Times New Roman" w:hAnsi="Times New Roman" w:cs="Times New Roman"/>
            <w:sz w:val="24"/>
            <w:szCs w:val="24"/>
            <w:vertAlign w:val="superscript"/>
            <w:rPrChange w:id="574" w:author="Ben Mulingoki" w:date="2015-12-01T12:45:00Z">
              <w:rPr>
                <w:rFonts w:ascii="Times New Roman" w:hAnsi="Times New Roman" w:cs="Times New Roman"/>
                <w:sz w:val="26"/>
                <w:szCs w:val="26"/>
                <w:vertAlign w:val="superscript"/>
              </w:rPr>
            </w:rPrChange>
          </w:rPr>
          <w:delText>th</w:delText>
        </w:r>
        <w:r w:rsidRPr="005469AB">
          <w:rPr>
            <w:rFonts w:ascii="Times New Roman" w:hAnsi="Times New Roman" w:cs="Times New Roman"/>
            <w:sz w:val="24"/>
            <w:szCs w:val="24"/>
            <w:rPrChange w:id="575" w:author="Ben Mulingoki" w:date="2015-12-01T12:45:00Z">
              <w:rPr>
                <w:rFonts w:ascii="Times New Roman" w:hAnsi="Times New Roman" w:cs="Times New Roman"/>
                <w:sz w:val="26"/>
                <w:szCs w:val="26"/>
              </w:rPr>
            </w:rPrChange>
          </w:rPr>
          <w:delText xml:space="preserve"> March 2008. </w:delText>
        </w:r>
      </w:del>
    </w:p>
    <w:p w:rsidR="00065CF3" w:rsidRPr="005469AB" w:rsidRDefault="00065CF3" w:rsidP="005469AB">
      <w:pPr>
        <w:spacing w:after="0" w:line="360" w:lineRule="auto"/>
        <w:ind w:left="1080"/>
        <w:jc w:val="both"/>
        <w:rPr>
          <w:del w:id="576" w:author="hadonyo" w:date="2015-04-29T16:45:00Z"/>
          <w:rFonts w:ascii="Times New Roman" w:hAnsi="Times New Roman" w:cs="Times New Roman"/>
          <w:sz w:val="24"/>
          <w:szCs w:val="24"/>
          <w:rPrChange w:id="577" w:author="Ben Mulingoki" w:date="2015-12-01T12:45:00Z">
            <w:rPr>
              <w:del w:id="578" w:author="hadonyo" w:date="2015-04-29T16:45:00Z"/>
              <w:rFonts w:ascii="Times New Roman" w:hAnsi="Times New Roman" w:cs="Times New Roman"/>
              <w:sz w:val="26"/>
              <w:szCs w:val="26"/>
            </w:rPr>
          </w:rPrChange>
        </w:rPr>
        <w:pPrChange w:id="579" w:author="Ben Mulingoki" w:date="2015-12-01T12:45:00Z">
          <w:pPr>
            <w:spacing w:after="0" w:line="240" w:lineRule="auto"/>
            <w:ind w:left="1080"/>
            <w:jc w:val="both"/>
          </w:pPr>
        </w:pPrChange>
      </w:pPr>
    </w:p>
    <w:p w:rsidR="00065CF3" w:rsidRPr="005469AB" w:rsidRDefault="00E367FF" w:rsidP="005469AB">
      <w:pPr>
        <w:numPr>
          <w:ilvl w:val="0"/>
          <w:numId w:val="4"/>
        </w:numPr>
        <w:spacing w:after="0" w:line="360" w:lineRule="auto"/>
        <w:jc w:val="both"/>
        <w:rPr>
          <w:del w:id="580" w:author="hadonyo" w:date="2015-04-29T16:45:00Z"/>
          <w:rFonts w:ascii="Times New Roman" w:hAnsi="Times New Roman" w:cs="Times New Roman"/>
          <w:sz w:val="24"/>
          <w:szCs w:val="24"/>
          <w:rPrChange w:id="581" w:author="Ben Mulingoki" w:date="2015-12-01T12:45:00Z">
            <w:rPr>
              <w:del w:id="582" w:author="hadonyo" w:date="2015-04-29T16:45:00Z"/>
              <w:rFonts w:ascii="Times New Roman" w:hAnsi="Times New Roman" w:cs="Times New Roman"/>
              <w:sz w:val="26"/>
              <w:szCs w:val="26"/>
            </w:rPr>
          </w:rPrChange>
        </w:rPr>
        <w:pPrChange w:id="583" w:author="Ben Mulingoki" w:date="2015-12-01T12:45:00Z">
          <w:pPr>
            <w:numPr>
              <w:numId w:val="4"/>
            </w:numPr>
            <w:tabs>
              <w:tab w:val="num" w:pos="1080"/>
            </w:tabs>
            <w:spacing w:after="0" w:line="240" w:lineRule="auto"/>
            <w:ind w:left="1080" w:hanging="720"/>
            <w:jc w:val="both"/>
          </w:pPr>
        </w:pPrChange>
      </w:pPr>
      <w:del w:id="584" w:author="hadonyo" w:date="2015-04-29T16:45:00Z">
        <w:r w:rsidRPr="005469AB">
          <w:rPr>
            <w:rFonts w:ascii="Times New Roman" w:hAnsi="Times New Roman" w:cs="Times New Roman"/>
            <w:sz w:val="24"/>
            <w:szCs w:val="24"/>
            <w:rPrChange w:id="585" w:author="Ben Mulingoki" w:date="2015-12-01T12:45:00Z">
              <w:rPr>
                <w:rFonts w:ascii="Times New Roman" w:hAnsi="Times New Roman" w:cs="Times New Roman"/>
                <w:sz w:val="26"/>
                <w:szCs w:val="26"/>
              </w:rPr>
            </w:rPrChange>
          </w:rPr>
          <w:delText xml:space="preserve">By a letter dated </w:delText>
        </w:r>
        <w:r w:rsidRPr="005469AB">
          <w:rPr>
            <w:rFonts w:ascii="Times New Roman" w:hAnsi="Times New Roman" w:cs="Times New Roman"/>
            <w:b/>
            <w:sz w:val="24"/>
            <w:szCs w:val="24"/>
            <w:rPrChange w:id="586" w:author="Ben Mulingoki" w:date="2015-12-01T12:45:00Z">
              <w:rPr>
                <w:rFonts w:ascii="Times New Roman" w:hAnsi="Times New Roman" w:cs="Times New Roman"/>
                <w:b/>
                <w:sz w:val="26"/>
                <w:szCs w:val="26"/>
              </w:rPr>
            </w:rPrChange>
          </w:rPr>
          <w:delText>3</w:delText>
        </w:r>
        <w:r w:rsidRPr="005469AB">
          <w:rPr>
            <w:rFonts w:ascii="Times New Roman" w:hAnsi="Times New Roman" w:cs="Times New Roman"/>
            <w:b/>
            <w:sz w:val="24"/>
            <w:szCs w:val="24"/>
            <w:vertAlign w:val="superscript"/>
            <w:rPrChange w:id="587" w:author="Ben Mulingoki" w:date="2015-12-01T12:45:00Z">
              <w:rPr>
                <w:rFonts w:ascii="Times New Roman" w:hAnsi="Times New Roman" w:cs="Times New Roman"/>
                <w:b/>
                <w:sz w:val="26"/>
                <w:szCs w:val="26"/>
                <w:vertAlign w:val="superscript"/>
              </w:rPr>
            </w:rPrChange>
          </w:rPr>
          <w:delText>rd</w:delText>
        </w:r>
        <w:r w:rsidRPr="005469AB">
          <w:rPr>
            <w:rFonts w:ascii="Times New Roman" w:hAnsi="Times New Roman" w:cs="Times New Roman"/>
            <w:b/>
            <w:sz w:val="24"/>
            <w:szCs w:val="24"/>
            <w:rPrChange w:id="588" w:author="Ben Mulingoki" w:date="2015-12-01T12:45:00Z">
              <w:rPr>
                <w:rFonts w:ascii="Times New Roman" w:hAnsi="Times New Roman" w:cs="Times New Roman"/>
                <w:b/>
                <w:sz w:val="26"/>
                <w:szCs w:val="26"/>
              </w:rPr>
            </w:rPrChange>
          </w:rPr>
          <w:delText xml:space="preserve"> April 2008</w:delText>
        </w:r>
        <w:r w:rsidRPr="005469AB">
          <w:rPr>
            <w:rFonts w:ascii="Times New Roman" w:hAnsi="Times New Roman" w:cs="Times New Roman"/>
            <w:sz w:val="24"/>
            <w:szCs w:val="24"/>
            <w:rPrChange w:id="589" w:author="Ben Mulingoki" w:date="2015-12-01T12:45:00Z">
              <w:rPr>
                <w:rFonts w:ascii="Times New Roman" w:hAnsi="Times New Roman" w:cs="Times New Roman"/>
                <w:sz w:val="26"/>
                <w:szCs w:val="26"/>
              </w:rPr>
            </w:rPrChange>
          </w:rPr>
          <w:delText xml:space="preserve"> written by the Plaintiff to the  defendant  the plaintiff company accepted the tender</w:delText>
        </w:r>
      </w:del>
    </w:p>
    <w:p w:rsidR="00065CF3" w:rsidRPr="005469AB" w:rsidRDefault="00065CF3" w:rsidP="005469AB">
      <w:pPr>
        <w:spacing w:after="0" w:line="360" w:lineRule="auto"/>
        <w:ind w:left="1080"/>
        <w:jc w:val="both"/>
        <w:rPr>
          <w:del w:id="590" w:author="hadonyo" w:date="2015-04-29T16:45:00Z"/>
          <w:rFonts w:ascii="Times New Roman" w:hAnsi="Times New Roman" w:cs="Times New Roman"/>
          <w:sz w:val="24"/>
          <w:szCs w:val="24"/>
          <w:rPrChange w:id="591" w:author="Ben Mulingoki" w:date="2015-12-01T12:45:00Z">
            <w:rPr>
              <w:del w:id="592" w:author="hadonyo" w:date="2015-04-29T16:45:00Z"/>
              <w:rFonts w:ascii="Times New Roman" w:hAnsi="Times New Roman" w:cs="Times New Roman"/>
              <w:sz w:val="26"/>
              <w:szCs w:val="26"/>
            </w:rPr>
          </w:rPrChange>
        </w:rPr>
        <w:pPrChange w:id="593" w:author="Ben Mulingoki" w:date="2015-12-01T12:45:00Z">
          <w:pPr>
            <w:spacing w:after="0" w:line="240" w:lineRule="auto"/>
            <w:ind w:left="1080"/>
            <w:jc w:val="both"/>
          </w:pPr>
        </w:pPrChange>
      </w:pPr>
    </w:p>
    <w:p w:rsidR="00065CF3" w:rsidRPr="005469AB" w:rsidRDefault="00E367FF" w:rsidP="005469AB">
      <w:pPr>
        <w:numPr>
          <w:ilvl w:val="0"/>
          <w:numId w:val="4"/>
        </w:numPr>
        <w:spacing w:after="0" w:line="360" w:lineRule="auto"/>
        <w:jc w:val="both"/>
        <w:rPr>
          <w:del w:id="594" w:author="hadonyo" w:date="2015-04-29T16:45:00Z"/>
          <w:rFonts w:ascii="Times New Roman" w:hAnsi="Times New Roman" w:cs="Times New Roman"/>
          <w:sz w:val="24"/>
          <w:szCs w:val="24"/>
          <w:rPrChange w:id="595" w:author="Ben Mulingoki" w:date="2015-12-01T12:45:00Z">
            <w:rPr>
              <w:del w:id="596" w:author="hadonyo" w:date="2015-04-29T16:45:00Z"/>
              <w:rFonts w:ascii="Times New Roman" w:hAnsi="Times New Roman" w:cs="Times New Roman"/>
              <w:sz w:val="26"/>
              <w:szCs w:val="26"/>
            </w:rPr>
          </w:rPrChange>
        </w:rPr>
        <w:pPrChange w:id="597" w:author="Ben Mulingoki" w:date="2015-12-01T12:45:00Z">
          <w:pPr>
            <w:numPr>
              <w:numId w:val="4"/>
            </w:numPr>
            <w:tabs>
              <w:tab w:val="num" w:pos="1080"/>
            </w:tabs>
            <w:spacing w:after="0" w:line="240" w:lineRule="auto"/>
            <w:ind w:left="1080" w:hanging="720"/>
            <w:jc w:val="both"/>
          </w:pPr>
        </w:pPrChange>
      </w:pPr>
      <w:del w:id="598" w:author="hadonyo" w:date="2015-04-29T16:45:00Z">
        <w:r w:rsidRPr="005469AB">
          <w:rPr>
            <w:rFonts w:ascii="Times New Roman" w:hAnsi="Times New Roman" w:cs="Times New Roman"/>
            <w:sz w:val="24"/>
            <w:szCs w:val="24"/>
            <w:rPrChange w:id="599" w:author="Ben Mulingoki" w:date="2015-12-01T12:45:00Z">
              <w:rPr>
                <w:rFonts w:ascii="Times New Roman" w:hAnsi="Times New Roman" w:cs="Times New Roman"/>
                <w:sz w:val="26"/>
                <w:szCs w:val="26"/>
              </w:rPr>
            </w:rPrChange>
          </w:rPr>
          <w:delText xml:space="preserve">The plaintiff company paid an advance to The City Council of Kampala of Shs. </w:delText>
        </w:r>
        <w:r w:rsidRPr="005469AB">
          <w:rPr>
            <w:rFonts w:ascii="Times New Roman" w:hAnsi="Times New Roman" w:cs="Times New Roman"/>
            <w:b/>
            <w:sz w:val="24"/>
            <w:szCs w:val="24"/>
            <w:rPrChange w:id="600" w:author="Ben Mulingoki" w:date="2015-12-01T12:45:00Z">
              <w:rPr>
                <w:rFonts w:ascii="Times New Roman" w:hAnsi="Times New Roman" w:cs="Times New Roman"/>
                <w:b/>
                <w:sz w:val="26"/>
                <w:szCs w:val="26"/>
              </w:rPr>
            </w:rPrChange>
          </w:rPr>
          <w:delText>42,000,000/=</w:delText>
        </w:r>
        <w:r w:rsidRPr="005469AB">
          <w:rPr>
            <w:rFonts w:ascii="Times New Roman" w:hAnsi="Times New Roman" w:cs="Times New Roman"/>
            <w:sz w:val="24"/>
            <w:szCs w:val="24"/>
            <w:rPrChange w:id="601" w:author="Ben Mulingoki" w:date="2015-12-01T12:45:00Z">
              <w:rPr>
                <w:rFonts w:ascii="Times New Roman" w:hAnsi="Times New Roman" w:cs="Times New Roman"/>
                <w:sz w:val="26"/>
                <w:szCs w:val="26"/>
              </w:rPr>
            </w:rPrChange>
          </w:rPr>
          <w:delText xml:space="preserve"> to Stanbic Bank, Lugogo Branch vide receipt </w:delText>
        </w:r>
        <w:r w:rsidRPr="005469AB">
          <w:rPr>
            <w:rFonts w:ascii="Times New Roman" w:hAnsi="Times New Roman" w:cs="Times New Roman"/>
            <w:b/>
            <w:sz w:val="24"/>
            <w:szCs w:val="24"/>
            <w:rPrChange w:id="602" w:author="Ben Mulingoki" w:date="2015-12-01T12:45:00Z">
              <w:rPr>
                <w:rFonts w:ascii="Times New Roman" w:hAnsi="Times New Roman" w:cs="Times New Roman"/>
                <w:b/>
                <w:sz w:val="26"/>
                <w:szCs w:val="26"/>
              </w:rPr>
            </w:rPrChange>
          </w:rPr>
          <w:delText>No. 0061391</w:delText>
        </w:r>
        <w:r w:rsidRPr="005469AB">
          <w:rPr>
            <w:rFonts w:ascii="Times New Roman" w:hAnsi="Times New Roman" w:cs="Times New Roman"/>
            <w:sz w:val="24"/>
            <w:szCs w:val="24"/>
            <w:rPrChange w:id="603" w:author="Ben Mulingoki" w:date="2015-12-01T12:45:00Z">
              <w:rPr>
                <w:rFonts w:ascii="Times New Roman" w:hAnsi="Times New Roman" w:cs="Times New Roman"/>
                <w:sz w:val="26"/>
                <w:szCs w:val="26"/>
              </w:rPr>
            </w:rPrChange>
          </w:rPr>
          <w:delText xml:space="preserve"> issued by The City Council of Kampala on Account </w:delText>
        </w:r>
        <w:r w:rsidRPr="005469AB">
          <w:rPr>
            <w:rFonts w:ascii="Times New Roman" w:hAnsi="Times New Roman" w:cs="Times New Roman"/>
            <w:b/>
            <w:sz w:val="24"/>
            <w:szCs w:val="24"/>
            <w:rPrChange w:id="604" w:author="Ben Mulingoki" w:date="2015-12-01T12:45:00Z">
              <w:rPr>
                <w:rFonts w:ascii="Times New Roman" w:hAnsi="Times New Roman" w:cs="Times New Roman"/>
                <w:b/>
                <w:sz w:val="26"/>
                <w:szCs w:val="26"/>
              </w:rPr>
            </w:rPrChange>
          </w:rPr>
          <w:delText>No. 014006091370</w:delText>
        </w:r>
        <w:r w:rsidRPr="005469AB">
          <w:rPr>
            <w:rFonts w:ascii="Times New Roman" w:hAnsi="Times New Roman" w:cs="Times New Roman"/>
            <w:sz w:val="24"/>
            <w:szCs w:val="24"/>
            <w:rPrChange w:id="605" w:author="Ben Mulingoki" w:date="2015-12-01T12:45:00Z">
              <w:rPr>
                <w:rFonts w:ascii="Times New Roman" w:hAnsi="Times New Roman" w:cs="Times New Roman"/>
                <w:sz w:val="26"/>
                <w:szCs w:val="26"/>
              </w:rPr>
            </w:rPrChange>
          </w:rPr>
          <w:delText>.</w:delText>
        </w:r>
      </w:del>
    </w:p>
    <w:p w:rsidR="00065CF3" w:rsidRPr="005469AB" w:rsidRDefault="00065CF3" w:rsidP="005469AB">
      <w:pPr>
        <w:spacing w:after="0" w:line="360" w:lineRule="auto"/>
        <w:ind w:left="1080"/>
        <w:jc w:val="both"/>
        <w:rPr>
          <w:del w:id="606" w:author="hadonyo" w:date="2015-04-29T16:45:00Z"/>
          <w:rFonts w:ascii="Times New Roman" w:hAnsi="Times New Roman" w:cs="Times New Roman"/>
          <w:sz w:val="24"/>
          <w:szCs w:val="24"/>
          <w:rPrChange w:id="607" w:author="Ben Mulingoki" w:date="2015-12-01T12:45:00Z">
            <w:rPr>
              <w:del w:id="608" w:author="hadonyo" w:date="2015-04-29T16:45:00Z"/>
              <w:rFonts w:ascii="Times New Roman" w:hAnsi="Times New Roman" w:cs="Times New Roman"/>
              <w:sz w:val="26"/>
              <w:szCs w:val="26"/>
            </w:rPr>
          </w:rPrChange>
        </w:rPr>
        <w:pPrChange w:id="609" w:author="Ben Mulingoki" w:date="2015-12-01T12:45:00Z">
          <w:pPr>
            <w:spacing w:after="0" w:line="240" w:lineRule="auto"/>
            <w:ind w:left="1080"/>
            <w:jc w:val="both"/>
          </w:pPr>
        </w:pPrChange>
      </w:pPr>
    </w:p>
    <w:p w:rsidR="00065CF3" w:rsidRPr="005469AB" w:rsidRDefault="00E367FF" w:rsidP="005469AB">
      <w:pPr>
        <w:numPr>
          <w:ilvl w:val="0"/>
          <w:numId w:val="4"/>
        </w:numPr>
        <w:spacing w:after="0" w:line="360" w:lineRule="auto"/>
        <w:jc w:val="both"/>
        <w:rPr>
          <w:del w:id="610" w:author="hadonyo" w:date="2015-04-29T16:45:00Z"/>
          <w:rFonts w:ascii="Times New Roman" w:hAnsi="Times New Roman" w:cs="Times New Roman"/>
          <w:sz w:val="24"/>
          <w:szCs w:val="24"/>
          <w:rPrChange w:id="611" w:author="Ben Mulingoki" w:date="2015-12-01T12:45:00Z">
            <w:rPr>
              <w:del w:id="612" w:author="hadonyo" w:date="2015-04-29T16:45:00Z"/>
              <w:rFonts w:ascii="Times New Roman" w:hAnsi="Times New Roman" w:cs="Times New Roman"/>
              <w:sz w:val="26"/>
              <w:szCs w:val="26"/>
            </w:rPr>
          </w:rPrChange>
        </w:rPr>
        <w:pPrChange w:id="613" w:author="Ben Mulingoki" w:date="2015-12-01T12:45:00Z">
          <w:pPr>
            <w:numPr>
              <w:numId w:val="4"/>
            </w:numPr>
            <w:tabs>
              <w:tab w:val="num" w:pos="1080"/>
            </w:tabs>
            <w:spacing w:after="0" w:line="240" w:lineRule="auto"/>
            <w:ind w:left="1080" w:hanging="720"/>
            <w:jc w:val="both"/>
          </w:pPr>
        </w:pPrChange>
      </w:pPr>
      <w:del w:id="614" w:author="hadonyo" w:date="2015-04-29T16:45:00Z">
        <w:r w:rsidRPr="005469AB">
          <w:rPr>
            <w:rFonts w:ascii="Times New Roman" w:hAnsi="Times New Roman" w:cs="Times New Roman"/>
            <w:sz w:val="24"/>
            <w:szCs w:val="24"/>
            <w:rPrChange w:id="615" w:author="Ben Mulingoki" w:date="2015-12-01T12:45:00Z">
              <w:rPr>
                <w:rFonts w:ascii="Times New Roman" w:hAnsi="Times New Roman" w:cs="Times New Roman"/>
                <w:sz w:val="26"/>
                <w:szCs w:val="26"/>
              </w:rPr>
            </w:rPrChange>
          </w:rPr>
          <w:delText xml:space="preserve">In breach of the law and in contempt of court and the plaintiff’s Memorandum and Articles of Association, the defendant has failed to comply with the Court Consent Judgment/Decree/order in </w:delText>
        </w:r>
        <w:r w:rsidRPr="005469AB">
          <w:rPr>
            <w:rFonts w:ascii="Times New Roman" w:hAnsi="Times New Roman" w:cs="Times New Roman"/>
            <w:b/>
            <w:sz w:val="24"/>
            <w:szCs w:val="24"/>
            <w:rPrChange w:id="616" w:author="Ben Mulingoki" w:date="2015-12-01T12:45:00Z">
              <w:rPr>
                <w:rFonts w:ascii="Times New Roman" w:hAnsi="Times New Roman" w:cs="Times New Roman"/>
                <w:b/>
                <w:sz w:val="26"/>
                <w:szCs w:val="26"/>
              </w:rPr>
            </w:rPrChange>
          </w:rPr>
          <w:delText>H.C.C.S No. 204</w:delText>
        </w:r>
        <w:r w:rsidRPr="005469AB">
          <w:rPr>
            <w:rFonts w:ascii="Times New Roman" w:hAnsi="Times New Roman" w:cs="Times New Roman"/>
            <w:sz w:val="24"/>
            <w:szCs w:val="24"/>
            <w:rPrChange w:id="617" w:author="Ben Mulingoki" w:date="2015-12-01T12:45:00Z">
              <w:rPr>
                <w:rFonts w:ascii="Times New Roman" w:hAnsi="Times New Roman" w:cs="Times New Roman"/>
                <w:sz w:val="26"/>
                <w:szCs w:val="26"/>
              </w:rPr>
            </w:rPrChange>
          </w:rPr>
          <w:delText xml:space="preserve"> of </w:delText>
        </w:r>
        <w:r w:rsidRPr="005469AB">
          <w:rPr>
            <w:rFonts w:ascii="Times New Roman" w:hAnsi="Times New Roman" w:cs="Times New Roman"/>
            <w:b/>
            <w:sz w:val="24"/>
            <w:szCs w:val="24"/>
            <w:rPrChange w:id="618" w:author="Ben Mulingoki" w:date="2015-12-01T12:45:00Z">
              <w:rPr>
                <w:rFonts w:ascii="Times New Roman" w:hAnsi="Times New Roman" w:cs="Times New Roman"/>
                <w:b/>
                <w:sz w:val="26"/>
                <w:szCs w:val="26"/>
              </w:rPr>
            </w:rPrChange>
          </w:rPr>
          <w:delText>2008</w:delText>
        </w:r>
        <w:r w:rsidRPr="005469AB">
          <w:rPr>
            <w:rFonts w:ascii="Times New Roman" w:hAnsi="Times New Roman" w:cs="Times New Roman"/>
            <w:sz w:val="24"/>
            <w:szCs w:val="24"/>
            <w:rPrChange w:id="619" w:author="Ben Mulingoki" w:date="2015-12-01T12:45:00Z">
              <w:rPr>
                <w:rFonts w:ascii="Times New Roman" w:hAnsi="Times New Roman" w:cs="Times New Roman"/>
                <w:sz w:val="26"/>
                <w:szCs w:val="26"/>
              </w:rPr>
            </w:rPrChange>
          </w:rPr>
          <w:delText xml:space="preserve"> and have continuously failed to ensure that the said Market is peacefully handed over and managed by the plaintiff company as was ordered by court. </w:delText>
        </w:r>
      </w:del>
    </w:p>
    <w:p w:rsidR="00065CF3" w:rsidRPr="005469AB" w:rsidRDefault="00065CF3" w:rsidP="005469AB">
      <w:pPr>
        <w:spacing w:after="0" w:line="360" w:lineRule="auto"/>
        <w:ind w:left="1080"/>
        <w:jc w:val="both"/>
        <w:rPr>
          <w:del w:id="620" w:author="hadonyo" w:date="2015-04-29T16:45:00Z"/>
          <w:rFonts w:ascii="Times New Roman" w:hAnsi="Times New Roman" w:cs="Times New Roman"/>
          <w:sz w:val="24"/>
          <w:szCs w:val="24"/>
          <w:rPrChange w:id="621" w:author="Ben Mulingoki" w:date="2015-12-01T12:45:00Z">
            <w:rPr>
              <w:del w:id="622" w:author="hadonyo" w:date="2015-04-29T16:45:00Z"/>
              <w:rFonts w:ascii="Times New Roman" w:hAnsi="Times New Roman" w:cs="Times New Roman"/>
              <w:sz w:val="26"/>
              <w:szCs w:val="26"/>
            </w:rPr>
          </w:rPrChange>
        </w:rPr>
        <w:pPrChange w:id="623" w:author="Ben Mulingoki" w:date="2015-12-01T12:45:00Z">
          <w:pPr>
            <w:spacing w:after="0" w:line="240" w:lineRule="auto"/>
            <w:ind w:left="1080"/>
            <w:jc w:val="both"/>
          </w:pPr>
        </w:pPrChange>
      </w:pPr>
    </w:p>
    <w:p w:rsidR="00065CF3" w:rsidRPr="005469AB" w:rsidRDefault="00E367FF" w:rsidP="005469AB">
      <w:pPr>
        <w:numPr>
          <w:ilvl w:val="0"/>
          <w:numId w:val="4"/>
        </w:numPr>
        <w:spacing w:after="0" w:line="360" w:lineRule="auto"/>
        <w:jc w:val="both"/>
        <w:rPr>
          <w:del w:id="624" w:author="hadonyo" w:date="2015-04-29T16:45:00Z"/>
          <w:rFonts w:ascii="Times New Roman" w:hAnsi="Times New Roman" w:cs="Times New Roman"/>
          <w:sz w:val="24"/>
          <w:szCs w:val="24"/>
          <w:rPrChange w:id="625" w:author="Ben Mulingoki" w:date="2015-12-01T12:45:00Z">
            <w:rPr>
              <w:del w:id="626" w:author="hadonyo" w:date="2015-04-29T16:45:00Z"/>
              <w:rFonts w:ascii="Times New Roman" w:hAnsi="Times New Roman" w:cs="Times New Roman"/>
              <w:sz w:val="26"/>
              <w:szCs w:val="26"/>
            </w:rPr>
          </w:rPrChange>
        </w:rPr>
        <w:pPrChange w:id="627" w:author="Ben Mulingoki" w:date="2015-12-01T12:45:00Z">
          <w:pPr>
            <w:numPr>
              <w:numId w:val="4"/>
            </w:numPr>
            <w:tabs>
              <w:tab w:val="num" w:pos="1080"/>
            </w:tabs>
            <w:spacing w:after="0" w:line="240" w:lineRule="auto"/>
            <w:ind w:left="1080" w:hanging="720"/>
            <w:jc w:val="both"/>
          </w:pPr>
        </w:pPrChange>
      </w:pPr>
      <w:del w:id="628" w:author="hadonyo" w:date="2015-04-29T16:45:00Z">
        <w:r w:rsidRPr="005469AB">
          <w:rPr>
            <w:rFonts w:ascii="Times New Roman" w:hAnsi="Times New Roman" w:cs="Times New Roman"/>
            <w:sz w:val="24"/>
            <w:szCs w:val="24"/>
            <w:rPrChange w:id="629" w:author="Ben Mulingoki" w:date="2015-12-01T12:45:00Z">
              <w:rPr>
                <w:rFonts w:ascii="Times New Roman" w:hAnsi="Times New Roman" w:cs="Times New Roman"/>
                <w:sz w:val="26"/>
                <w:szCs w:val="26"/>
              </w:rPr>
            </w:rPrChange>
          </w:rPr>
          <w:delText>The defendant has denied the Board of Directors of the Plaintiff Company and members of the plaintiff company access to the company’s Statutory Records regarding the said tender thereby denying the members of the plaintiff company information and full participation in the running of the said market.</w:delText>
        </w:r>
      </w:del>
    </w:p>
    <w:p w:rsidR="00065CF3" w:rsidRPr="005469AB" w:rsidRDefault="00065CF3" w:rsidP="005469AB">
      <w:pPr>
        <w:pStyle w:val="NoSpacing"/>
        <w:spacing w:line="360" w:lineRule="auto"/>
        <w:jc w:val="both"/>
        <w:rPr>
          <w:del w:id="630" w:author="hadonyo" w:date="2015-04-29T16:45:00Z"/>
          <w:szCs w:val="24"/>
          <w:rPrChange w:id="631" w:author="Ben Mulingoki" w:date="2015-12-01T12:45:00Z">
            <w:rPr>
              <w:del w:id="632" w:author="hadonyo" w:date="2015-04-29T16:45:00Z"/>
              <w:sz w:val="26"/>
              <w:szCs w:val="26"/>
            </w:rPr>
          </w:rPrChange>
        </w:rPr>
        <w:pPrChange w:id="633" w:author="Ben Mulingoki" w:date="2015-12-01T12:45:00Z">
          <w:pPr>
            <w:pStyle w:val="NoSpacing"/>
          </w:pPr>
        </w:pPrChange>
      </w:pPr>
    </w:p>
    <w:p w:rsidR="00065CF3" w:rsidRPr="005469AB" w:rsidRDefault="00E367FF" w:rsidP="005469AB">
      <w:pPr>
        <w:numPr>
          <w:ilvl w:val="0"/>
          <w:numId w:val="4"/>
        </w:numPr>
        <w:spacing w:after="0" w:line="360" w:lineRule="auto"/>
        <w:jc w:val="both"/>
        <w:rPr>
          <w:del w:id="634" w:author="hadonyo" w:date="2015-04-29T16:45:00Z"/>
          <w:rFonts w:ascii="Times New Roman" w:hAnsi="Times New Roman" w:cs="Times New Roman"/>
          <w:sz w:val="24"/>
          <w:szCs w:val="24"/>
          <w:rPrChange w:id="635" w:author="Ben Mulingoki" w:date="2015-12-01T12:45:00Z">
            <w:rPr>
              <w:del w:id="636" w:author="hadonyo" w:date="2015-04-29T16:45:00Z"/>
              <w:rFonts w:ascii="Times New Roman" w:hAnsi="Times New Roman" w:cs="Times New Roman"/>
              <w:sz w:val="26"/>
              <w:szCs w:val="26"/>
            </w:rPr>
          </w:rPrChange>
        </w:rPr>
        <w:pPrChange w:id="637" w:author="Ben Mulingoki" w:date="2015-12-01T12:45:00Z">
          <w:pPr>
            <w:numPr>
              <w:numId w:val="4"/>
            </w:numPr>
            <w:tabs>
              <w:tab w:val="num" w:pos="1080"/>
            </w:tabs>
            <w:spacing w:after="0" w:line="240" w:lineRule="auto"/>
            <w:ind w:left="1080" w:hanging="720"/>
            <w:jc w:val="both"/>
          </w:pPr>
        </w:pPrChange>
      </w:pPr>
      <w:del w:id="638" w:author="hadonyo" w:date="2015-04-29T16:45:00Z">
        <w:r w:rsidRPr="005469AB">
          <w:rPr>
            <w:rFonts w:ascii="Times New Roman" w:hAnsi="Times New Roman" w:cs="Times New Roman"/>
            <w:sz w:val="24"/>
            <w:szCs w:val="24"/>
            <w:rPrChange w:id="639" w:author="Ben Mulingoki" w:date="2015-12-01T12:45:00Z">
              <w:rPr>
                <w:rFonts w:ascii="Times New Roman" w:hAnsi="Times New Roman" w:cs="Times New Roman"/>
                <w:sz w:val="26"/>
                <w:szCs w:val="26"/>
              </w:rPr>
            </w:rPrChange>
          </w:rPr>
          <w:delText>In light of the foregoing, the plaintiff company avers that the company Articles and memorandum of Association have been and continue to be infringed upon and the company havesuffered loss and damage for which the plaintiff company shall claim specials general, exemplary and punitive damages.</w:delText>
        </w:r>
      </w:del>
    </w:p>
    <w:p w:rsidR="00065CF3" w:rsidRPr="005469AB" w:rsidRDefault="00065CF3" w:rsidP="005469AB">
      <w:pPr>
        <w:tabs>
          <w:tab w:val="left" w:pos="1260"/>
          <w:tab w:val="left" w:pos="1620"/>
        </w:tabs>
        <w:spacing w:after="0" w:line="360" w:lineRule="auto"/>
        <w:jc w:val="both"/>
        <w:rPr>
          <w:del w:id="640" w:author="hadonyo" w:date="2015-05-04T10:46:00Z"/>
          <w:rFonts w:ascii="Times New Roman" w:hAnsi="Times New Roman" w:cs="Times New Roman"/>
          <w:sz w:val="24"/>
          <w:szCs w:val="24"/>
          <w:rPrChange w:id="641" w:author="Ben Mulingoki" w:date="2015-12-01T12:45:00Z">
            <w:rPr>
              <w:del w:id="642" w:author="hadonyo" w:date="2015-05-04T10:46:00Z"/>
              <w:sz w:val="26"/>
            </w:rPr>
          </w:rPrChange>
        </w:rPr>
        <w:pPrChange w:id="643" w:author="Ben Mulingoki" w:date="2015-12-01T12:45:00Z">
          <w:pPr>
            <w:pStyle w:val="NoSpacing"/>
          </w:pPr>
        </w:pPrChange>
      </w:pPr>
      <w:moveFromRangeStart w:id="644" w:author="hadonyo" w:date="2015-04-29T16:45:00Z" w:name="move418089252"/>
    </w:p>
    <w:p w:rsidR="00065CF3" w:rsidRPr="005469AB" w:rsidRDefault="00E367FF" w:rsidP="005469AB">
      <w:pPr>
        <w:spacing w:after="0" w:line="360" w:lineRule="auto"/>
        <w:jc w:val="both"/>
        <w:rPr>
          <w:del w:id="645" w:author="hadonyo" w:date="2015-05-04T10:46:00Z"/>
          <w:rFonts w:ascii="Times New Roman" w:hAnsi="Times New Roman" w:cs="Times New Roman"/>
          <w:b/>
          <w:sz w:val="24"/>
          <w:szCs w:val="24"/>
          <w:rPrChange w:id="646" w:author="Ben Mulingoki" w:date="2015-12-01T12:45:00Z">
            <w:rPr>
              <w:del w:id="647" w:author="hadonyo" w:date="2015-05-04T10:46:00Z"/>
              <w:rFonts w:ascii="Times New Roman" w:hAnsi="Times New Roman" w:cs="Times New Roman"/>
              <w:b/>
              <w:sz w:val="26"/>
              <w:szCs w:val="26"/>
            </w:rPr>
          </w:rPrChange>
        </w:rPr>
        <w:pPrChange w:id="648" w:author="Ben Mulingoki" w:date="2015-12-01T12:45:00Z">
          <w:pPr>
            <w:numPr>
              <w:numId w:val="4"/>
            </w:numPr>
            <w:tabs>
              <w:tab w:val="num" w:pos="1080"/>
            </w:tabs>
            <w:spacing w:after="0" w:line="240" w:lineRule="auto"/>
            <w:ind w:left="1080" w:hanging="720"/>
            <w:jc w:val="both"/>
          </w:pPr>
        </w:pPrChange>
      </w:pPr>
      <w:moveFrom w:id="649" w:author="hadonyo" w:date="2015-04-29T16:45:00Z">
        <w:del w:id="650" w:author="hadonyo" w:date="2015-05-04T10:46:00Z">
          <w:r w:rsidRPr="005469AB">
            <w:rPr>
              <w:rFonts w:ascii="Times New Roman" w:hAnsi="Times New Roman" w:cs="Times New Roman"/>
              <w:sz w:val="24"/>
              <w:szCs w:val="24"/>
              <w:rPrChange w:id="651" w:author="Ben Mulingoki" w:date="2015-12-01T12:45:00Z">
                <w:rPr>
                  <w:rFonts w:ascii="Times New Roman" w:hAnsi="Times New Roman" w:cs="Times New Roman"/>
                  <w:sz w:val="26"/>
                  <w:szCs w:val="26"/>
                </w:rPr>
              </w:rPrChange>
            </w:rPr>
            <w:delText xml:space="preserve">The defendant acknowledged the plaintiff’s claim vides a letter dated </w:delText>
          </w:r>
          <w:r w:rsidRPr="005469AB">
            <w:rPr>
              <w:rFonts w:ascii="Times New Roman" w:hAnsi="Times New Roman" w:cs="Times New Roman"/>
              <w:b/>
              <w:sz w:val="24"/>
              <w:szCs w:val="24"/>
              <w:rPrChange w:id="652" w:author="Ben Mulingoki" w:date="2015-12-01T12:45:00Z">
                <w:rPr>
                  <w:rFonts w:ascii="Times New Roman" w:hAnsi="Times New Roman" w:cs="Times New Roman"/>
                  <w:b/>
                  <w:sz w:val="26"/>
                  <w:szCs w:val="26"/>
                </w:rPr>
              </w:rPrChange>
            </w:rPr>
            <w:delText>30</w:delText>
          </w:r>
          <w:r w:rsidRPr="005469AB">
            <w:rPr>
              <w:rFonts w:ascii="Times New Roman" w:hAnsi="Times New Roman" w:cs="Times New Roman"/>
              <w:b/>
              <w:sz w:val="24"/>
              <w:szCs w:val="24"/>
              <w:vertAlign w:val="superscript"/>
              <w:rPrChange w:id="653"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654" w:author="Ben Mulingoki" w:date="2015-12-01T12:45:00Z">
                <w:rPr>
                  <w:rFonts w:ascii="Times New Roman" w:hAnsi="Times New Roman" w:cs="Times New Roman"/>
                  <w:b/>
                  <w:sz w:val="26"/>
                  <w:szCs w:val="26"/>
                </w:rPr>
              </w:rPrChange>
            </w:rPr>
            <w:delText xml:space="preserve"> April 2009.</w:delText>
          </w:r>
        </w:del>
      </w:moveFrom>
    </w:p>
    <w:moveFromRangeEnd w:id="644"/>
    <w:p w:rsidR="00065CF3" w:rsidRPr="005469AB" w:rsidRDefault="00065CF3" w:rsidP="005469AB">
      <w:pPr>
        <w:pStyle w:val="NoSpacing"/>
        <w:spacing w:line="360" w:lineRule="auto"/>
        <w:jc w:val="both"/>
        <w:rPr>
          <w:del w:id="655" w:author="hadonyo" w:date="2015-05-04T10:46:00Z"/>
          <w:szCs w:val="24"/>
          <w:rPrChange w:id="656" w:author="Ben Mulingoki" w:date="2015-12-01T12:45:00Z">
            <w:rPr>
              <w:del w:id="657" w:author="hadonyo" w:date="2015-05-04T10:46:00Z"/>
              <w:sz w:val="26"/>
            </w:rPr>
          </w:rPrChange>
        </w:rPr>
        <w:pPrChange w:id="658" w:author="Ben Mulingoki" w:date="2015-12-01T12:45:00Z">
          <w:pPr>
            <w:spacing w:line="240" w:lineRule="auto"/>
            <w:jc w:val="both"/>
          </w:pPr>
        </w:pPrChange>
      </w:pPr>
    </w:p>
    <w:p w:rsidR="00065CF3" w:rsidRPr="005469AB" w:rsidRDefault="00E367FF" w:rsidP="005469AB">
      <w:pPr>
        <w:numPr>
          <w:ilvl w:val="0"/>
          <w:numId w:val="4"/>
        </w:numPr>
        <w:spacing w:after="0" w:line="360" w:lineRule="auto"/>
        <w:jc w:val="both"/>
        <w:rPr>
          <w:del w:id="659" w:author="hadonyo" w:date="2015-04-29T16:45:00Z"/>
          <w:rFonts w:ascii="Times New Roman" w:hAnsi="Times New Roman" w:cs="Times New Roman"/>
          <w:sz w:val="24"/>
          <w:szCs w:val="24"/>
          <w:rPrChange w:id="660" w:author="Ben Mulingoki" w:date="2015-12-01T12:45:00Z">
            <w:rPr>
              <w:del w:id="661" w:author="hadonyo" w:date="2015-04-29T16:45:00Z"/>
              <w:rFonts w:ascii="Times New Roman" w:hAnsi="Times New Roman" w:cs="Times New Roman"/>
              <w:sz w:val="26"/>
              <w:szCs w:val="26"/>
            </w:rPr>
          </w:rPrChange>
        </w:rPr>
        <w:pPrChange w:id="662" w:author="Ben Mulingoki" w:date="2015-12-01T12:45:00Z">
          <w:pPr>
            <w:numPr>
              <w:numId w:val="4"/>
            </w:numPr>
            <w:tabs>
              <w:tab w:val="num" w:pos="1080"/>
            </w:tabs>
            <w:spacing w:after="0" w:line="240" w:lineRule="auto"/>
            <w:ind w:left="1080" w:hanging="720"/>
            <w:jc w:val="both"/>
          </w:pPr>
        </w:pPrChange>
      </w:pPr>
      <w:moveFromRangeStart w:id="663" w:author="hadonyo" w:date="2015-04-29T16:45:00Z" w:name="move418089253"/>
      <w:moveFrom w:id="664" w:author="hadonyo" w:date="2015-04-29T16:45:00Z">
        <w:r w:rsidRPr="005469AB">
          <w:rPr>
            <w:rFonts w:ascii="Times New Roman" w:hAnsi="Times New Roman" w:cs="Times New Roman"/>
            <w:sz w:val="24"/>
            <w:szCs w:val="24"/>
            <w:rPrChange w:id="665" w:author="Ben Mulingoki" w:date="2015-12-01T12:45:00Z">
              <w:rPr>
                <w:rFonts w:ascii="Times New Roman" w:hAnsi="Times New Roman" w:cs="Times New Roman"/>
                <w:sz w:val="26"/>
                <w:szCs w:val="26"/>
              </w:rPr>
            </w:rPrChange>
          </w:rPr>
          <w:t xml:space="preserve">In a letter dated </w:t>
        </w:r>
        <w:r w:rsidRPr="005469AB">
          <w:rPr>
            <w:rFonts w:ascii="Times New Roman" w:hAnsi="Times New Roman" w:cs="Times New Roman"/>
            <w:b/>
            <w:sz w:val="24"/>
            <w:szCs w:val="24"/>
            <w:rPrChange w:id="666" w:author="Ben Mulingoki" w:date="2015-12-01T12:45:00Z">
              <w:rPr>
                <w:rFonts w:ascii="Times New Roman" w:hAnsi="Times New Roman" w:cs="Times New Roman"/>
                <w:b/>
                <w:sz w:val="26"/>
                <w:szCs w:val="26"/>
              </w:rPr>
            </w:rPrChange>
          </w:rPr>
          <w:t>3/7/2009,</w:t>
        </w:r>
        <w:r w:rsidRPr="005469AB">
          <w:rPr>
            <w:rFonts w:ascii="Times New Roman" w:hAnsi="Times New Roman" w:cs="Times New Roman"/>
            <w:sz w:val="24"/>
            <w:szCs w:val="24"/>
            <w:rPrChange w:id="667" w:author="Ben Mulingoki" w:date="2015-12-01T12:45:00Z">
              <w:rPr>
                <w:rFonts w:ascii="Times New Roman" w:hAnsi="Times New Roman" w:cs="Times New Roman"/>
                <w:sz w:val="26"/>
                <w:szCs w:val="26"/>
              </w:rPr>
            </w:rPrChange>
          </w:rPr>
          <w:t xml:space="preserve"> The </w:t>
        </w:r>
        <w:r w:rsidRPr="005469AB">
          <w:rPr>
            <w:rFonts w:ascii="Times New Roman" w:hAnsi="Times New Roman" w:cs="Times New Roman"/>
            <w:b/>
            <w:sz w:val="24"/>
            <w:szCs w:val="24"/>
            <w:rPrChange w:id="668" w:author="Ben Mulingoki" w:date="2015-12-01T12:45:00Z">
              <w:rPr>
                <w:rFonts w:ascii="Times New Roman" w:hAnsi="Times New Roman" w:cs="Times New Roman"/>
                <w:b/>
                <w:sz w:val="26"/>
                <w:szCs w:val="26"/>
              </w:rPr>
            </w:rPrChange>
          </w:rPr>
          <w:t>TOWN CLERK</w:t>
        </w:r>
        <w:r w:rsidRPr="005469AB">
          <w:rPr>
            <w:rFonts w:ascii="Times New Roman" w:hAnsi="Times New Roman" w:cs="Times New Roman"/>
            <w:sz w:val="24"/>
            <w:szCs w:val="24"/>
            <w:rPrChange w:id="669" w:author="Ben Mulingoki" w:date="2015-12-01T12:45:00Z">
              <w:rPr>
                <w:rFonts w:ascii="Times New Roman" w:hAnsi="Times New Roman" w:cs="Times New Roman"/>
                <w:sz w:val="26"/>
                <w:szCs w:val="26"/>
              </w:rPr>
            </w:rPrChange>
          </w:rPr>
          <w:t xml:space="preserve"> wrote to The Senior Principal Assistant Town Clerk Nakawa Division cancelling the above mentioned tender.</w:t>
        </w:r>
      </w:moveFrom>
      <w:moveFromRangeEnd w:id="663"/>
    </w:p>
    <w:p w:rsidR="00065CF3" w:rsidRPr="005469AB" w:rsidRDefault="00065CF3" w:rsidP="005469AB">
      <w:pPr>
        <w:pStyle w:val="NoSpacing"/>
        <w:spacing w:line="360" w:lineRule="auto"/>
        <w:jc w:val="both"/>
        <w:rPr>
          <w:del w:id="670" w:author="hadonyo" w:date="2015-04-29T16:45:00Z"/>
          <w:szCs w:val="24"/>
          <w:rPrChange w:id="671" w:author="Ben Mulingoki" w:date="2015-12-01T12:45:00Z">
            <w:rPr>
              <w:del w:id="672" w:author="hadonyo" w:date="2015-04-29T16:45:00Z"/>
              <w:sz w:val="26"/>
              <w:szCs w:val="26"/>
            </w:rPr>
          </w:rPrChange>
        </w:rPr>
        <w:pPrChange w:id="673" w:author="Ben Mulingoki" w:date="2015-12-01T12:45:00Z">
          <w:pPr>
            <w:pStyle w:val="NoSpacing"/>
          </w:pPr>
        </w:pPrChange>
      </w:pPr>
    </w:p>
    <w:p w:rsidR="00065CF3" w:rsidRPr="005469AB" w:rsidRDefault="00E367FF" w:rsidP="005469AB">
      <w:pPr>
        <w:spacing w:after="0" w:line="360" w:lineRule="auto"/>
        <w:jc w:val="both"/>
        <w:rPr>
          <w:del w:id="674" w:author="hadonyo" w:date="2015-04-29T16:45:00Z"/>
          <w:rFonts w:ascii="Times New Roman" w:hAnsi="Times New Roman" w:cs="Times New Roman"/>
          <w:sz w:val="24"/>
          <w:szCs w:val="24"/>
          <w:rPrChange w:id="675" w:author="Ben Mulingoki" w:date="2015-12-01T12:45:00Z">
            <w:rPr>
              <w:del w:id="676" w:author="hadonyo" w:date="2015-04-29T16:45:00Z"/>
              <w:rFonts w:ascii="Times New Roman" w:hAnsi="Times New Roman" w:cs="Times New Roman"/>
              <w:sz w:val="26"/>
              <w:szCs w:val="26"/>
            </w:rPr>
          </w:rPrChange>
        </w:rPr>
        <w:pPrChange w:id="677" w:author="Ben Mulingoki" w:date="2015-12-01T12:45:00Z">
          <w:pPr>
            <w:spacing w:after="0" w:line="240" w:lineRule="auto"/>
            <w:jc w:val="both"/>
          </w:pPr>
        </w:pPrChange>
      </w:pPr>
      <w:moveFromRangeStart w:id="678" w:author="hadonyo" w:date="2015-04-29T16:45:00Z" w:name="move418089254"/>
      <w:moveFrom w:id="679" w:author="hadonyo" w:date="2015-04-29T16:45:00Z">
        <w:r w:rsidRPr="005469AB">
          <w:rPr>
            <w:rFonts w:ascii="Times New Roman" w:hAnsi="Times New Roman" w:cs="Times New Roman"/>
            <w:sz w:val="24"/>
            <w:szCs w:val="24"/>
            <w:rPrChange w:id="680" w:author="Ben Mulingoki" w:date="2015-12-01T12:45:00Z">
              <w:rPr>
                <w:rFonts w:ascii="Times New Roman" w:hAnsi="Times New Roman" w:cs="Times New Roman"/>
                <w:sz w:val="26"/>
                <w:szCs w:val="26"/>
              </w:rPr>
            </w:rPrChange>
          </w:rPr>
          <w:t>The plaintiff shall aver that the actions mentioned herein above constitute contempt of Court and the plaintiff shall claim special, general, exemplary/punitive damages thereof.</w:t>
        </w:r>
      </w:moveFrom>
      <w:moveFromRangeEnd w:id="678"/>
    </w:p>
    <w:p w:rsidR="00065CF3" w:rsidRPr="005469AB" w:rsidRDefault="00065CF3" w:rsidP="005469AB">
      <w:pPr>
        <w:spacing w:after="0" w:line="360" w:lineRule="auto"/>
        <w:jc w:val="both"/>
        <w:rPr>
          <w:del w:id="681" w:author="hadonyo" w:date="2015-04-29T16:45:00Z"/>
          <w:rFonts w:ascii="Times New Roman" w:hAnsi="Times New Roman" w:cs="Times New Roman"/>
          <w:sz w:val="24"/>
          <w:szCs w:val="24"/>
          <w:rPrChange w:id="682" w:author="Ben Mulingoki" w:date="2015-12-01T12:45:00Z">
            <w:rPr>
              <w:del w:id="683" w:author="hadonyo" w:date="2015-04-29T16:45:00Z"/>
              <w:rFonts w:ascii="Times New Roman" w:hAnsi="Times New Roman" w:cs="Times New Roman"/>
              <w:sz w:val="26"/>
              <w:szCs w:val="26"/>
            </w:rPr>
          </w:rPrChange>
        </w:rPr>
        <w:pPrChange w:id="684" w:author="Ben Mulingoki" w:date="2015-12-01T12:45:00Z">
          <w:pPr>
            <w:spacing w:after="0" w:line="240" w:lineRule="auto"/>
            <w:jc w:val="both"/>
          </w:pPr>
        </w:pPrChange>
      </w:pPr>
    </w:p>
    <w:p w:rsidR="00065CF3" w:rsidRPr="005469AB" w:rsidRDefault="00E367FF" w:rsidP="005469AB">
      <w:pPr>
        <w:pStyle w:val="ListParagraph"/>
        <w:numPr>
          <w:ilvl w:val="0"/>
          <w:numId w:val="55"/>
        </w:numPr>
        <w:spacing w:line="360" w:lineRule="auto"/>
        <w:jc w:val="both"/>
        <w:rPr>
          <w:ins w:id="685" w:author="hadonyo" w:date="2015-04-29T16:45:00Z"/>
          <w:rFonts w:ascii="Times New Roman" w:hAnsi="Times New Roman" w:cs="Times New Roman"/>
          <w:b/>
          <w:sz w:val="24"/>
          <w:szCs w:val="24"/>
          <w:u w:val="single"/>
          <w:rPrChange w:id="686" w:author="Ben Mulingoki" w:date="2015-12-01T12:45:00Z">
            <w:rPr>
              <w:ins w:id="687" w:author="hadonyo" w:date="2015-04-29T16:45:00Z"/>
              <w:rFonts w:ascii="Times New Roman" w:hAnsi="Times New Roman" w:cs="Times New Roman"/>
              <w:b/>
              <w:sz w:val="26"/>
              <w:szCs w:val="26"/>
              <w:u w:val="single"/>
            </w:rPr>
          </w:rPrChange>
        </w:rPr>
        <w:pPrChange w:id="688" w:author="Ben Mulingoki" w:date="2015-12-01T12:45:00Z">
          <w:pPr>
            <w:pStyle w:val="ListParagraph"/>
            <w:numPr>
              <w:numId w:val="55"/>
            </w:numPr>
            <w:spacing w:line="240" w:lineRule="auto"/>
            <w:ind w:hanging="360"/>
            <w:jc w:val="both"/>
          </w:pPr>
        </w:pPrChange>
      </w:pPr>
      <w:del w:id="689" w:author="hadonyo" w:date="2015-04-29T16:45:00Z">
        <w:r w:rsidRPr="005469AB">
          <w:rPr>
            <w:rFonts w:ascii="Times New Roman" w:hAnsi="Times New Roman" w:cs="Times New Roman"/>
            <w:sz w:val="24"/>
            <w:szCs w:val="24"/>
            <w:rPrChange w:id="690" w:author="Ben Mulingoki" w:date="2015-12-01T12:45:00Z">
              <w:rPr>
                <w:rFonts w:ascii="Times New Roman" w:hAnsi="Times New Roman" w:cs="Times New Roman"/>
                <w:sz w:val="26"/>
                <w:szCs w:val="26"/>
              </w:rPr>
            </w:rPrChange>
          </w:rPr>
          <w:delText xml:space="preserve">There </w:delText>
        </w:r>
        <w:r w:rsidRPr="005469AB">
          <w:rPr>
            <w:rFonts w:ascii="Times New Roman" w:hAnsi="Times New Roman" w:cs="Times New Roman"/>
            <w:bCs/>
            <w:sz w:val="24"/>
            <w:szCs w:val="24"/>
            <w:rPrChange w:id="691" w:author="Ben Mulingoki" w:date="2015-12-01T12:45:00Z">
              <w:rPr>
                <w:rFonts w:ascii="Times New Roman" w:hAnsi="Times New Roman" w:cs="Times New Roman"/>
                <w:bCs/>
                <w:sz w:val="26"/>
                <w:szCs w:val="26"/>
              </w:rPr>
            </w:rPrChange>
          </w:rPr>
          <w:delText>was an</w:delText>
        </w:r>
      </w:del>
      <w:ins w:id="692" w:author="hadonyo" w:date="2015-04-29T16:45:00Z">
        <w:r w:rsidRPr="005469AB">
          <w:rPr>
            <w:rFonts w:ascii="Times New Roman" w:hAnsi="Times New Roman" w:cs="Times New Roman"/>
            <w:b/>
            <w:sz w:val="24"/>
            <w:szCs w:val="24"/>
            <w:u w:val="single"/>
            <w:rPrChange w:id="693" w:author="Ben Mulingoki" w:date="2015-12-01T12:45:00Z">
              <w:rPr>
                <w:rFonts w:ascii="Times New Roman" w:hAnsi="Times New Roman" w:cs="Times New Roman"/>
                <w:b/>
                <w:sz w:val="26"/>
                <w:szCs w:val="26"/>
                <w:u w:val="single"/>
              </w:rPr>
            </w:rPrChange>
          </w:rPr>
          <w:t>Facts:</w:t>
        </w:r>
      </w:ins>
    </w:p>
    <w:p w:rsidR="00065CF3" w:rsidRPr="005469AB" w:rsidRDefault="003D6453" w:rsidP="005469AB">
      <w:pPr>
        <w:spacing w:after="0" w:line="360" w:lineRule="auto"/>
        <w:jc w:val="both"/>
        <w:rPr>
          <w:del w:id="694" w:author="hadonyo" w:date="2015-04-29T16:45:00Z"/>
          <w:rFonts w:ascii="Times New Roman" w:hAnsi="Times New Roman" w:cs="Times New Roman"/>
          <w:b/>
          <w:sz w:val="24"/>
          <w:szCs w:val="24"/>
          <w:rPrChange w:id="695" w:author="Ben Mulingoki" w:date="2015-12-01T12:45:00Z">
            <w:rPr>
              <w:del w:id="696" w:author="hadonyo" w:date="2015-04-29T16:45:00Z"/>
              <w:rFonts w:ascii="Times New Roman" w:hAnsi="Times New Roman" w:cs="Times New Roman"/>
              <w:b/>
              <w:sz w:val="26"/>
              <w:szCs w:val="26"/>
            </w:rPr>
          </w:rPrChange>
        </w:rPr>
        <w:pPrChange w:id="697" w:author="Ben Mulingoki" w:date="2015-12-01T12:45:00Z">
          <w:pPr>
            <w:spacing w:after="0" w:line="240" w:lineRule="auto"/>
            <w:jc w:val="both"/>
          </w:pPr>
        </w:pPrChange>
      </w:pPr>
      <w:ins w:id="698" w:author="hadonyo" w:date="2015-05-06T09:13:00Z">
        <w:r w:rsidRPr="005469AB">
          <w:rPr>
            <w:rFonts w:ascii="Times New Roman" w:hAnsi="Times New Roman" w:cs="Times New Roman"/>
            <w:sz w:val="24"/>
            <w:szCs w:val="24"/>
            <w:rPrChange w:id="699" w:author="Ben Mulingoki" w:date="2015-12-01T12:45:00Z">
              <w:rPr>
                <w:rFonts w:ascii="Bookman Old Style" w:hAnsi="Bookman Old Style" w:cs="Times New Roman"/>
                <w:sz w:val="28"/>
                <w:szCs w:val="28"/>
              </w:rPr>
            </w:rPrChange>
          </w:rPr>
          <w:t xml:space="preserve">The facts </w:t>
        </w:r>
      </w:ins>
      <w:ins w:id="700" w:author="hadonyo" w:date="2015-05-13T15:38:00Z">
        <w:r w:rsidR="006319CB" w:rsidRPr="005469AB">
          <w:rPr>
            <w:rFonts w:ascii="Times New Roman" w:hAnsi="Times New Roman" w:cs="Times New Roman"/>
            <w:sz w:val="24"/>
            <w:szCs w:val="24"/>
            <w:rPrChange w:id="701" w:author="Ben Mulingoki" w:date="2015-12-01T12:45:00Z">
              <w:rPr>
                <w:rFonts w:ascii="Bookman Old Style" w:hAnsi="Bookman Old Style" w:cs="Times New Roman"/>
                <w:sz w:val="28"/>
                <w:szCs w:val="28"/>
              </w:rPr>
            </w:rPrChange>
          </w:rPr>
          <w:t xml:space="preserve">relating to </w:t>
        </w:r>
      </w:ins>
      <w:ins w:id="702" w:author="hadonyo" w:date="2015-05-06T09:13:00Z">
        <w:r w:rsidRPr="005469AB">
          <w:rPr>
            <w:rFonts w:ascii="Times New Roman" w:hAnsi="Times New Roman" w:cs="Times New Roman"/>
            <w:sz w:val="24"/>
            <w:szCs w:val="24"/>
            <w:rPrChange w:id="703" w:author="Ben Mulingoki" w:date="2015-12-01T12:45:00Z">
              <w:rPr>
                <w:rFonts w:ascii="Bookman Old Style" w:hAnsi="Bookman Old Style" w:cs="Times New Roman"/>
                <w:sz w:val="28"/>
                <w:szCs w:val="28"/>
              </w:rPr>
            </w:rPrChange>
          </w:rPr>
          <w:t xml:space="preserve">this matter </w:t>
        </w:r>
      </w:ins>
      <w:ins w:id="704" w:author="hadonyo" w:date="2015-05-13T15:37:00Z">
        <w:r w:rsidR="006319CB" w:rsidRPr="005469AB">
          <w:rPr>
            <w:rFonts w:ascii="Times New Roman" w:hAnsi="Times New Roman" w:cs="Times New Roman"/>
            <w:sz w:val="24"/>
            <w:szCs w:val="24"/>
            <w:rPrChange w:id="705" w:author="Ben Mulingoki" w:date="2015-12-01T12:45:00Z">
              <w:rPr>
                <w:rFonts w:ascii="Bookman Old Style" w:hAnsi="Bookman Old Style" w:cs="Times New Roman"/>
                <w:sz w:val="28"/>
                <w:szCs w:val="28"/>
              </w:rPr>
            </w:rPrChange>
          </w:rPr>
          <w:t xml:space="preserve">is </w:t>
        </w:r>
      </w:ins>
      <w:ins w:id="706" w:author="hadonyo" w:date="2015-05-06T09:14:00Z">
        <w:r w:rsidR="00656702" w:rsidRPr="005469AB">
          <w:rPr>
            <w:rFonts w:ascii="Times New Roman" w:hAnsi="Times New Roman" w:cs="Times New Roman"/>
            <w:sz w:val="24"/>
            <w:szCs w:val="24"/>
            <w:rPrChange w:id="707" w:author="Ben Mulingoki" w:date="2015-12-01T12:45:00Z">
              <w:rPr>
                <w:rFonts w:ascii="Bookman Old Style" w:hAnsi="Bookman Old Style" w:cs="Times New Roman"/>
                <w:sz w:val="28"/>
                <w:szCs w:val="28"/>
              </w:rPr>
            </w:rPrChange>
          </w:rPr>
          <w:t xml:space="preserve">that </w:t>
        </w:r>
      </w:ins>
      <w:ins w:id="708" w:author="hadonyo" w:date="2015-05-04T10:46:00Z">
        <w:r w:rsidR="00E367FF" w:rsidRPr="005469AB">
          <w:rPr>
            <w:rFonts w:ascii="Times New Roman" w:hAnsi="Times New Roman" w:cs="Times New Roman"/>
            <w:sz w:val="24"/>
            <w:szCs w:val="24"/>
            <w:rPrChange w:id="709" w:author="Ben Mulingoki" w:date="2015-12-01T12:45:00Z">
              <w:rPr>
                <w:rFonts w:ascii="Times New Roman" w:hAnsi="Times New Roman" w:cs="Times New Roman"/>
                <w:sz w:val="26"/>
                <w:szCs w:val="26"/>
              </w:rPr>
            </w:rPrChange>
          </w:rPr>
          <w:t>a</w:t>
        </w:r>
      </w:ins>
      <w:ins w:id="710" w:author="hadonyo" w:date="2015-05-13T15:39:00Z">
        <w:r w:rsidR="00C61CD4" w:rsidRPr="005469AB">
          <w:rPr>
            <w:rFonts w:ascii="Times New Roman" w:hAnsi="Times New Roman" w:cs="Times New Roman"/>
            <w:bCs/>
            <w:sz w:val="24"/>
            <w:szCs w:val="24"/>
            <w:rPrChange w:id="711" w:author="Ben Mulingoki" w:date="2015-12-01T12:45:00Z">
              <w:rPr>
                <w:rFonts w:ascii="Bookman Old Style" w:hAnsi="Bookman Old Style" w:cs="Times New Roman"/>
                <w:bCs/>
                <w:sz w:val="28"/>
                <w:szCs w:val="28"/>
              </w:rPr>
            </w:rPrChange>
          </w:rPr>
          <w:t xml:space="preserve"> tender</w:t>
        </w:r>
      </w:ins>
      <w:r w:rsidR="00E367FF" w:rsidRPr="005469AB">
        <w:rPr>
          <w:rFonts w:ascii="Times New Roman" w:hAnsi="Times New Roman" w:cs="Times New Roman"/>
          <w:bCs/>
          <w:sz w:val="24"/>
          <w:szCs w:val="24"/>
          <w:rPrChange w:id="712" w:author="Ben Mulingoki" w:date="2015-12-01T12:45:00Z">
            <w:rPr>
              <w:rFonts w:ascii="Times New Roman" w:hAnsi="Times New Roman" w:cs="Times New Roman"/>
              <w:bCs/>
              <w:sz w:val="26"/>
              <w:szCs w:val="26"/>
            </w:rPr>
          </w:rPrChange>
        </w:rPr>
        <w:t xml:space="preserve"> </w:t>
      </w:r>
      <w:ins w:id="713" w:author="hadonyo" w:date="2015-05-04T10:46:00Z">
        <w:r w:rsidR="00E367FF" w:rsidRPr="005469AB">
          <w:rPr>
            <w:rFonts w:ascii="Times New Roman" w:hAnsi="Times New Roman" w:cs="Times New Roman"/>
            <w:bCs/>
            <w:sz w:val="24"/>
            <w:szCs w:val="24"/>
            <w:rPrChange w:id="714" w:author="Ben Mulingoki" w:date="2015-12-01T12:45:00Z">
              <w:rPr>
                <w:rFonts w:ascii="Times New Roman" w:hAnsi="Times New Roman" w:cs="Times New Roman"/>
                <w:bCs/>
                <w:sz w:val="26"/>
                <w:szCs w:val="26"/>
              </w:rPr>
            </w:rPrChange>
          </w:rPr>
          <w:t>a</w:t>
        </w:r>
      </w:ins>
      <w:del w:id="715" w:author="hadonyo" w:date="2015-05-04T10:46:00Z">
        <w:r w:rsidR="00E367FF" w:rsidRPr="005469AB">
          <w:rPr>
            <w:rFonts w:ascii="Times New Roman" w:hAnsi="Times New Roman" w:cs="Times New Roman"/>
            <w:bCs/>
            <w:sz w:val="24"/>
            <w:szCs w:val="24"/>
            <w:rPrChange w:id="716" w:author="Ben Mulingoki" w:date="2015-12-01T12:45:00Z">
              <w:rPr>
                <w:rFonts w:ascii="Times New Roman" w:hAnsi="Times New Roman" w:cs="Times New Roman"/>
                <w:bCs/>
                <w:sz w:val="26"/>
                <w:szCs w:val="26"/>
              </w:rPr>
            </w:rPrChange>
          </w:rPr>
          <w:delText>A</w:delText>
        </w:r>
      </w:del>
      <w:r w:rsidR="00E367FF" w:rsidRPr="005469AB">
        <w:rPr>
          <w:rFonts w:ascii="Times New Roman" w:hAnsi="Times New Roman" w:cs="Times New Roman"/>
          <w:bCs/>
          <w:sz w:val="24"/>
          <w:szCs w:val="24"/>
          <w:rPrChange w:id="717" w:author="Ben Mulingoki" w:date="2015-12-01T12:45:00Z">
            <w:rPr>
              <w:rFonts w:ascii="Times New Roman" w:hAnsi="Times New Roman" w:cs="Times New Roman"/>
              <w:bCs/>
              <w:sz w:val="26"/>
              <w:szCs w:val="26"/>
            </w:rPr>
          </w:rPrChange>
        </w:rPr>
        <w:t xml:space="preserve">dvertisement </w:t>
      </w:r>
      <w:ins w:id="718" w:author="hadonyo" w:date="2015-05-06T09:14:00Z">
        <w:r w:rsidR="00656702" w:rsidRPr="005469AB">
          <w:rPr>
            <w:rFonts w:ascii="Times New Roman" w:hAnsi="Times New Roman" w:cs="Times New Roman"/>
            <w:bCs/>
            <w:sz w:val="24"/>
            <w:szCs w:val="24"/>
            <w:rPrChange w:id="719" w:author="Ben Mulingoki" w:date="2015-12-01T12:45:00Z">
              <w:rPr>
                <w:rFonts w:ascii="Bookman Old Style" w:hAnsi="Bookman Old Style" w:cs="Times New Roman"/>
                <w:bCs/>
                <w:sz w:val="28"/>
                <w:szCs w:val="28"/>
              </w:rPr>
            </w:rPrChange>
          </w:rPr>
          <w:t>was place</w:t>
        </w:r>
      </w:ins>
      <w:ins w:id="720" w:author="hadonyo" w:date="2015-05-06T09:15:00Z">
        <w:r w:rsidR="00656702" w:rsidRPr="005469AB">
          <w:rPr>
            <w:rFonts w:ascii="Times New Roman" w:hAnsi="Times New Roman" w:cs="Times New Roman"/>
            <w:bCs/>
            <w:sz w:val="24"/>
            <w:szCs w:val="24"/>
            <w:rPrChange w:id="721" w:author="Ben Mulingoki" w:date="2015-12-01T12:45:00Z">
              <w:rPr>
                <w:rFonts w:ascii="Bookman Old Style" w:hAnsi="Bookman Old Style" w:cs="Times New Roman"/>
                <w:bCs/>
                <w:sz w:val="28"/>
                <w:szCs w:val="28"/>
              </w:rPr>
            </w:rPrChange>
          </w:rPr>
          <w:t xml:space="preserve">d in the </w:t>
        </w:r>
      </w:ins>
      <w:ins w:id="722" w:author="hadonyo" w:date="2015-05-04T14:33:00Z">
        <w:r w:rsidR="00E367FF" w:rsidRPr="005469AB">
          <w:rPr>
            <w:rFonts w:ascii="Times New Roman" w:hAnsi="Times New Roman" w:cs="Times New Roman"/>
            <w:sz w:val="24"/>
            <w:szCs w:val="24"/>
            <w:rPrChange w:id="723" w:author="Ben Mulingoki" w:date="2015-12-01T12:45:00Z">
              <w:rPr>
                <w:rFonts w:ascii="Times New Roman" w:hAnsi="Times New Roman" w:cs="Times New Roman"/>
                <w:sz w:val="26"/>
                <w:szCs w:val="26"/>
              </w:rPr>
            </w:rPrChange>
          </w:rPr>
          <w:t xml:space="preserve">New Vision </w:t>
        </w:r>
      </w:ins>
      <w:ins w:id="724" w:author="hadonyo" w:date="2015-05-06T09:15:00Z">
        <w:r w:rsidR="00656702" w:rsidRPr="005469AB">
          <w:rPr>
            <w:rFonts w:ascii="Times New Roman" w:hAnsi="Times New Roman" w:cs="Times New Roman"/>
            <w:sz w:val="24"/>
            <w:szCs w:val="24"/>
            <w:rPrChange w:id="725" w:author="Ben Mulingoki" w:date="2015-12-01T12:45:00Z">
              <w:rPr>
                <w:rFonts w:ascii="Bookman Old Style" w:hAnsi="Bookman Old Style" w:cs="Times New Roman"/>
                <w:sz w:val="28"/>
                <w:szCs w:val="28"/>
              </w:rPr>
            </w:rPrChange>
          </w:rPr>
          <w:t>of 16</w:t>
        </w:r>
        <w:r w:rsidR="00E367FF" w:rsidRPr="005469AB">
          <w:rPr>
            <w:rFonts w:ascii="Times New Roman" w:hAnsi="Times New Roman" w:cs="Times New Roman"/>
            <w:sz w:val="24"/>
            <w:szCs w:val="24"/>
            <w:vertAlign w:val="superscript"/>
            <w:rPrChange w:id="726" w:author="Ben Mulingoki" w:date="2015-12-01T12:45:00Z">
              <w:rPr>
                <w:rFonts w:ascii="Bookman Old Style" w:hAnsi="Bookman Old Style" w:cs="Times New Roman"/>
                <w:sz w:val="28"/>
                <w:szCs w:val="28"/>
              </w:rPr>
            </w:rPrChange>
          </w:rPr>
          <w:t>th</w:t>
        </w:r>
        <w:r w:rsidR="00656702" w:rsidRPr="005469AB">
          <w:rPr>
            <w:rFonts w:ascii="Times New Roman" w:hAnsi="Times New Roman" w:cs="Times New Roman"/>
            <w:sz w:val="24"/>
            <w:szCs w:val="24"/>
            <w:rPrChange w:id="727" w:author="Ben Mulingoki" w:date="2015-12-01T12:45:00Z">
              <w:rPr>
                <w:rFonts w:ascii="Bookman Old Style" w:hAnsi="Bookman Old Style" w:cs="Times New Roman"/>
                <w:sz w:val="28"/>
                <w:szCs w:val="28"/>
              </w:rPr>
            </w:rPrChange>
          </w:rPr>
          <w:t xml:space="preserve"> day of March,</w:t>
        </w:r>
      </w:ins>
      <w:ins w:id="728" w:author="hadonyo" w:date="2015-05-04T14:33:00Z">
        <w:r w:rsidR="00E367FF" w:rsidRPr="005469AB">
          <w:rPr>
            <w:rFonts w:ascii="Times New Roman" w:hAnsi="Times New Roman" w:cs="Times New Roman"/>
            <w:sz w:val="24"/>
            <w:szCs w:val="24"/>
            <w:rPrChange w:id="729" w:author="Ben Mulingoki" w:date="2015-12-01T12:45:00Z">
              <w:rPr>
                <w:rFonts w:ascii="Times New Roman" w:hAnsi="Times New Roman" w:cs="Times New Roman"/>
                <w:b/>
                <w:sz w:val="26"/>
                <w:szCs w:val="26"/>
              </w:rPr>
            </w:rPrChange>
          </w:rPr>
          <w:t xml:space="preserve"> 2007</w:t>
        </w:r>
        <w:r w:rsidR="00E367FF" w:rsidRPr="005469AB">
          <w:rPr>
            <w:rFonts w:ascii="Times New Roman" w:hAnsi="Times New Roman" w:cs="Times New Roman"/>
            <w:b/>
            <w:sz w:val="24"/>
            <w:szCs w:val="24"/>
            <w:rPrChange w:id="730" w:author="Ben Mulingoki" w:date="2015-12-01T12:45:00Z">
              <w:rPr>
                <w:rFonts w:ascii="Times New Roman" w:hAnsi="Times New Roman" w:cs="Times New Roman"/>
                <w:b/>
                <w:sz w:val="26"/>
                <w:szCs w:val="26"/>
              </w:rPr>
            </w:rPrChange>
          </w:rPr>
          <w:t xml:space="preserve"> </w:t>
        </w:r>
      </w:ins>
      <w:ins w:id="731" w:author="hadonyo" w:date="2015-05-13T15:38:00Z">
        <w:r w:rsidR="00E367FF" w:rsidRPr="005469AB">
          <w:rPr>
            <w:rFonts w:ascii="Times New Roman" w:hAnsi="Times New Roman" w:cs="Times New Roman"/>
            <w:sz w:val="24"/>
            <w:szCs w:val="24"/>
            <w:rPrChange w:id="732" w:author="Ben Mulingoki" w:date="2015-12-01T12:45:00Z">
              <w:rPr>
                <w:rFonts w:ascii="Bookman Old Style" w:hAnsi="Bookman Old Style" w:cs="Times New Roman"/>
                <w:b/>
                <w:sz w:val="28"/>
                <w:szCs w:val="28"/>
              </w:rPr>
            </w:rPrChange>
          </w:rPr>
          <w:t>, a copy of which is on record</w:t>
        </w:r>
        <w:r w:rsidR="006319CB" w:rsidRPr="005469AB">
          <w:rPr>
            <w:rFonts w:ascii="Times New Roman" w:hAnsi="Times New Roman" w:cs="Times New Roman"/>
            <w:sz w:val="24"/>
            <w:szCs w:val="24"/>
            <w:rPrChange w:id="733" w:author="Ben Mulingoki" w:date="2015-12-01T12:45:00Z">
              <w:rPr>
                <w:rFonts w:ascii="Bookman Old Style" w:hAnsi="Bookman Old Style" w:cs="Times New Roman"/>
                <w:sz w:val="28"/>
                <w:szCs w:val="28"/>
              </w:rPr>
            </w:rPrChange>
          </w:rPr>
          <w:t xml:space="preserve">, </w:t>
        </w:r>
        <w:r w:rsidR="00E367FF" w:rsidRPr="005469AB">
          <w:rPr>
            <w:rFonts w:ascii="Times New Roman" w:hAnsi="Times New Roman" w:cs="Times New Roman"/>
            <w:sz w:val="24"/>
            <w:szCs w:val="24"/>
            <w:rPrChange w:id="734" w:author="Ben Mulingoki" w:date="2015-12-01T12:45:00Z">
              <w:rPr>
                <w:rFonts w:ascii="Bookman Old Style" w:hAnsi="Bookman Old Style" w:cs="Times New Roman"/>
                <w:b/>
                <w:sz w:val="28"/>
                <w:szCs w:val="28"/>
              </w:rPr>
            </w:rPrChange>
          </w:rPr>
          <w:t>in</w:t>
        </w:r>
        <w:r w:rsidR="006319CB" w:rsidRPr="005469AB">
          <w:rPr>
            <w:rFonts w:ascii="Times New Roman" w:hAnsi="Times New Roman" w:cs="Times New Roman"/>
            <w:b/>
            <w:sz w:val="24"/>
            <w:szCs w:val="24"/>
            <w:rPrChange w:id="735" w:author="Ben Mulingoki" w:date="2015-12-01T12:45:00Z">
              <w:rPr>
                <w:rFonts w:ascii="Bookman Old Style" w:hAnsi="Bookman Old Style" w:cs="Times New Roman"/>
                <w:b/>
                <w:sz w:val="28"/>
                <w:szCs w:val="28"/>
              </w:rPr>
            </w:rPrChange>
          </w:rPr>
          <w:t xml:space="preserve"> </w:t>
        </w:r>
        <w:r w:rsidR="006319CB" w:rsidRPr="005469AB">
          <w:rPr>
            <w:rFonts w:ascii="Times New Roman" w:hAnsi="Times New Roman" w:cs="Times New Roman"/>
            <w:sz w:val="24"/>
            <w:szCs w:val="24"/>
            <w:rPrChange w:id="736" w:author="Ben Mulingoki" w:date="2015-12-01T12:45:00Z">
              <w:rPr>
                <w:rFonts w:ascii="Bookman Old Style" w:hAnsi="Bookman Old Style" w:cs="Times New Roman"/>
                <w:sz w:val="28"/>
                <w:szCs w:val="28"/>
              </w:rPr>
            </w:rPrChange>
          </w:rPr>
          <w:t>which</w:t>
        </w:r>
      </w:ins>
      <w:ins w:id="737" w:author="hadonyo" w:date="2015-05-06T09:15:00Z">
        <w:r w:rsidR="00656702" w:rsidRPr="005469AB">
          <w:rPr>
            <w:rFonts w:ascii="Times New Roman" w:hAnsi="Times New Roman" w:cs="Times New Roman"/>
            <w:bCs/>
            <w:sz w:val="24"/>
            <w:szCs w:val="24"/>
            <w:rPrChange w:id="738" w:author="Ben Mulingoki" w:date="2015-12-01T12:45:00Z">
              <w:rPr>
                <w:rFonts w:ascii="Bookman Old Style" w:hAnsi="Bookman Old Style" w:cs="Times New Roman"/>
                <w:bCs/>
                <w:sz w:val="28"/>
                <w:szCs w:val="28"/>
              </w:rPr>
            </w:rPrChange>
          </w:rPr>
          <w:t xml:space="preserve"> the Defendant’s predecessor</w:t>
        </w:r>
      </w:ins>
      <w:ins w:id="739" w:author="hadonyo" w:date="2015-05-06T09:17:00Z">
        <w:r w:rsidR="00656702" w:rsidRPr="005469AB">
          <w:rPr>
            <w:rFonts w:ascii="Times New Roman" w:hAnsi="Times New Roman" w:cs="Times New Roman"/>
            <w:bCs/>
            <w:sz w:val="24"/>
            <w:szCs w:val="24"/>
            <w:rPrChange w:id="740" w:author="Ben Mulingoki" w:date="2015-12-01T12:45:00Z">
              <w:rPr>
                <w:rFonts w:ascii="Bookman Old Style" w:hAnsi="Bookman Old Style" w:cs="Times New Roman"/>
                <w:bCs/>
                <w:sz w:val="28"/>
                <w:szCs w:val="28"/>
              </w:rPr>
            </w:rPrChange>
          </w:rPr>
          <w:t xml:space="preserve"> then </w:t>
        </w:r>
      </w:ins>
      <w:ins w:id="741" w:author="hadonyo" w:date="2015-05-13T15:38:00Z">
        <w:r w:rsidR="006319CB" w:rsidRPr="005469AB">
          <w:rPr>
            <w:rFonts w:ascii="Times New Roman" w:hAnsi="Times New Roman" w:cs="Times New Roman"/>
            <w:bCs/>
            <w:sz w:val="24"/>
            <w:szCs w:val="24"/>
            <w:rPrChange w:id="742" w:author="Ben Mulingoki" w:date="2015-12-01T12:45:00Z">
              <w:rPr>
                <w:rFonts w:ascii="Bookman Old Style" w:hAnsi="Bookman Old Style" w:cs="Times New Roman"/>
                <w:bCs/>
                <w:sz w:val="28"/>
                <w:szCs w:val="28"/>
              </w:rPr>
            </w:rPrChange>
          </w:rPr>
          <w:t xml:space="preserve">called the </w:t>
        </w:r>
      </w:ins>
      <w:ins w:id="743" w:author="hadonyo" w:date="2015-05-06T09:17:00Z">
        <w:r w:rsidR="00656702" w:rsidRPr="005469AB">
          <w:rPr>
            <w:rFonts w:ascii="Times New Roman" w:hAnsi="Times New Roman" w:cs="Times New Roman"/>
            <w:bCs/>
            <w:sz w:val="24"/>
            <w:szCs w:val="24"/>
            <w:rPrChange w:id="744" w:author="Ben Mulingoki" w:date="2015-12-01T12:45:00Z">
              <w:rPr>
                <w:rFonts w:ascii="Bookman Old Style" w:hAnsi="Bookman Old Style" w:cs="Times New Roman"/>
                <w:bCs/>
                <w:sz w:val="28"/>
                <w:szCs w:val="28"/>
              </w:rPr>
            </w:rPrChange>
          </w:rPr>
          <w:t xml:space="preserve">City Council of Kampala </w:t>
        </w:r>
      </w:ins>
      <w:ins w:id="745" w:author="hadonyo" w:date="2015-05-06T09:15:00Z">
        <w:r w:rsidR="00656702" w:rsidRPr="005469AB">
          <w:rPr>
            <w:rFonts w:ascii="Times New Roman" w:hAnsi="Times New Roman" w:cs="Times New Roman"/>
            <w:bCs/>
            <w:sz w:val="24"/>
            <w:szCs w:val="24"/>
            <w:rPrChange w:id="746" w:author="Ben Mulingoki" w:date="2015-12-01T12:45:00Z">
              <w:rPr>
                <w:rFonts w:ascii="Bookman Old Style" w:hAnsi="Bookman Old Style" w:cs="Times New Roman"/>
                <w:bCs/>
                <w:sz w:val="28"/>
                <w:szCs w:val="28"/>
              </w:rPr>
            </w:rPrChange>
          </w:rPr>
          <w:t xml:space="preserve">invited </w:t>
        </w:r>
      </w:ins>
      <w:ins w:id="747" w:author="hadonyo" w:date="2015-05-06T09:16:00Z">
        <w:r w:rsidR="00656702" w:rsidRPr="005469AB">
          <w:rPr>
            <w:rFonts w:ascii="Times New Roman" w:hAnsi="Times New Roman" w:cs="Times New Roman"/>
            <w:bCs/>
            <w:sz w:val="24"/>
            <w:szCs w:val="24"/>
            <w:rPrChange w:id="748" w:author="Ben Mulingoki" w:date="2015-12-01T12:45:00Z">
              <w:rPr>
                <w:rFonts w:ascii="Bookman Old Style" w:hAnsi="Bookman Old Style" w:cs="Times New Roman"/>
                <w:bCs/>
                <w:sz w:val="28"/>
                <w:szCs w:val="28"/>
              </w:rPr>
            </w:rPrChange>
          </w:rPr>
          <w:t xml:space="preserve">entities or persons capable of providing </w:t>
        </w:r>
      </w:ins>
      <w:ins w:id="749" w:author="hadonyo" w:date="2015-05-06T09:17:00Z">
        <w:r w:rsidR="00027117" w:rsidRPr="005469AB">
          <w:rPr>
            <w:rFonts w:ascii="Times New Roman" w:hAnsi="Times New Roman" w:cs="Times New Roman"/>
            <w:bCs/>
            <w:sz w:val="24"/>
            <w:szCs w:val="24"/>
            <w:rPrChange w:id="750" w:author="Ben Mulingoki" w:date="2015-12-01T12:45:00Z">
              <w:rPr>
                <w:rFonts w:ascii="Bookman Old Style" w:hAnsi="Bookman Old Style" w:cs="Times New Roman"/>
                <w:bCs/>
                <w:sz w:val="28"/>
                <w:szCs w:val="28"/>
              </w:rPr>
            </w:rPrChange>
          </w:rPr>
          <w:t xml:space="preserve">certain required </w:t>
        </w:r>
      </w:ins>
      <w:ins w:id="751" w:author="hadonyo" w:date="2015-05-06T09:16:00Z">
        <w:r w:rsidR="00656702" w:rsidRPr="005469AB">
          <w:rPr>
            <w:rFonts w:ascii="Times New Roman" w:hAnsi="Times New Roman" w:cs="Times New Roman"/>
            <w:bCs/>
            <w:sz w:val="24"/>
            <w:szCs w:val="24"/>
            <w:rPrChange w:id="752" w:author="Ben Mulingoki" w:date="2015-12-01T12:45:00Z">
              <w:rPr>
                <w:rFonts w:ascii="Bookman Old Style" w:hAnsi="Bookman Old Style" w:cs="Times New Roman"/>
                <w:bCs/>
                <w:sz w:val="28"/>
                <w:szCs w:val="28"/>
              </w:rPr>
            </w:rPrChange>
          </w:rPr>
          <w:t xml:space="preserve">services </w:t>
        </w:r>
      </w:ins>
      <w:ins w:id="753" w:author="hadonyo" w:date="2015-05-13T15:39:00Z">
        <w:r w:rsidR="006319CB" w:rsidRPr="005469AB">
          <w:rPr>
            <w:rFonts w:ascii="Times New Roman" w:hAnsi="Times New Roman" w:cs="Times New Roman"/>
            <w:bCs/>
            <w:sz w:val="24"/>
            <w:szCs w:val="24"/>
            <w:rPrChange w:id="754" w:author="Ben Mulingoki" w:date="2015-12-01T12:45:00Z">
              <w:rPr>
                <w:rFonts w:ascii="Bookman Old Style" w:hAnsi="Bookman Old Style" w:cs="Times New Roman"/>
                <w:bCs/>
                <w:sz w:val="28"/>
                <w:szCs w:val="28"/>
              </w:rPr>
            </w:rPrChange>
          </w:rPr>
          <w:t>by</w:t>
        </w:r>
      </w:ins>
      <w:ins w:id="755" w:author="hadonyo" w:date="2015-05-06T09:16:00Z">
        <w:r w:rsidR="00656702" w:rsidRPr="005469AB">
          <w:rPr>
            <w:rFonts w:ascii="Times New Roman" w:hAnsi="Times New Roman" w:cs="Times New Roman"/>
            <w:bCs/>
            <w:sz w:val="24"/>
            <w:szCs w:val="24"/>
            <w:rPrChange w:id="756" w:author="Ben Mulingoki" w:date="2015-12-01T12:45:00Z">
              <w:rPr>
                <w:rFonts w:ascii="Bookman Old Style" w:hAnsi="Bookman Old Style" w:cs="Times New Roman"/>
                <w:bCs/>
                <w:sz w:val="28"/>
                <w:szCs w:val="28"/>
              </w:rPr>
            </w:rPrChange>
          </w:rPr>
          <w:t xml:space="preserve"> it. The </w:t>
        </w:r>
      </w:ins>
      <w:ins w:id="757" w:author="hadonyo" w:date="2015-05-13T15:40:00Z">
        <w:r w:rsidR="00C61CD4" w:rsidRPr="005469AB">
          <w:rPr>
            <w:rFonts w:ascii="Times New Roman" w:hAnsi="Times New Roman" w:cs="Times New Roman"/>
            <w:bCs/>
            <w:sz w:val="24"/>
            <w:szCs w:val="24"/>
            <w:rPrChange w:id="758" w:author="Ben Mulingoki" w:date="2015-12-01T12:45:00Z">
              <w:rPr>
                <w:rFonts w:ascii="Bookman Old Style" w:hAnsi="Bookman Old Style" w:cs="Times New Roman"/>
                <w:bCs/>
                <w:sz w:val="28"/>
                <w:szCs w:val="28"/>
              </w:rPr>
            </w:rPrChange>
          </w:rPr>
          <w:t>advert</w:t>
        </w:r>
      </w:ins>
      <w:ins w:id="759" w:author="hadonyo" w:date="2015-05-06T09:16:00Z">
        <w:r w:rsidR="00656702" w:rsidRPr="005469AB">
          <w:rPr>
            <w:rFonts w:ascii="Times New Roman" w:hAnsi="Times New Roman" w:cs="Times New Roman"/>
            <w:bCs/>
            <w:sz w:val="24"/>
            <w:szCs w:val="24"/>
            <w:rPrChange w:id="760" w:author="Ben Mulingoki" w:date="2015-12-01T12:45:00Z">
              <w:rPr>
                <w:rFonts w:ascii="Bookman Old Style" w:hAnsi="Bookman Old Style" w:cs="Times New Roman"/>
                <w:bCs/>
                <w:sz w:val="28"/>
                <w:szCs w:val="28"/>
              </w:rPr>
            </w:rPrChange>
          </w:rPr>
          <w:t xml:space="preserve"> was </w:t>
        </w:r>
      </w:ins>
      <w:ins w:id="761" w:author="hadonyo" w:date="2015-05-06T09:18:00Z">
        <w:r w:rsidR="00027117" w:rsidRPr="005469AB">
          <w:rPr>
            <w:rFonts w:ascii="Times New Roman" w:hAnsi="Times New Roman" w:cs="Times New Roman"/>
            <w:bCs/>
            <w:sz w:val="24"/>
            <w:szCs w:val="24"/>
            <w:rPrChange w:id="762" w:author="Ben Mulingoki" w:date="2015-12-01T12:45:00Z">
              <w:rPr>
                <w:rFonts w:ascii="Bookman Old Style" w:hAnsi="Bookman Old Style" w:cs="Times New Roman"/>
                <w:bCs/>
                <w:sz w:val="28"/>
                <w:szCs w:val="28"/>
              </w:rPr>
            </w:rPrChange>
          </w:rPr>
          <w:t>titled</w:t>
        </w:r>
      </w:ins>
      <w:ins w:id="763" w:author="hadonyo" w:date="2015-05-06T09:16:00Z">
        <w:r w:rsidR="00656702" w:rsidRPr="005469AB">
          <w:rPr>
            <w:rFonts w:ascii="Times New Roman" w:hAnsi="Times New Roman" w:cs="Times New Roman"/>
            <w:bCs/>
            <w:sz w:val="24"/>
            <w:szCs w:val="24"/>
            <w:rPrChange w:id="764" w:author="Ben Mulingoki" w:date="2015-12-01T12:45:00Z">
              <w:rPr>
                <w:rFonts w:ascii="Bookman Old Style" w:hAnsi="Bookman Old Style" w:cs="Times New Roman"/>
                <w:bCs/>
                <w:sz w:val="28"/>
                <w:szCs w:val="28"/>
              </w:rPr>
            </w:rPrChange>
          </w:rPr>
          <w:t xml:space="preserve"> </w:t>
        </w:r>
      </w:ins>
      <w:del w:id="765" w:author="hadonyo" w:date="2015-05-04T10:49:00Z">
        <w:r w:rsidR="00E367FF" w:rsidRPr="005469AB">
          <w:rPr>
            <w:rFonts w:ascii="Times New Roman" w:hAnsi="Times New Roman" w:cs="Times New Roman"/>
            <w:bCs/>
            <w:sz w:val="24"/>
            <w:szCs w:val="24"/>
            <w:rPrChange w:id="766" w:author="Ben Mulingoki" w:date="2015-12-01T12:45:00Z">
              <w:rPr>
                <w:rFonts w:ascii="Times New Roman" w:hAnsi="Times New Roman" w:cs="Times New Roman"/>
                <w:bCs/>
                <w:sz w:val="26"/>
                <w:szCs w:val="26"/>
              </w:rPr>
            </w:rPrChange>
          </w:rPr>
          <w:delText xml:space="preserve">in the </w:delText>
        </w:r>
      </w:del>
      <w:del w:id="767" w:author="hadonyo" w:date="2015-04-29T16:45:00Z">
        <w:r w:rsidR="00E367FF" w:rsidRPr="005469AB">
          <w:rPr>
            <w:rFonts w:ascii="Times New Roman" w:hAnsi="Times New Roman" w:cs="Times New Roman"/>
            <w:bCs/>
            <w:sz w:val="24"/>
            <w:szCs w:val="24"/>
            <w:rPrChange w:id="768" w:author="Ben Mulingoki" w:date="2015-12-01T12:45:00Z">
              <w:rPr>
                <w:rFonts w:ascii="Times New Roman" w:hAnsi="Times New Roman" w:cs="Times New Roman"/>
                <w:bCs/>
                <w:sz w:val="26"/>
                <w:szCs w:val="26"/>
              </w:rPr>
            </w:rPrChange>
          </w:rPr>
          <w:delText xml:space="preserve">paper calling </w:delText>
        </w:r>
      </w:del>
      <w:ins w:id="769" w:author="hadonyo" w:date="2015-05-06T09:16:00Z">
        <w:r w:rsidR="00656702" w:rsidRPr="005469AB">
          <w:rPr>
            <w:rFonts w:ascii="Times New Roman" w:hAnsi="Times New Roman" w:cs="Times New Roman"/>
            <w:bCs/>
            <w:sz w:val="24"/>
            <w:szCs w:val="24"/>
            <w:rPrChange w:id="770" w:author="Ben Mulingoki" w:date="2015-12-01T12:45:00Z">
              <w:rPr>
                <w:rFonts w:ascii="Bookman Old Style" w:hAnsi="Bookman Old Style" w:cs="Times New Roman"/>
                <w:bCs/>
                <w:sz w:val="28"/>
                <w:szCs w:val="28"/>
              </w:rPr>
            </w:rPrChange>
          </w:rPr>
          <w:t>“</w:t>
        </w:r>
      </w:ins>
      <w:ins w:id="771" w:author="hadonyo" w:date="2015-04-29T16:45:00Z">
        <w:r w:rsidR="00E367FF" w:rsidRPr="005469AB">
          <w:rPr>
            <w:rFonts w:ascii="Times New Roman" w:hAnsi="Times New Roman" w:cs="Times New Roman"/>
            <w:b/>
            <w:bCs/>
            <w:sz w:val="24"/>
            <w:szCs w:val="24"/>
            <w:rPrChange w:id="772" w:author="Ben Mulingoki" w:date="2015-12-01T12:45:00Z">
              <w:rPr>
                <w:rFonts w:ascii="Times New Roman" w:hAnsi="Times New Roman" w:cs="Times New Roman"/>
                <w:bCs/>
                <w:sz w:val="26"/>
                <w:szCs w:val="26"/>
              </w:rPr>
            </w:rPrChange>
          </w:rPr>
          <w:t>The Tender for Management Control and</w:t>
        </w:r>
      </w:ins>
      <w:ins w:id="773" w:author="hadonyo" w:date="2015-05-04T12:13:00Z">
        <w:r w:rsidR="00E367FF" w:rsidRPr="005469AB">
          <w:rPr>
            <w:rFonts w:ascii="Times New Roman" w:hAnsi="Times New Roman" w:cs="Times New Roman"/>
            <w:b/>
            <w:bCs/>
            <w:sz w:val="24"/>
            <w:szCs w:val="24"/>
            <w:rPrChange w:id="774" w:author="Ben Mulingoki" w:date="2015-12-01T12:45:00Z">
              <w:rPr>
                <w:rFonts w:ascii="Times New Roman" w:hAnsi="Times New Roman" w:cs="Times New Roman"/>
                <w:bCs/>
                <w:sz w:val="26"/>
                <w:szCs w:val="26"/>
              </w:rPr>
            </w:rPrChange>
          </w:rPr>
          <w:t xml:space="preserve"> </w:t>
        </w:r>
      </w:ins>
      <w:ins w:id="775" w:author="hadonyo" w:date="2015-04-29T16:45:00Z">
        <w:r w:rsidR="00E367FF" w:rsidRPr="005469AB">
          <w:rPr>
            <w:rFonts w:ascii="Times New Roman" w:hAnsi="Times New Roman" w:cs="Times New Roman"/>
            <w:b/>
            <w:bCs/>
            <w:sz w:val="24"/>
            <w:szCs w:val="24"/>
            <w:rPrChange w:id="776" w:author="Ben Mulingoki" w:date="2015-12-01T12:45:00Z">
              <w:rPr>
                <w:rFonts w:ascii="Times New Roman" w:hAnsi="Times New Roman" w:cs="Times New Roman"/>
                <w:b/>
                <w:bCs/>
                <w:sz w:val="26"/>
                <w:szCs w:val="26"/>
              </w:rPr>
            </w:rPrChange>
          </w:rPr>
          <w:t>Maintenance of Markets in Kampala</w:t>
        </w:r>
      </w:ins>
      <w:ins w:id="777" w:author="hadonyo" w:date="2015-05-06T09:17:00Z">
        <w:r w:rsidR="00656702" w:rsidRPr="005469AB">
          <w:rPr>
            <w:rFonts w:ascii="Times New Roman" w:hAnsi="Times New Roman" w:cs="Times New Roman"/>
            <w:b/>
            <w:bCs/>
            <w:sz w:val="24"/>
            <w:szCs w:val="24"/>
            <w:rPrChange w:id="778" w:author="Ben Mulingoki" w:date="2015-12-01T12:45:00Z">
              <w:rPr>
                <w:rFonts w:ascii="Bookman Old Style" w:hAnsi="Bookman Old Style" w:cs="Times New Roman"/>
                <w:b/>
                <w:bCs/>
                <w:sz w:val="28"/>
                <w:szCs w:val="28"/>
              </w:rPr>
            </w:rPrChange>
          </w:rPr>
          <w:t>”</w:t>
        </w:r>
      </w:ins>
      <w:ins w:id="779" w:author="hadonyo" w:date="2015-04-29T16:45:00Z">
        <w:r w:rsidR="00E367FF" w:rsidRPr="005469AB">
          <w:rPr>
            <w:rFonts w:ascii="Times New Roman" w:hAnsi="Times New Roman" w:cs="Times New Roman"/>
            <w:b/>
            <w:sz w:val="24"/>
            <w:szCs w:val="24"/>
            <w:rPrChange w:id="780" w:author="Ben Mulingoki" w:date="2015-12-01T12:45:00Z">
              <w:rPr>
                <w:rFonts w:ascii="Times New Roman" w:hAnsi="Times New Roman" w:cs="Times New Roman"/>
                <w:b/>
                <w:sz w:val="26"/>
                <w:szCs w:val="26"/>
              </w:rPr>
            </w:rPrChange>
          </w:rPr>
          <w:t xml:space="preserve"> </w:t>
        </w:r>
      </w:ins>
      <w:ins w:id="781" w:author="hadonyo" w:date="2015-05-06T09:18:00Z">
        <w:r w:rsidR="00E367FF" w:rsidRPr="005469AB">
          <w:rPr>
            <w:rFonts w:ascii="Times New Roman" w:hAnsi="Times New Roman" w:cs="Times New Roman"/>
            <w:sz w:val="24"/>
            <w:szCs w:val="24"/>
            <w:rPrChange w:id="782" w:author="Ben Mulingoki" w:date="2015-12-01T12:45:00Z">
              <w:rPr>
                <w:rFonts w:ascii="Bookman Old Style" w:hAnsi="Bookman Old Style" w:cs="Times New Roman"/>
                <w:b/>
                <w:sz w:val="28"/>
                <w:szCs w:val="28"/>
              </w:rPr>
            </w:rPrChange>
          </w:rPr>
          <w:t>and it</w:t>
        </w:r>
        <w:r w:rsidR="00027117" w:rsidRPr="005469AB">
          <w:rPr>
            <w:rFonts w:ascii="Times New Roman" w:hAnsi="Times New Roman" w:cs="Times New Roman"/>
            <w:b/>
            <w:sz w:val="24"/>
            <w:szCs w:val="24"/>
            <w:rPrChange w:id="783" w:author="Ben Mulingoki" w:date="2015-12-01T12:45:00Z">
              <w:rPr>
                <w:rFonts w:ascii="Bookman Old Style" w:hAnsi="Bookman Old Style" w:cs="Times New Roman"/>
                <w:b/>
                <w:sz w:val="28"/>
                <w:szCs w:val="28"/>
              </w:rPr>
            </w:rPrChange>
          </w:rPr>
          <w:t xml:space="preserve"> </w:t>
        </w:r>
      </w:ins>
      <w:ins w:id="784" w:author="hadonyo" w:date="2015-04-29T16:45:00Z">
        <w:r w:rsidR="00E367FF" w:rsidRPr="005469AB">
          <w:rPr>
            <w:rFonts w:ascii="Times New Roman" w:hAnsi="Times New Roman" w:cs="Times New Roman"/>
            <w:sz w:val="24"/>
            <w:szCs w:val="24"/>
            <w:rPrChange w:id="785" w:author="Ben Mulingoki" w:date="2015-12-01T12:45:00Z">
              <w:rPr>
                <w:rFonts w:ascii="Times New Roman" w:hAnsi="Times New Roman" w:cs="Times New Roman"/>
                <w:sz w:val="26"/>
                <w:szCs w:val="26"/>
              </w:rPr>
            </w:rPrChange>
          </w:rPr>
          <w:t xml:space="preserve">called </w:t>
        </w:r>
      </w:ins>
      <w:del w:id="786" w:author="hadonyo" w:date="2015-05-04T12:06:00Z">
        <w:r w:rsidR="00E367FF" w:rsidRPr="005469AB">
          <w:rPr>
            <w:rFonts w:ascii="Times New Roman" w:hAnsi="Times New Roman" w:cs="Times New Roman"/>
            <w:sz w:val="24"/>
            <w:szCs w:val="24"/>
            <w:rPrChange w:id="787" w:author="Ben Mulingoki" w:date="2015-12-01T12:45:00Z">
              <w:rPr>
                <w:rFonts w:ascii="Times New Roman" w:hAnsi="Times New Roman" w:cs="Times New Roman"/>
                <w:sz w:val="26"/>
                <w:szCs w:val="26"/>
              </w:rPr>
            </w:rPrChange>
          </w:rPr>
          <w:delText xml:space="preserve">for </w:delText>
        </w:r>
      </w:del>
      <w:ins w:id="788" w:author="hadonyo" w:date="2015-05-04T12:06:00Z">
        <w:r w:rsidR="00E367FF" w:rsidRPr="005469AB">
          <w:rPr>
            <w:rFonts w:ascii="Times New Roman" w:hAnsi="Times New Roman" w:cs="Times New Roman"/>
            <w:sz w:val="24"/>
            <w:szCs w:val="24"/>
            <w:rPrChange w:id="789" w:author="Ben Mulingoki" w:date="2015-12-01T12:45:00Z">
              <w:rPr>
                <w:rFonts w:ascii="Times New Roman" w:hAnsi="Times New Roman" w:cs="Times New Roman"/>
                <w:sz w:val="26"/>
                <w:szCs w:val="26"/>
              </w:rPr>
            </w:rPrChange>
          </w:rPr>
          <w:t>upon</w:t>
        </w:r>
      </w:ins>
      <w:ins w:id="790" w:author="hadonyo" w:date="2015-05-04T12:14:00Z">
        <w:r w:rsidR="00E367FF" w:rsidRPr="005469AB">
          <w:rPr>
            <w:rFonts w:ascii="Times New Roman" w:hAnsi="Times New Roman" w:cs="Times New Roman"/>
            <w:sz w:val="24"/>
            <w:szCs w:val="24"/>
            <w:rPrChange w:id="791" w:author="Ben Mulingoki" w:date="2015-12-01T12:45:00Z">
              <w:rPr>
                <w:rFonts w:ascii="Times New Roman" w:hAnsi="Times New Roman" w:cs="Times New Roman"/>
                <w:sz w:val="26"/>
                <w:szCs w:val="26"/>
              </w:rPr>
            </w:rPrChange>
          </w:rPr>
          <w:t xml:space="preserve"> </w:t>
        </w:r>
      </w:ins>
      <w:del w:id="792" w:author="hadonyo" w:date="2015-04-29T16:45:00Z">
        <w:r w:rsidR="00E367FF" w:rsidRPr="005469AB">
          <w:rPr>
            <w:rFonts w:ascii="Times New Roman" w:hAnsi="Times New Roman" w:cs="Times New Roman"/>
            <w:bCs/>
            <w:sz w:val="24"/>
            <w:szCs w:val="24"/>
            <w:rPrChange w:id="793" w:author="Ben Mulingoki" w:date="2015-12-01T12:45:00Z">
              <w:rPr>
                <w:rFonts w:ascii="Times New Roman" w:hAnsi="Times New Roman" w:cs="Times New Roman"/>
                <w:bCs/>
                <w:sz w:val="26"/>
                <w:szCs w:val="26"/>
              </w:rPr>
            </w:rPrChange>
          </w:rPr>
          <w:delText xml:space="preserve">The </w:delText>
        </w:r>
        <w:r w:rsidR="00E367FF" w:rsidRPr="005469AB">
          <w:rPr>
            <w:rFonts w:ascii="Times New Roman" w:hAnsi="Times New Roman" w:cs="Times New Roman"/>
            <w:b/>
            <w:bCs/>
            <w:sz w:val="24"/>
            <w:szCs w:val="24"/>
            <w:rPrChange w:id="794" w:author="Ben Mulingoki" w:date="2015-12-01T12:45:00Z">
              <w:rPr>
                <w:rFonts w:ascii="Times New Roman" w:hAnsi="Times New Roman" w:cs="Times New Roman"/>
                <w:b/>
                <w:bCs/>
                <w:sz w:val="26"/>
                <w:szCs w:val="26"/>
              </w:rPr>
            </w:rPrChange>
          </w:rPr>
          <w:delText>TENDER FOR MANAGEMENT, CONTROL AND MAINTENANCE OF MARKETS IN KAMPALA</w:delText>
        </w:r>
        <w:r w:rsidR="00E367FF" w:rsidRPr="005469AB">
          <w:rPr>
            <w:rFonts w:ascii="Times New Roman" w:hAnsi="Times New Roman" w:cs="Times New Roman"/>
            <w:b/>
            <w:sz w:val="24"/>
            <w:szCs w:val="24"/>
            <w:rPrChange w:id="795" w:author="Ben Mulingoki" w:date="2015-12-01T12:45:00Z">
              <w:rPr>
                <w:rFonts w:ascii="Times New Roman" w:hAnsi="Times New Roman" w:cs="Times New Roman"/>
                <w:b/>
                <w:sz w:val="26"/>
                <w:szCs w:val="26"/>
              </w:rPr>
            </w:rPrChange>
          </w:rPr>
          <w:delText>.</w:delText>
        </w:r>
      </w:del>
    </w:p>
    <w:p w:rsidR="00065CF3" w:rsidRPr="005469AB" w:rsidRDefault="00065CF3" w:rsidP="005469AB">
      <w:pPr>
        <w:spacing w:after="0" w:line="360" w:lineRule="auto"/>
        <w:jc w:val="both"/>
        <w:rPr>
          <w:del w:id="796" w:author="hadonyo" w:date="2015-04-29T16:45:00Z"/>
          <w:rFonts w:ascii="Times New Roman" w:hAnsi="Times New Roman" w:cs="Times New Roman"/>
          <w:sz w:val="24"/>
          <w:szCs w:val="24"/>
          <w:rPrChange w:id="797" w:author="Ben Mulingoki" w:date="2015-12-01T12:45:00Z">
            <w:rPr>
              <w:del w:id="798" w:author="hadonyo" w:date="2015-04-29T16:45:00Z"/>
              <w:rFonts w:ascii="Times New Roman" w:hAnsi="Times New Roman" w:cs="Times New Roman"/>
              <w:sz w:val="26"/>
              <w:szCs w:val="26"/>
            </w:rPr>
          </w:rPrChange>
        </w:rPr>
        <w:pPrChange w:id="799" w:author="Ben Mulingoki" w:date="2015-12-01T12:45:00Z">
          <w:pPr>
            <w:spacing w:after="0" w:line="240" w:lineRule="auto"/>
            <w:jc w:val="both"/>
          </w:pPr>
        </w:pPrChange>
      </w:pPr>
    </w:p>
    <w:p w:rsidR="00065CF3" w:rsidRPr="005469AB" w:rsidRDefault="00E367FF" w:rsidP="005469AB">
      <w:pPr>
        <w:tabs>
          <w:tab w:val="left" w:pos="1260"/>
          <w:tab w:val="left" w:pos="1620"/>
        </w:tabs>
        <w:spacing w:after="0" w:line="360" w:lineRule="auto"/>
        <w:jc w:val="both"/>
        <w:rPr>
          <w:del w:id="800" w:author="hadonyo" w:date="2015-05-04T10:52:00Z"/>
          <w:rFonts w:ascii="Times New Roman" w:hAnsi="Times New Roman" w:cs="Times New Roman"/>
          <w:sz w:val="24"/>
          <w:szCs w:val="24"/>
          <w:rPrChange w:id="801" w:author="Ben Mulingoki" w:date="2015-12-01T12:45:00Z">
            <w:rPr>
              <w:del w:id="802" w:author="hadonyo" w:date="2015-05-04T10:52:00Z"/>
              <w:rFonts w:ascii="Times New Roman" w:hAnsi="Times New Roman" w:cs="Times New Roman"/>
              <w:sz w:val="26"/>
              <w:szCs w:val="26"/>
            </w:rPr>
          </w:rPrChange>
        </w:rPr>
        <w:pPrChange w:id="803" w:author="Ben Mulingoki" w:date="2015-12-01T12:45:00Z">
          <w:pPr>
            <w:spacing w:after="0" w:line="240" w:lineRule="auto"/>
            <w:jc w:val="both"/>
          </w:pPr>
        </w:pPrChange>
      </w:pPr>
      <w:del w:id="804" w:author="hadonyo" w:date="2015-04-29T16:45:00Z">
        <w:r w:rsidRPr="005469AB">
          <w:rPr>
            <w:rFonts w:ascii="Times New Roman" w:hAnsi="Times New Roman" w:cs="Times New Roman"/>
            <w:sz w:val="24"/>
            <w:szCs w:val="24"/>
            <w:rPrChange w:id="805" w:author="Ben Mulingoki" w:date="2015-12-01T12:45:00Z">
              <w:rPr>
                <w:rFonts w:ascii="Times New Roman" w:hAnsi="Times New Roman" w:cs="Times New Roman"/>
                <w:sz w:val="26"/>
                <w:szCs w:val="26"/>
              </w:rPr>
            </w:rPrChange>
          </w:rPr>
          <w:delText xml:space="preserve">In </w:delText>
        </w:r>
        <w:r w:rsidRPr="005469AB">
          <w:rPr>
            <w:rFonts w:ascii="Times New Roman" w:hAnsi="Times New Roman" w:cs="Times New Roman"/>
            <w:bCs/>
            <w:sz w:val="24"/>
            <w:szCs w:val="24"/>
            <w:rPrChange w:id="806" w:author="Ben Mulingoki" w:date="2015-12-01T12:45:00Z">
              <w:rPr>
                <w:rFonts w:ascii="Times New Roman" w:hAnsi="Times New Roman" w:cs="Times New Roman"/>
                <w:bCs/>
                <w:sz w:val="26"/>
                <w:szCs w:val="26"/>
              </w:rPr>
            </w:rPrChange>
          </w:rPr>
          <w:delText xml:space="preserve">pursuit to the Tenders Advertisement which were invited from </w:delText>
        </w:r>
      </w:del>
      <w:del w:id="807" w:author="hadonyo" w:date="2015-05-04T12:09:00Z">
        <w:r w:rsidRPr="005469AB">
          <w:rPr>
            <w:rFonts w:ascii="Times New Roman" w:hAnsi="Times New Roman" w:cs="Times New Roman"/>
            <w:sz w:val="24"/>
            <w:szCs w:val="24"/>
            <w:rPrChange w:id="808" w:author="Ben Mulingoki" w:date="2015-12-01T12:45:00Z">
              <w:rPr>
                <w:rFonts w:ascii="Times New Roman" w:hAnsi="Times New Roman" w:cs="Times New Roman"/>
                <w:sz w:val="26"/>
                <w:szCs w:val="26"/>
              </w:rPr>
            </w:rPrChange>
          </w:rPr>
          <w:delText xml:space="preserve">competent </w:delText>
        </w:r>
      </w:del>
      <w:del w:id="809" w:author="hadonyo" w:date="2015-04-29T16:45:00Z">
        <w:r w:rsidRPr="005469AB">
          <w:rPr>
            <w:rFonts w:ascii="Times New Roman" w:hAnsi="Times New Roman" w:cs="Times New Roman"/>
            <w:bCs/>
            <w:sz w:val="24"/>
            <w:szCs w:val="24"/>
            <w:rPrChange w:id="810" w:author="Ben Mulingoki" w:date="2015-12-01T12:45:00Z">
              <w:rPr>
                <w:rFonts w:ascii="Times New Roman" w:hAnsi="Times New Roman" w:cs="Times New Roman"/>
                <w:bCs/>
                <w:sz w:val="26"/>
                <w:szCs w:val="26"/>
              </w:rPr>
            </w:rPrChange>
          </w:rPr>
          <w:delText xml:space="preserve">firms </w:delText>
        </w:r>
      </w:del>
      <w:del w:id="811" w:author="hadonyo" w:date="2015-05-04T12:09:00Z">
        <w:r w:rsidRPr="005469AB">
          <w:rPr>
            <w:rFonts w:ascii="Times New Roman" w:hAnsi="Times New Roman" w:cs="Times New Roman"/>
            <w:sz w:val="24"/>
            <w:szCs w:val="24"/>
            <w:rPrChange w:id="812" w:author="Ben Mulingoki" w:date="2015-12-01T12:45:00Z">
              <w:rPr>
                <w:rFonts w:ascii="Times New Roman" w:hAnsi="Times New Roman" w:cs="Times New Roman"/>
                <w:sz w:val="26"/>
                <w:szCs w:val="26"/>
              </w:rPr>
            </w:rPrChange>
          </w:rPr>
          <w:delText xml:space="preserve">and or </w:delText>
        </w:r>
      </w:del>
      <w:del w:id="813" w:author="hadonyo" w:date="2015-04-29T16:45:00Z">
        <w:r w:rsidRPr="005469AB">
          <w:rPr>
            <w:rFonts w:ascii="Times New Roman" w:hAnsi="Times New Roman" w:cs="Times New Roman"/>
            <w:bCs/>
            <w:sz w:val="24"/>
            <w:szCs w:val="24"/>
            <w:rPrChange w:id="814" w:author="Ben Mulingoki" w:date="2015-12-01T12:45:00Z">
              <w:rPr>
                <w:rFonts w:ascii="Times New Roman" w:hAnsi="Times New Roman" w:cs="Times New Roman"/>
                <w:bCs/>
                <w:sz w:val="26"/>
                <w:szCs w:val="26"/>
              </w:rPr>
            </w:rPrChange>
          </w:rPr>
          <w:delText>individuals</w:delText>
        </w:r>
      </w:del>
      <w:ins w:id="815" w:author="hadonyo" w:date="2015-05-06T09:19:00Z">
        <w:r w:rsidR="00027117" w:rsidRPr="005469AB">
          <w:rPr>
            <w:rFonts w:ascii="Times New Roman" w:hAnsi="Times New Roman" w:cs="Times New Roman"/>
            <w:sz w:val="24"/>
            <w:szCs w:val="24"/>
            <w:rPrChange w:id="816" w:author="Ben Mulingoki" w:date="2015-12-01T12:45:00Z">
              <w:rPr>
                <w:rFonts w:ascii="Bookman Old Style" w:hAnsi="Bookman Old Style" w:cs="Times New Roman"/>
                <w:sz w:val="28"/>
                <w:szCs w:val="28"/>
              </w:rPr>
            </w:rPrChange>
          </w:rPr>
          <w:t>interested</w:t>
        </w:r>
      </w:ins>
      <w:ins w:id="817" w:author="hadonyo" w:date="2015-04-29T16:45:00Z">
        <w:r w:rsidRPr="005469AB">
          <w:rPr>
            <w:rFonts w:ascii="Times New Roman" w:hAnsi="Times New Roman" w:cs="Times New Roman"/>
            <w:sz w:val="24"/>
            <w:szCs w:val="24"/>
            <w:rPrChange w:id="818" w:author="Ben Mulingoki" w:date="2015-12-01T12:45:00Z">
              <w:rPr>
                <w:rFonts w:ascii="Times New Roman" w:hAnsi="Times New Roman" w:cs="Times New Roman"/>
                <w:sz w:val="26"/>
                <w:szCs w:val="26"/>
              </w:rPr>
            </w:rPrChange>
          </w:rPr>
          <w:t xml:space="preserve"> </w:t>
        </w:r>
      </w:ins>
      <w:ins w:id="819" w:author="hadonyo" w:date="2015-05-04T12:09:00Z">
        <w:r w:rsidRPr="005469AB">
          <w:rPr>
            <w:rFonts w:ascii="Times New Roman" w:hAnsi="Times New Roman" w:cs="Times New Roman"/>
            <w:sz w:val="24"/>
            <w:szCs w:val="24"/>
            <w:rPrChange w:id="820" w:author="Ben Mulingoki" w:date="2015-12-01T12:45:00Z">
              <w:rPr>
                <w:rFonts w:ascii="Times New Roman" w:hAnsi="Times New Roman" w:cs="Times New Roman"/>
                <w:sz w:val="26"/>
                <w:szCs w:val="26"/>
              </w:rPr>
            </w:rPrChange>
          </w:rPr>
          <w:t xml:space="preserve">parties </w:t>
        </w:r>
      </w:ins>
      <w:ins w:id="821" w:author="hadonyo" w:date="2015-05-04T15:03:00Z">
        <w:r w:rsidR="00933652" w:rsidRPr="005469AB">
          <w:rPr>
            <w:rFonts w:ascii="Times New Roman" w:hAnsi="Times New Roman" w:cs="Times New Roman"/>
            <w:sz w:val="24"/>
            <w:szCs w:val="24"/>
            <w:rPrChange w:id="822" w:author="Ben Mulingoki" w:date="2015-12-01T12:45:00Z">
              <w:rPr>
                <w:rFonts w:ascii="Bookman Old Style" w:hAnsi="Bookman Old Style" w:cs="Times New Roman"/>
                <w:sz w:val="28"/>
                <w:szCs w:val="28"/>
              </w:rPr>
            </w:rPrChange>
          </w:rPr>
          <w:t>to apply</w:t>
        </w:r>
      </w:ins>
      <w:r w:rsidRPr="005469AB">
        <w:rPr>
          <w:rFonts w:ascii="Times New Roman" w:hAnsi="Times New Roman" w:cs="Times New Roman"/>
          <w:sz w:val="24"/>
          <w:szCs w:val="24"/>
          <w:rPrChange w:id="823" w:author="Ben Mulingoki" w:date="2015-12-01T12:45:00Z">
            <w:rPr>
              <w:rFonts w:ascii="Times New Roman" w:hAnsi="Times New Roman" w:cs="Times New Roman"/>
              <w:sz w:val="26"/>
              <w:szCs w:val="26"/>
            </w:rPr>
          </w:rPrChange>
        </w:rPr>
        <w:t xml:space="preserve"> for </w:t>
      </w:r>
      <w:r w:rsidRPr="005469AB">
        <w:rPr>
          <w:rFonts w:ascii="Times New Roman" w:hAnsi="Times New Roman" w:cs="Times New Roman"/>
          <w:bCs/>
          <w:sz w:val="24"/>
          <w:szCs w:val="24"/>
          <w:rPrChange w:id="824" w:author="Ben Mulingoki" w:date="2015-12-01T12:45:00Z">
            <w:rPr>
              <w:rFonts w:ascii="Times New Roman" w:hAnsi="Times New Roman" w:cs="Times New Roman"/>
              <w:bCs/>
              <w:sz w:val="26"/>
              <w:szCs w:val="26"/>
            </w:rPr>
          </w:rPrChange>
        </w:rPr>
        <w:t xml:space="preserve">the </w:t>
      </w:r>
      <w:del w:id="825" w:author="hadonyo" w:date="2015-05-04T10:50:00Z">
        <w:r w:rsidRPr="005469AB">
          <w:rPr>
            <w:rFonts w:ascii="Times New Roman" w:hAnsi="Times New Roman" w:cs="Times New Roman"/>
            <w:bCs/>
            <w:sz w:val="24"/>
            <w:szCs w:val="24"/>
            <w:rPrChange w:id="826" w:author="Ben Mulingoki" w:date="2015-12-01T12:45:00Z">
              <w:rPr>
                <w:rFonts w:ascii="Times New Roman" w:hAnsi="Times New Roman" w:cs="Times New Roman"/>
                <w:bCs/>
                <w:sz w:val="26"/>
                <w:szCs w:val="26"/>
              </w:rPr>
            </w:rPrChange>
          </w:rPr>
          <w:delText>management,</w:delText>
        </w:r>
      </w:del>
      <w:ins w:id="827" w:author="hadonyo" w:date="2015-05-04T10:50:00Z">
        <w:r w:rsidRPr="005469AB">
          <w:rPr>
            <w:rFonts w:ascii="Times New Roman" w:hAnsi="Times New Roman" w:cs="Times New Roman"/>
            <w:bCs/>
            <w:sz w:val="24"/>
            <w:szCs w:val="24"/>
            <w:rPrChange w:id="828" w:author="Ben Mulingoki" w:date="2015-12-01T12:45:00Z">
              <w:rPr>
                <w:rFonts w:ascii="Times New Roman" w:hAnsi="Times New Roman" w:cs="Times New Roman"/>
                <w:bCs/>
                <w:sz w:val="26"/>
                <w:szCs w:val="26"/>
              </w:rPr>
            </w:rPrChange>
          </w:rPr>
          <w:t>management</w:t>
        </w:r>
      </w:ins>
      <w:ins w:id="829" w:author="hadonyo" w:date="2015-05-13T15:40:00Z">
        <w:r w:rsidR="001139B9" w:rsidRPr="005469AB">
          <w:rPr>
            <w:rFonts w:ascii="Times New Roman" w:hAnsi="Times New Roman" w:cs="Times New Roman"/>
            <w:bCs/>
            <w:sz w:val="24"/>
            <w:szCs w:val="24"/>
            <w:rPrChange w:id="830" w:author="Ben Mulingoki" w:date="2015-12-01T12:45:00Z">
              <w:rPr>
                <w:rFonts w:ascii="Bookman Old Style" w:hAnsi="Bookman Old Style" w:cs="Times New Roman"/>
                <w:bCs/>
                <w:sz w:val="28"/>
                <w:szCs w:val="28"/>
              </w:rPr>
            </w:rPrChange>
          </w:rPr>
          <w:t>,</w:t>
        </w:r>
      </w:ins>
      <w:r w:rsidRPr="005469AB">
        <w:rPr>
          <w:rFonts w:ascii="Times New Roman" w:hAnsi="Times New Roman" w:cs="Times New Roman"/>
          <w:bCs/>
          <w:sz w:val="24"/>
          <w:szCs w:val="24"/>
          <w:rPrChange w:id="831" w:author="Ben Mulingoki" w:date="2015-12-01T12:45:00Z">
            <w:rPr>
              <w:rFonts w:ascii="Times New Roman" w:hAnsi="Times New Roman" w:cs="Times New Roman"/>
              <w:bCs/>
              <w:sz w:val="26"/>
              <w:szCs w:val="26"/>
            </w:rPr>
          </w:rPrChange>
        </w:rPr>
        <w:t xml:space="preserve"> control</w:t>
      </w:r>
      <w:del w:id="832" w:author="hadonyo" w:date="2015-05-04T10:51:00Z">
        <w:r w:rsidRPr="005469AB">
          <w:rPr>
            <w:rFonts w:ascii="Times New Roman" w:hAnsi="Times New Roman" w:cs="Times New Roman"/>
            <w:bCs/>
            <w:sz w:val="24"/>
            <w:szCs w:val="24"/>
            <w:rPrChange w:id="833" w:author="Ben Mulingoki" w:date="2015-12-01T12:45:00Z">
              <w:rPr>
                <w:rFonts w:ascii="Times New Roman" w:hAnsi="Times New Roman" w:cs="Times New Roman"/>
                <w:bCs/>
                <w:sz w:val="26"/>
                <w:szCs w:val="26"/>
              </w:rPr>
            </w:rPrChange>
          </w:rPr>
          <w:delText>,</w:delText>
        </w:r>
      </w:del>
      <w:r w:rsidRPr="005469AB">
        <w:rPr>
          <w:rFonts w:ascii="Times New Roman" w:hAnsi="Times New Roman" w:cs="Times New Roman"/>
          <w:bCs/>
          <w:sz w:val="24"/>
          <w:szCs w:val="24"/>
          <w:rPrChange w:id="834" w:author="Ben Mulingoki" w:date="2015-12-01T12:45:00Z">
            <w:rPr>
              <w:rFonts w:ascii="Times New Roman" w:hAnsi="Times New Roman" w:cs="Times New Roman"/>
              <w:bCs/>
              <w:sz w:val="26"/>
              <w:szCs w:val="26"/>
            </w:rPr>
          </w:rPrChange>
        </w:rPr>
        <w:t xml:space="preserve"> and maintenance of </w:t>
      </w:r>
      <w:del w:id="835" w:author="hadonyo" w:date="2015-05-04T12:06:00Z">
        <w:r w:rsidRPr="005469AB">
          <w:rPr>
            <w:rFonts w:ascii="Times New Roman" w:hAnsi="Times New Roman" w:cs="Times New Roman"/>
            <w:bCs/>
            <w:sz w:val="24"/>
            <w:szCs w:val="24"/>
            <w:rPrChange w:id="836" w:author="Ben Mulingoki" w:date="2015-12-01T12:45:00Z">
              <w:rPr>
                <w:rFonts w:ascii="Times New Roman" w:hAnsi="Times New Roman" w:cs="Times New Roman"/>
                <w:bCs/>
                <w:sz w:val="26"/>
                <w:szCs w:val="26"/>
              </w:rPr>
            </w:rPrChange>
          </w:rPr>
          <w:delText xml:space="preserve">the following </w:delText>
        </w:r>
      </w:del>
      <w:r w:rsidRPr="005469AB">
        <w:rPr>
          <w:rFonts w:ascii="Times New Roman" w:hAnsi="Times New Roman" w:cs="Times New Roman"/>
          <w:bCs/>
          <w:sz w:val="24"/>
          <w:szCs w:val="24"/>
          <w:rPrChange w:id="837" w:author="Ben Mulingoki" w:date="2015-12-01T12:45:00Z">
            <w:rPr>
              <w:rFonts w:ascii="Times New Roman" w:hAnsi="Times New Roman" w:cs="Times New Roman"/>
              <w:bCs/>
              <w:sz w:val="26"/>
              <w:szCs w:val="26"/>
            </w:rPr>
          </w:rPrChange>
        </w:rPr>
        <w:t>markets in Kampala</w:t>
      </w:r>
      <w:ins w:id="838" w:author="hadonyo" w:date="2015-05-04T12:06:00Z">
        <w:r w:rsidRPr="005469AB">
          <w:rPr>
            <w:rFonts w:ascii="Times New Roman" w:hAnsi="Times New Roman" w:cs="Times New Roman"/>
            <w:bCs/>
            <w:sz w:val="24"/>
            <w:szCs w:val="24"/>
            <w:rPrChange w:id="839" w:author="Ben Mulingoki" w:date="2015-12-01T12:45:00Z">
              <w:rPr>
                <w:rFonts w:ascii="Times New Roman" w:hAnsi="Times New Roman" w:cs="Times New Roman"/>
                <w:bCs/>
                <w:sz w:val="26"/>
                <w:szCs w:val="26"/>
              </w:rPr>
            </w:rPrChange>
          </w:rPr>
          <w:t xml:space="preserve"> </w:t>
        </w:r>
      </w:ins>
      <w:ins w:id="840" w:author="hadonyo" w:date="2015-05-06T09:19:00Z">
        <w:r w:rsidR="00BD4C33" w:rsidRPr="005469AB">
          <w:rPr>
            <w:rFonts w:ascii="Times New Roman" w:hAnsi="Times New Roman" w:cs="Times New Roman"/>
            <w:bCs/>
            <w:sz w:val="24"/>
            <w:szCs w:val="24"/>
            <w:rPrChange w:id="841" w:author="Ben Mulingoki" w:date="2015-12-01T12:45:00Z">
              <w:rPr>
                <w:rFonts w:ascii="Bookman Old Style" w:hAnsi="Bookman Old Style" w:cs="Times New Roman"/>
                <w:bCs/>
                <w:sz w:val="28"/>
                <w:szCs w:val="28"/>
              </w:rPr>
            </w:rPrChange>
          </w:rPr>
          <w:t>City and</w:t>
        </w:r>
      </w:ins>
      <w:ins w:id="842" w:author="hadonyo" w:date="2015-05-06T09:18:00Z">
        <w:r w:rsidR="00027117" w:rsidRPr="005469AB">
          <w:rPr>
            <w:rFonts w:ascii="Times New Roman" w:hAnsi="Times New Roman" w:cs="Times New Roman"/>
            <w:bCs/>
            <w:sz w:val="24"/>
            <w:szCs w:val="24"/>
            <w:rPrChange w:id="843" w:author="Ben Mulingoki" w:date="2015-12-01T12:45:00Z">
              <w:rPr>
                <w:rFonts w:ascii="Bookman Old Style" w:hAnsi="Bookman Old Style" w:cs="Times New Roman"/>
                <w:bCs/>
                <w:sz w:val="28"/>
                <w:szCs w:val="28"/>
              </w:rPr>
            </w:rPrChange>
          </w:rPr>
          <w:t xml:space="preserve"> </w:t>
        </w:r>
      </w:ins>
      <w:ins w:id="844" w:author="hadonyo" w:date="2015-05-13T15:40:00Z">
        <w:r w:rsidR="001139B9" w:rsidRPr="005469AB">
          <w:rPr>
            <w:rFonts w:ascii="Times New Roman" w:hAnsi="Times New Roman" w:cs="Times New Roman"/>
            <w:bCs/>
            <w:sz w:val="24"/>
            <w:szCs w:val="24"/>
            <w:rPrChange w:id="845" w:author="Ben Mulingoki" w:date="2015-12-01T12:45:00Z">
              <w:rPr>
                <w:rFonts w:ascii="Bookman Old Style" w:hAnsi="Bookman Old Style" w:cs="Times New Roman"/>
                <w:bCs/>
                <w:sz w:val="28"/>
                <w:szCs w:val="28"/>
              </w:rPr>
            </w:rPrChange>
          </w:rPr>
          <w:t xml:space="preserve">the </w:t>
        </w:r>
      </w:ins>
      <w:del w:id="846" w:author="hadonyo" w:date="2015-05-04T12:07:00Z">
        <w:r w:rsidRPr="005469AB">
          <w:rPr>
            <w:rFonts w:ascii="Times New Roman" w:hAnsi="Times New Roman" w:cs="Times New Roman"/>
            <w:bCs/>
            <w:sz w:val="24"/>
            <w:szCs w:val="24"/>
            <w:rPrChange w:id="847" w:author="Ben Mulingoki" w:date="2015-12-01T12:45:00Z">
              <w:rPr>
                <w:rFonts w:ascii="Times New Roman" w:hAnsi="Times New Roman" w:cs="Times New Roman"/>
                <w:bCs/>
                <w:sz w:val="26"/>
                <w:szCs w:val="26"/>
              </w:rPr>
            </w:rPrChange>
          </w:rPr>
          <w:delText>.</w:delText>
        </w:r>
      </w:del>
    </w:p>
    <w:p w:rsidR="00065CF3" w:rsidRPr="005469AB" w:rsidRDefault="00065CF3" w:rsidP="005469AB">
      <w:pPr>
        <w:tabs>
          <w:tab w:val="left" w:pos="1260"/>
          <w:tab w:val="left" w:pos="1620"/>
        </w:tabs>
        <w:spacing w:after="0" w:line="360" w:lineRule="auto"/>
        <w:jc w:val="both"/>
        <w:rPr>
          <w:del w:id="848" w:author="hadonyo" w:date="2015-04-29T16:45:00Z"/>
          <w:rFonts w:ascii="Times New Roman" w:hAnsi="Times New Roman" w:cs="Times New Roman"/>
          <w:sz w:val="24"/>
          <w:szCs w:val="24"/>
          <w:rPrChange w:id="849" w:author="Ben Mulingoki" w:date="2015-12-01T12:45:00Z">
            <w:rPr>
              <w:del w:id="850" w:author="hadonyo" w:date="2015-04-29T16:45:00Z"/>
              <w:rFonts w:ascii="Times New Roman" w:hAnsi="Times New Roman" w:cs="Times New Roman"/>
              <w:sz w:val="26"/>
              <w:szCs w:val="26"/>
            </w:rPr>
          </w:rPrChange>
        </w:rPr>
        <w:pPrChange w:id="851" w:author="Ben Mulingoki" w:date="2015-12-01T12:45:00Z">
          <w:pPr>
            <w:spacing w:after="0" w:line="240" w:lineRule="auto"/>
            <w:jc w:val="both"/>
          </w:pPr>
        </w:pPrChange>
      </w:pPr>
    </w:p>
    <w:p w:rsidR="00065CF3" w:rsidRPr="005469AB" w:rsidRDefault="00E367FF" w:rsidP="005469AB">
      <w:pPr>
        <w:tabs>
          <w:tab w:val="left" w:pos="1260"/>
          <w:tab w:val="left" w:pos="1620"/>
        </w:tabs>
        <w:spacing w:after="0" w:line="360" w:lineRule="auto"/>
        <w:jc w:val="both"/>
        <w:rPr>
          <w:del w:id="852" w:author="hadonyo" w:date="2015-05-04T12:08:00Z"/>
          <w:rFonts w:ascii="Times New Roman" w:hAnsi="Times New Roman" w:cs="Times New Roman"/>
          <w:bCs/>
          <w:sz w:val="24"/>
          <w:szCs w:val="24"/>
          <w:rPrChange w:id="853" w:author="Ben Mulingoki" w:date="2015-12-01T12:45:00Z">
            <w:rPr>
              <w:del w:id="854" w:author="hadonyo" w:date="2015-05-04T12:08:00Z"/>
              <w:rFonts w:ascii="Times New Roman" w:hAnsi="Times New Roman" w:cs="Times New Roman"/>
              <w:bCs/>
              <w:sz w:val="26"/>
              <w:szCs w:val="26"/>
            </w:rPr>
          </w:rPrChange>
        </w:rPr>
        <w:pPrChange w:id="855" w:author="Ben Mulingoki" w:date="2015-12-01T12:45:00Z">
          <w:pPr>
            <w:spacing w:line="240" w:lineRule="auto"/>
            <w:ind w:left="720" w:hanging="360"/>
            <w:jc w:val="both"/>
          </w:pPr>
        </w:pPrChange>
      </w:pPr>
      <w:del w:id="856" w:author="hadonyo" w:date="2015-05-04T12:07:00Z">
        <w:r w:rsidRPr="005469AB">
          <w:rPr>
            <w:rFonts w:ascii="Times New Roman" w:hAnsi="Times New Roman" w:cs="Times New Roman"/>
            <w:bCs/>
            <w:sz w:val="24"/>
            <w:szCs w:val="24"/>
            <w:rPrChange w:id="857" w:author="Ben Mulingoki" w:date="2015-12-01T12:45:00Z">
              <w:rPr>
                <w:rFonts w:ascii="Times New Roman" w:hAnsi="Times New Roman" w:cs="Times New Roman"/>
                <w:bCs/>
                <w:sz w:val="26"/>
                <w:szCs w:val="26"/>
              </w:rPr>
            </w:rPrChange>
          </w:rPr>
          <w:delText>1.</w:delText>
        </w:r>
      </w:del>
      <w:del w:id="858" w:author="hadonyo" w:date="2015-05-06T09:20:00Z">
        <w:r w:rsidRPr="005469AB">
          <w:rPr>
            <w:rFonts w:ascii="Times New Roman" w:hAnsi="Times New Roman" w:cs="Times New Roman"/>
            <w:bCs/>
            <w:sz w:val="24"/>
            <w:szCs w:val="24"/>
            <w:rPrChange w:id="859" w:author="Ben Mulingoki" w:date="2015-12-01T12:45:00Z">
              <w:rPr>
                <w:rFonts w:ascii="Times New Roman" w:hAnsi="Times New Roman" w:cs="Times New Roman"/>
                <w:bCs/>
                <w:sz w:val="26"/>
                <w:szCs w:val="26"/>
              </w:rPr>
            </w:rPrChange>
          </w:rPr>
          <w:delText xml:space="preserve"> </w:delText>
        </w:r>
      </w:del>
      <w:r w:rsidRPr="005469AB">
        <w:rPr>
          <w:rFonts w:ascii="Times New Roman" w:hAnsi="Times New Roman" w:cs="Times New Roman"/>
          <w:bCs/>
          <w:sz w:val="24"/>
          <w:szCs w:val="24"/>
          <w:rPrChange w:id="860" w:author="Ben Mulingoki" w:date="2015-12-01T12:45:00Z">
            <w:rPr>
              <w:rFonts w:ascii="Times New Roman" w:hAnsi="Times New Roman" w:cs="Times New Roman"/>
              <w:bCs/>
              <w:sz w:val="26"/>
              <w:szCs w:val="26"/>
            </w:rPr>
          </w:rPrChange>
        </w:rPr>
        <w:t xml:space="preserve">Nakawa </w:t>
      </w:r>
      <w:ins w:id="861" w:author="hadonyo" w:date="2015-05-04T12:08:00Z">
        <w:r w:rsidRPr="005469AB">
          <w:rPr>
            <w:rFonts w:ascii="Times New Roman" w:hAnsi="Times New Roman" w:cs="Times New Roman"/>
            <w:bCs/>
            <w:sz w:val="24"/>
            <w:szCs w:val="24"/>
            <w:rPrChange w:id="862" w:author="Ben Mulingoki" w:date="2015-12-01T12:45:00Z">
              <w:rPr>
                <w:rFonts w:ascii="Times New Roman" w:hAnsi="Times New Roman" w:cs="Times New Roman"/>
                <w:bCs/>
                <w:sz w:val="26"/>
                <w:szCs w:val="26"/>
              </w:rPr>
            </w:rPrChange>
          </w:rPr>
          <w:t>M</w:t>
        </w:r>
      </w:ins>
      <w:del w:id="863" w:author="hadonyo" w:date="2015-05-04T12:08:00Z">
        <w:r w:rsidRPr="005469AB">
          <w:rPr>
            <w:rFonts w:ascii="Times New Roman" w:hAnsi="Times New Roman" w:cs="Times New Roman"/>
            <w:bCs/>
            <w:sz w:val="24"/>
            <w:szCs w:val="24"/>
            <w:rPrChange w:id="864" w:author="Ben Mulingoki" w:date="2015-12-01T12:45:00Z">
              <w:rPr>
                <w:rFonts w:ascii="Times New Roman" w:hAnsi="Times New Roman" w:cs="Times New Roman"/>
                <w:bCs/>
                <w:sz w:val="26"/>
                <w:szCs w:val="26"/>
              </w:rPr>
            </w:rPrChange>
          </w:rPr>
          <w:delText>m</w:delText>
        </w:r>
      </w:del>
      <w:r w:rsidRPr="005469AB">
        <w:rPr>
          <w:rFonts w:ascii="Times New Roman" w:hAnsi="Times New Roman" w:cs="Times New Roman"/>
          <w:bCs/>
          <w:sz w:val="24"/>
          <w:szCs w:val="24"/>
          <w:rPrChange w:id="865" w:author="Ben Mulingoki" w:date="2015-12-01T12:45:00Z">
            <w:rPr>
              <w:rFonts w:ascii="Times New Roman" w:hAnsi="Times New Roman" w:cs="Times New Roman"/>
              <w:bCs/>
              <w:sz w:val="26"/>
              <w:szCs w:val="26"/>
            </w:rPr>
          </w:rPrChange>
        </w:rPr>
        <w:t>arket</w:t>
      </w:r>
      <w:ins w:id="866" w:author="hadonyo" w:date="2015-05-04T12:10:00Z">
        <w:r w:rsidRPr="005469AB">
          <w:rPr>
            <w:rFonts w:ascii="Times New Roman" w:hAnsi="Times New Roman" w:cs="Times New Roman"/>
            <w:bCs/>
            <w:sz w:val="24"/>
            <w:szCs w:val="24"/>
            <w:rPrChange w:id="867" w:author="Ben Mulingoki" w:date="2015-12-01T12:45:00Z">
              <w:rPr>
                <w:rFonts w:ascii="Times New Roman" w:hAnsi="Times New Roman" w:cs="Times New Roman"/>
                <w:bCs/>
                <w:sz w:val="26"/>
                <w:szCs w:val="26"/>
              </w:rPr>
            </w:rPrChange>
          </w:rPr>
          <w:t xml:space="preserve"> </w:t>
        </w:r>
      </w:ins>
      <w:ins w:id="868" w:author="hadonyo" w:date="2015-05-06T09:18:00Z">
        <w:r w:rsidR="00027117" w:rsidRPr="005469AB">
          <w:rPr>
            <w:rFonts w:ascii="Times New Roman" w:hAnsi="Times New Roman" w:cs="Times New Roman"/>
            <w:bCs/>
            <w:sz w:val="24"/>
            <w:szCs w:val="24"/>
            <w:rPrChange w:id="869" w:author="Ben Mulingoki" w:date="2015-12-01T12:45:00Z">
              <w:rPr>
                <w:rFonts w:ascii="Bookman Old Style" w:hAnsi="Bookman Old Style" w:cs="Times New Roman"/>
                <w:bCs/>
                <w:sz w:val="28"/>
                <w:szCs w:val="28"/>
              </w:rPr>
            </w:rPrChange>
          </w:rPr>
          <w:t xml:space="preserve">was </w:t>
        </w:r>
      </w:ins>
      <w:ins w:id="870" w:author="hadonyo" w:date="2015-05-13T15:40:00Z">
        <w:r w:rsidR="001139B9" w:rsidRPr="005469AB">
          <w:rPr>
            <w:rFonts w:ascii="Times New Roman" w:hAnsi="Times New Roman" w:cs="Times New Roman"/>
            <w:bCs/>
            <w:sz w:val="24"/>
            <w:szCs w:val="24"/>
            <w:rPrChange w:id="871" w:author="Ben Mulingoki" w:date="2015-12-01T12:45:00Z">
              <w:rPr>
                <w:rFonts w:ascii="Bookman Old Style" w:hAnsi="Bookman Old Style" w:cs="Times New Roman"/>
                <w:bCs/>
                <w:sz w:val="28"/>
                <w:szCs w:val="28"/>
              </w:rPr>
            </w:rPrChange>
          </w:rPr>
          <w:t xml:space="preserve">among the list of markets </w:t>
        </w:r>
      </w:ins>
      <w:ins w:id="872" w:author="hadonyo" w:date="2015-05-06T09:18:00Z">
        <w:r w:rsidR="00027117" w:rsidRPr="005469AB">
          <w:rPr>
            <w:rFonts w:ascii="Times New Roman" w:hAnsi="Times New Roman" w:cs="Times New Roman"/>
            <w:bCs/>
            <w:sz w:val="24"/>
            <w:szCs w:val="24"/>
            <w:rPrChange w:id="873" w:author="Ben Mulingoki" w:date="2015-12-01T12:45:00Z">
              <w:rPr>
                <w:rFonts w:ascii="Bookman Old Style" w:hAnsi="Bookman Old Style" w:cs="Times New Roman"/>
                <w:bCs/>
                <w:sz w:val="28"/>
                <w:szCs w:val="28"/>
              </w:rPr>
            </w:rPrChange>
          </w:rPr>
          <w:t xml:space="preserve">included </w:t>
        </w:r>
      </w:ins>
      <w:ins w:id="874" w:author="hadonyo" w:date="2015-05-06T09:20:00Z">
        <w:r w:rsidR="00027117" w:rsidRPr="005469AB">
          <w:rPr>
            <w:rFonts w:ascii="Times New Roman" w:hAnsi="Times New Roman" w:cs="Times New Roman"/>
            <w:bCs/>
            <w:sz w:val="24"/>
            <w:szCs w:val="24"/>
            <w:rPrChange w:id="875" w:author="Ben Mulingoki" w:date="2015-12-01T12:45:00Z">
              <w:rPr>
                <w:rFonts w:ascii="Bookman Old Style" w:hAnsi="Bookman Old Style" w:cs="Times New Roman"/>
                <w:bCs/>
                <w:sz w:val="28"/>
                <w:szCs w:val="28"/>
              </w:rPr>
            </w:rPrChange>
          </w:rPr>
          <w:t>in the invitation</w:t>
        </w:r>
      </w:ins>
      <w:ins w:id="876" w:author="hadonyo" w:date="2015-05-06T09:18:00Z">
        <w:r w:rsidR="00027117" w:rsidRPr="005469AB">
          <w:rPr>
            <w:rFonts w:ascii="Times New Roman" w:hAnsi="Times New Roman" w:cs="Times New Roman"/>
            <w:bCs/>
            <w:sz w:val="24"/>
            <w:szCs w:val="24"/>
            <w:rPrChange w:id="877" w:author="Ben Mulingoki" w:date="2015-12-01T12:45:00Z">
              <w:rPr>
                <w:rFonts w:ascii="Bookman Old Style" w:hAnsi="Bookman Old Style" w:cs="Times New Roman"/>
                <w:bCs/>
                <w:sz w:val="28"/>
                <w:szCs w:val="28"/>
              </w:rPr>
            </w:rPrChange>
          </w:rPr>
          <w:t>.</w:t>
        </w:r>
      </w:ins>
      <w:ins w:id="878" w:author="hadonyo" w:date="2015-05-06T09:19:00Z">
        <w:r w:rsidR="00027117" w:rsidRPr="005469AB">
          <w:rPr>
            <w:rFonts w:ascii="Times New Roman" w:hAnsi="Times New Roman" w:cs="Times New Roman"/>
            <w:bCs/>
            <w:sz w:val="24"/>
            <w:szCs w:val="24"/>
            <w:rPrChange w:id="879" w:author="Ben Mulingoki" w:date="2015-12-01T12:45:00Z">
              <w:rPr>
                <w:rFonts w:ascii="Bookman Old Style" w:hAnsi="Bookman Old Style" w:cs="Times New Roman"/>
                <w:bCs/>
                <w:sz w:val="28"/>
                <w:szCs w:val="28"/>
              </w:rPr>
            </w:rPrChange>
          </w:rPr>
          <w:t xml:space="preserve"> </w:t>
        </w:r>
      </w:ins>
      <w:ins w:id="880" w:author="hadonyo" w:date="2015-05-13T15:40:00Z">
        <w:r w:rsidR="00572D40" w:rsidRPr="005469AB">
          <w:rPr>
            <w:rFonts w:ascii="Times New Roman" w:hAnsi="Times New Roman" w:cs="Times New Roman"/>
            <w:bCs/>
            <w:sz w:val="24"/>
            <w:szCs w:val="24"/>
            <w:rPrChange w:id="881" w:author="Ben Mulingoki" w:date="2015-12-01T12:45:00Z">
              <w:rPr>
                <w:rFonts w:ascii="Bookman Old Style" w:hAnsi="Bookman Old Style" w:cs="Times New Roman"/>
                <w:bCs/>
                <w:sz w:val="28"/>
                <w:szCs w:val="28"/>
              </w:rPr>
            </w:rPrChange>
          </w:rPr>
          <w:t>According to the</w:t>
        </w:r>
      </w:ins>
      <w:ins w:id="882" w:author="hadonyo" w:date="2015-05-06T09:19:00Z">
        <w:r w:rsidR="00027117" w:rsidRPr="005469AB">
          <w:rPr>
            <w:rFonts w:ascii="Times New Roman" w:hAnsi="Times New Roman" w:cs="Times New Roman"/>
            <w:bCs/>
            <w:sz w:val="24"/>
            <w:szCs w:val="24"/>
            <w:rPrChange w:id="883" w:author="Ben Mulingoki" w:date="2015-12-01T12:45:00Z">
              <w:rPr>
                <w:rFonts w:ascii="Bookman Old Style" w:hAnsi="Bookman Old Style" w:cs="Times New Roman"/>
                <w:bCs/>
                <w:sz w:val="28"/>
                <w:szCs w:val="28"/>
              </w:rPr>
            </w:rPrChange>
          </w:rPr>
          <w:t xml:space="preserve"> </w:t>
        </w:r>
      </w:ins>
      <w:ins w:id="884" w:author="hadonyo" w:date="2015-05-06T09:20:00Z">
        <w:r w:rsidR="00027117" w:rsidRPr="005469AB">
          <w:rPr>
            <w:rFonts w:ascii="Times New Roman" w:hAnsi="Times New Roman" w:cs="Times New Roman"/>
            <w:bCs/>
            <w:sz w:val="24"/>
            <w:szCs w:val="24"/>
            <w:rPrChange w:id="885" w:author="Ben Mulingoki" w:date="2015-12-01T12:45:00Z">
              <w:rPr>
                <w:rFonts w:ascii="Bookman Old Style" w:hAnsi="Bookman Old Style" w:cs="Times New Roman"/>
                <w:bCs/>
                <w:sz w:val="28"/>
                <w:szCs w:val="28"/>
              </w:rPr>
            </w:rPrChange>
          </w:rPr>
          <w:t>publication</w:t>
        </w:r>
        <w:r w:rsidR="001A4647" w:rsidRPr="005469AB">
          <w:rPr>
            <w:rFonts w:ascii="Times New Roman" w:hAnsi="Times New Roman" w:cs="Times New Roman"/>
            <w:bCs/>
            <w:sz w:val="24"/>
            <w:szCs w:val="24"/>
            <w:rPrChange w:id="886" w:author="Ben Mulingoki" w:date="2015-12-01T12:45:00Z">
              <w:rPr>
                <w:rFonts w:ascii="Bookman Old Style" w:hAnsi="Bookman Old Style" w:cs="Times New Roman"/>
                <w:bCs/>
                <w:sz w:val="28"/>
                <w:szCs w:val="28"/>
              </w:rPr>
            </w:rPrChange>
          </w:rPr>
          <w:t xml:space="preserve"> </w:t>
        </w:r>
      </w:ins>
      <w:ins w:id="887" w:author="hadonyo" w:date="2015-05-13T15:41:00Z">
        <w:r w:rsidR="00572D40" w:rsidRPr="005469AB">
          <w:rPr>
            <w:rFonts w:ascii="Times New Roman" w:hAnsi="Times New Roman" w:cs="Times New Roman"/>
            <w:bCs/>
            <w:sz w:val="24"/>
            <w:szCs w:val="24"/>
            <w:rPrChange w:id="888" w:author="Ben Mulingoki" w:date="2015-12-01T12:45:00Z">
              <w:rPr>
                <w:rFonts w:ascii="Bookman Old Style" w:hAnsi="Bookman Old Style" w:cs="Times New Roman"/>
                <w:bCs/>
                <w:sz w:val="28"/>
                <w:szCs w:val="28"/>
              </w:rPr>
            </w:rPrChange>
          </w:rPr>
          <w:t>several</w:t>
        </w:r>
      </w:ins>
      <w:ins w:id="889" w:author="hadonyo" w:date="2015-05-06T09:19:00Z">
        <w:r w:rsidR="00027117" w:rsidRPr="005469AB">
          <w:rPr>
            <w:rFonts w:ascii="Times New Roman" w:hAnsi="Times New Roman" w:cs="Times New Roman"/>
            <w:bCs/>
            <w:sz w:val="24"/>
            <w:szCs w:val="24"/>
            <w:rPrChange w:id="890" w:author="Ben Mulingoki" w:date="2015-12-01T12:45:00Z">
              <w:rPr>
                <w:rFonts w:ascii="Bookman Old Style" w:hAnsi="Bookman Old Style" w:cs="Times New Roman"/>
                <w:bCs/>
                <w:sz w:val="28"/>
                <w:szCs w:val="28"/>
              </w:rPr>
            </w:rPrChange>
          </w:rPr>
          <w:t xml:space="preserve"> </w:t>
        </w:r>
      </w:ins>
      <w:ins w:id="891" w:author="hadonyo" w:date="2015-05-04T12:07:00Z">
        <w:r w:rsidRPr="005469AB">
          <w:rPr>
            <w:rFonts w:ascii="Times New Roman" w:hAnsi="Times New Roman" w:cs="Times New Roman"/>
            <w:bCs/>
            <w:sz w:val="24"/>
            <w:szCs w:val="24"/>
            <w:rPrChange w:id="892" w:author="Ben Mulingoki" w:date="2015-12-01T12:45:00Z">
              <w:rPr>
                <w:rFonts w:ascii="Times New Roman" w:hAnsi="Times New Roman" w:cs="Times New Roman"/>
                <w:bCs/>
                <w:sz w:val="26"/>
                <w:szCs w:val="26"/>
              </w:rPr>
            </w:rPrChange>
          </w:rPr>
          <w:lastRenderedPageBreak/>
          <w:t>conditions</w:t>
        </w:r>
      </w:ins>
      <w:ins w:id="893" w:author="hadonyo" w:date="2015-05-13T15:41:00Z">
        <w:r w:rsidR="00572D40" w:rsidRPr="005469AB">
          <w:rPr>
            <w:rFonts w:ascii="Times New Roman" w:hAnsi="Times New Roman" w:cs="Times New Roman"/>
            <w:bCs/>
            <w:sz w:val="24"/>
            <w:szCs w:val="24"/>
            <w:rPrChange w:id="894" w:author="Ben Mulingoki" w:date="2015-12-01T12:45:00Z">
              <w:rPr>
                <w:rFonts w:ascii="Bookman Old Style" w:hAnsi="Bookman Old Style" w:cs="Times New Roman"/>
                <w:bCs/>
                <w:sz w:val="28"/>
                <w:szCs w:val="28"/>
              </w:rPr>
            </w:rPrChange>
          </w:rPr>
          <w:t xml:space="preserve"> were laid down to be </w:t>
        </w:r>
      </w:ins>
      <w:ins w:id="895" w:author="hadonyo" w:date="2015-05-13T15:42:00Z">
        <w:r w:rsidR="00572D40" w:rsidRPr="005469AB">
          <w:rPr>
            <w:rFonts w:ascii="Times New Roman" w:hAnsi="Times New Roman" w:cs="Times New Roman"/>
            <w:bCs/>
            <w:sz w:val="24"/>
            <w:szCs w:val="24"/>
            <w:rPrChange w:id="896" w:author="Ben Mulingoki" w:date="2015-12-01T12:45:00Z">
              <w:rPr>
                <w:rFonts w:ascii="Bookman Old Style" w:hAnsi="Bookman Old Style" w:cs="Times New Roman"/>
                <w:bCs/>
                <w:sz w:val="28"/>
                <w:szCs w:val="28"/>
              </w:rPr>
            </w:rPrChange>
          </w:rPr>
          <w:t xml:space="preserve">fulfilled </w:t>
        </w:r>
      </w:ins>
      <w:ins w:id="897" w:author="hadonyo" w:date="2015-05-06T09:20:00Z">
        <w:r w:rsidR="001A4647" w:rsidRPr="005469AB">
          <w:rPr>
            <w:rFonts w:ascii="Times New Roman" w:hAnsi="Times New Roman" w:cs="Times New Roman"/>
            <w:bCs/>
            <w:sz w:val="24"/>
            <w:szCs w:val="24"/>
            <w:rPrChange w:id="898" w:author="Ben Mulingoki" w:date="2015-12-01T12:45:00Z">
              <w:rPr>
                <w:rFonts w:ascii="Bookman Old Style" w:hAnsi="Bookman Old Style" w:cs="Times New Roman"/>
                <w:bCs/>
                <w:sz w:val="28"/>
                <w:szCs w:val="28"/>
              </w:rPr>
            </w:rPrChange>
          </w:rPr>
          <w:t xml:space="preserve">by any </w:t>
        </w:r>
      </w:ins>
      <w:ins w:id="899" w:author="hadonyo" w:date="2015-05-13T15:42:00Z">
        <w:r w:rsidR="00572D40" w:rsidRPr="005469AB">
          <w:rPr>
            <w:rFonts w:ascii="Times New Roman" w:hAnsi="Times New Roman" w:cs="Times New Roman"/>
            <w:bCs/>
            <w:sz w:val="24"/>
            <w:szCs w:val="24"/>
            <w:rPrChange w:id="900" w:author="Ben Mulingoki" w:date="2015-12-01T12:45:00Z">
              <w:rPr>
                <w:rFonts w:ascii="Bookman Old Style" w:hAnsi="Bookman Old Style" w:cs="Times New Roman"/>
                <w:bCs/>
                <w:sz w:val="28"/>
                <w:szCs w:val="28"/>
              </w:rPr>
            </w:rPrChange>
          </w:rPr>
          <w:t xml:space="preserve">of the </w:t>
        </w:r>
      </w:ins>
      <w:ins w:id="901" w:author="hadonyo" w:date="2015-05-06T09:20:00Z">
        <w:r w:rsidR="001A4647" w:rsidRPr="005469AB">
          <w:rPr>
            <w:rFonts w:ascii="Times New Roman" w:hAnsi="Times New Roman" w:cs="Times New Roman"/>
            <w:bCs/>
            <w:sz w:val="24"/>
            <w:szCs w:val="24"/>
            <w:rPrChange w:id="902" w:author="Ben Mulingoki" w:date="2015-12-01T12:45:00Z">
              <w:rPr>
                <w:rFonts w:ascii="Bookman Old Style" w:hAnsi="Bookman Old Style" w:cs="Times New Roman"/>
                <w:bCs/>
                <w:sz w:val="28"/>
                <w:szCs w:val="28"/>
              </w:rPr>
            </w:rPrChange>
          </w:rPr>
          <w:t xml:space="preserve">intending </w:t>
        </w:r>
      </w:ins>
      <w:ins w:id="903" w:author="hadonyo" w:date="2015-05-06T09:21:00Z">
        <w:r w:rsidR="001A4647" w:rsidRPr="005469AB">
          <w:rPr>
            <w:rFonts w:ascii="Times New Roman" w:hAnsi="Times New Roman" w:cs="Times New Roman"/>
            <w:bCs/>
            <w:sz w:val="24"/>
            <w:szCs w:val="24"/>
            <w:rPrChange w:id="904" w:author="Ben Mulingoki" w:date="2015-12-01T12:45:00Z">
              <w:rPr>
                <w:rFonts w:ascii="Bookman Old Style" w:hAnsi="Bookman Old Style" w:cs="Times New Roman"/>
                <w:bCs/>
                <w:sz w:val="28"/>
                <w:szCs w:val="28"/>
              </w:rPr>
            </w:rPrChange>
          </w:rPr>
          <w:t xml:space="preserve">participants and these </w:t>
        </w:r>
      </w:ins>
      <w:ins w:id="905" w:author="hadonyo" w:date="2015-05-04T12:11:00Z">
        <w:r w:rsidRPr="005469AB">
          <w:rPr>
            <w:rFonts w:ascii="Times New Roman" w:hAnsi="Times New Roman" w:cs="Times New Roman"/>
            <w:bCs/>
            <w:sz w:val="24"/>
            <w:szCs w:val="24"/>
            <w:rPrChange w:id="906" w:author="Ben Mulingoki" w:date="2015-12-01T12:45:00Z">
              <w:rPr>
                <w:rFonts w:ascii="Times New Roman" w:hAnsi="Times New Roman" w:cs="Times New Roman"/>
                <w:bCs/>
                <w:sz w:val="26"/>
                <w:szCs w:val="26"/>
              </w:rPr>
            </w:rPrChange>
          </w:rPr>
          <w:t>includ</w:t>
        </w:r>
      </w:ins>
      <w:ins w:id="907" w:author="hadonyo" w:date="2015-05-06T09:21:00Z">
        <w:r w:rsidR="001A4647" w:rsidRPr="005469AB">
          <w:rPr>
            <w:rFonts w:ascii="Times New Roman" w:hAnsi="Times New Roman" w:cs="Times New Roman"/>
            <w:bCs/>
            <w:sz w:val="24"/>
            <w:szCs w:val="24"/>
            <w:rPrChange w:id="908" w:author="Ben Mulingoki" w:date="2015-12-01T12:45:00Z">
              <w:rPr>
                <w:rFonts w:ascii="Bookman Old Style" w:hAnsi="Bookman Old Style" w:cs="Times New Roman"/>
                <w:bCs/>
                <w:sz w:val="28"/>
                <w:szCs w:val="28"/>
              </w:rPr>
            </w:rPrChange>
          </w:rPr>
          <w:t>ed</w:t>
        </w:r>
      </w:ins>
      <w:ins w:id="909" w:author="hadonyo" w:date="2015-05-04T12:10:00Z">
        <w:r w:rsidRPr="005469AB">
          <w:rPr>
            <w:rFonts w:ascii="Times New Roman" w:hAnsi="Times New Roman" w:cs="Times New Roman"/>
            <w:bCs/>
            <w:sz w:val="24"/>
            <w:szCs w:val="24"/>
            <w:rPrChange w:id="910" w:author="Ben Mulingoki" w:date="2015-12-01T12:45:00Z">
              <w:rPr>
                <w:rFonts w:ascii="Times New Roman" w:hAnsi="Times New Roman" w:cs="Times New Roman"/>
                <w:bCs/>
                <w:sz w:val="26"/>
                <w:szCs w:val="26"/>
              </w:rPr>
            </w:rPrChange>
          </w:rPr>
          <w:t xml:space="preserve"> the </w:t>
        </w:r>
      </w:ins>
      <w:ins w:id="911" w:author="hadonyo" w:date="2015-05-04T12:08:00Z">
        <w:r w:rsidRPr="005469AB">
          <w:rPr>
            <w:rFonts w:ascii="Times New Roman" w:hAnsi="Times New Roman" w:cs="Times New Roman"/>
            <w:bCs/>
            <w:sz w:val="24"/>
            <w:szCs w:val="24"/>
            <w:rPrChange w:id="912" w:author="Ben Mulingoki" w:date="2015-12-01T12:45:00Z">
              <w:rPr>
                <w:rFonts w:ascii="Times New Roman" w:hAnsi="Times New Roman" w:cs="Times New Roman"/>
                <w:bCs/>
                <w:sz w:val="26"/>
                <w:szCs w:val="26"/>
              </w:rPr>
            </w:rPrChange>
          </w:rPr>
          <w:t>secur</w:t>
        </w:r>
      </w:ins>
      <w:ins w:id="913" w:author="hadonyo" w:date="2015-05-04T12:10:00Z">
        <w:r w:rsidRPr="005469AB">
          <w:rPr>
            <w:rFonts w:ascii="Times New Roman" w:hAnsi="Times New Roman" w:cs="Times New Roman"/>
            <w:bCs/>
            <w:sz w:val="24"/>
            <w:szCs w:val="24"/>
            <w:rPrChange w:id="914" w:author="Ben Mulingoki" w:date="2015-12-01T12:45:00Z">
              <w:rPr>
                <w:rFonts w:ascii="Times New Roman" w:hAnsi="Times New Roman" w:cs="Times New Roman"/>
                <w:bCs/>
                <w:sz w:val="26"/>
                <w:szCs w:val="26"/>
              </w:rPr>
            </w:rPrChange>
          </w:rPr>
          <w:t xml:space="preserve">ing </w:t>
        </w:r>
      </w:ins>
      <w:ins w:id="915" w:author="hadonyo" w:date="2015-05-04T12:11:00Z">
        <w:r w:rsidRPr="005469AB">
          <w:rPr>
            <w:rFonts w:ascii="Times New Roman" w:hAnsi="Times New Roman" w:cs="Times New Roman"/>
            <w:bCs/>
            <w:sz w:val="24"/>
            <w:szCs w:val="24"/>
            <w:rPrChange w:id="916" w:author="Ben Mulingoki" w:date="2015-12-01T12:45:00Z">
              <w:rPr>
                <w:rFonts w:ascii="Times New Roman" w:hAnsi="Times New Roman" w:cs="Times New Roman"/>
                <w:bCs/>
                <w:sz w:val="26"/>
                <w:szCs w:val="26"/>
              </w:rPr>
            </w:rPrChange>
          </w:rPr>
          <w:t>of</w:t>
        </w:r>
      </w:ins>
      <w:ins w:id="917" w:author="hadonyo" w:date="2015-05-04T12:08:00Z">
        <w:r w:rsidRPr="005469AB">
          <w:rPr>
            <w:rFonts w:ascii="Times New Roman" w:hAnsi="Times New Roman" w:cs="Times New Roman"/>
            <w:bCs/>
            <w:sz w:val="24"/>
            <w:szCs w:val="24"/>
            <w:rPrChange w:id="918" w:author="Ben Mulingoki" w:date="2015-12-01T12:45:00Z">
              <w:rPr>
                <w:rFonts w:ascii="Times New Roman" w:hAnsi="Times New Roman" w:cs="Times New Roman"/>
                <w:bCs/>
                <w:sz w:val="26"/>
                <w:szCs w:val="26"/>
              </w:rPr>
            </w:rPrChange>
          </w:rPr>
          <w:t xml:space="preserve"> </w:t>
        </w:r>
      </w:ins>
    </w:p>
    <w:p w:rsidR="00065CF3" w:rsidRPr="005469AB" w:rsidRDefault="00E367FF" w:rsidP="005469AB">
      <w:pPr>
        <w:tabs>
          <w:tab w:val="left" w:pos="1260"/>
          <w:tab w:val="left" w:pos="1620"/>
        </w:tabs>
        <w:spacing w:after="0" w:line="360" w:lineRule="auto"/>
        <w:jc w:val="both"/>
        <w:rPr>
          <w:del w:id="919" w:author="hadonyo" w:date="2015-05-04T12:07:00Z"/>
          <w:rFonts w:ascii="Times New Roman" w:hAnsi="Times New Roman" w:cs="Times New Roman"/>
          <w:bCs/>
          <w:sz w:val="24"/>
          <w:szCs w:val="24"/>
          <w:rPrChange w:id="920" w:author="Ben Mulingoki" w:date="2015-12-01T12:45:00Z">
            <w:rPr>
              <w:del w:id="921" w:author="hadonyo" w:date="2015-05-04T12:07:00Z"/>
              <w:rFonts w:ascii="Times New Roman" w:hAnsi="Times New Roman" w:cs="Times New Roman"/>
              <w:bCs/>
              <w:sz w:val="26"/>
              <w:szCs w:val="26"/>
            </w:rPr>
          </w:rPrChange>
        </w:rPr>
        <w:pPrChange w:id="922" w:author="Ben Mulingoki" w:date="2015-12-01T12:45:00Z">
          <w:pPr>
            <w:spacing w:line="240" w:lineRule="auto"/>
            <w:ind w:left="720" w:hanging="360"/>
            <w:jc w:val="both"/>
          </w:pPr>
        </w:pPrChange>
      </w:pPr>
      <w:del w:id="923" w:author="hadonyo" w:date="2015-05-04T12:07:00Z">
        <w:r w:rsidRPr="005469AB">
          <w:rPr>
            <w:rFonts w:ascii="Times New Roman" w:hAnsi="Times New Roman" w:cs="Times New Roman"/>
            <w:bCs/>
            <w:sz w:val="24"/>
            <w:szCs w:val="24"/>
            <w:rPrChange w:id="924" w:author="Ben Mulingoki" w:date="2015-12-01T12:45:00Z">
              <w:rPr>
                <w:rFonts w:ascii="Times New Roman" w:hAnsi="Times New Roman" w:cs="Times New Roman"/>
                <w:bCs/>
                <w:sz w:val="26"/>
                <w:szCs w:val="26"/>
              </w:rPr>
            </w:rPrChange>
          </w:rPr>
          <w:delText>2. Nateete market</w:delText>
        </w:r>
      </w:del>
    </w:p>
    <w:p w:rsidR="00065CF3" w:rsidRPr="005469AB" w:rsidRDefault="00E367FF" w:rsidP="005469AB">
      <w:pPr>
        <w:tabs>
          <w:tab w:val="left" w:pos="1260"/>
          <w:tab w:val="left" w:pos="1620"/>
        </w:tabs>
        <w:spacing w:after="0" w:line="360" w:lineRule="auto"/>
        <w:jc w:val="both"/>
        <w:rPr>
          <w:del w:id="925" w:author="hadonyo" w:date="2015-05-04T12:07:00Z"/>
          <w:rFonts w:ascii="Times New Roman" w:hAnsi="Times New Roman" w:cs="Times New Roman"/>
          <w:bCs/>
          <w:sz w:val="24"/>
          <w:szCs w:val="24"/>
          <w:rPrChange w:id="926" w:author="Ben Mulingoki" w:date="2015-12-01T12:45:00Z">
            <w:rPr>
              <w:del w:id="927" w:author="hadonyo" w:date="2015-05-04T12:07:00Z"/>
              <w:rFonts w:ascii="Times New Roman" w:hAnsi="Times New Roman" w:cs="Times New Roman"/>
              <w:bCs/>
              <w:sz w:val="26"/>
              <w:szCs w:val="26"/>
            </w:rPr>
          </w:rPrChange>
        </w:rPr>
        <w:pPrChange w:id="928" w:author="Ben Mulingoki" w:date="2015-12-01T12:45:00Z">
          <w:pPr>
            <w:spacing w:line="240" w:lineRule="auto"/>
            <w:ind w:left="720" w:hanging="360"/>
            <w:jc w:val="both"/>
          </w:pPr>
        </w:pPrChange>
      </w:pPr>
      <w:del w:id="929" w:author="hadonyo" w:date="2015-05-04T12:07:00Z">
        <w:r w:rsidRPr="005469AB">
          <w:rPr>
            <w:rFonts w:ascii="Times New Roman" w:hAnsi="Times New Roman" w:cs="Times New Roman"/>
            <w:bCs/>
            <w:sz w:val="24"/>
            <w:szCs w:val="24"/>
            <w:rPrChange w:id="930" w:author="Ben Mulingoki" w:date="2015-12-01T12:45:00Z">
              <w:rPr>
                <w:rFonts w:ascii="Times New Roman" w:hAnsi="Times New Roman" w:cs="Times New Roman"/>
                <w:bCs/>
                <w:sz w:val="26"/>
                <w:szCs w:val="26"/>
              </w:rPr>
            </w:rPrChange>
          </w:rPr>
          <w:delText>3. Kamwokya market</w:delText>
        </w:r>
      </w:del>
    </w:p>
    <w:p w:rsidR="00065CF3" w:rsidRPr="005469AB" w:rsidRDefault="00E367FF" w:rsidP="005469AB">
      <w:pPr>
        <w:tabs>
          <w:tab w:val="left" w:pos="1260"/>
          <w:tab w:val="left" w:pos="1620"/>
        </w:tabs>
        <w:spacing w:after="0" w:line="360" w:lineRule="auto"/>
        <w:jc w:val="both"/>
        <w:rPr>
          <w:del w:id="931" w:author="hadonyo" w:date="2015-05-04T12:07:00Z"/>
          <w:rFonts w:ascii="Times New Roman" w:hAnsi="Times New Roman" w:cs="Times New Roman"/>
          <w:bCs/>
          <w:sz w:val="24"/>
          <w:szCs w:val="24"/>
          <w:rPrChange w:id="932" w:author="Ben Mulingoki" w:date="2015-12-01T12:45:00Z">
            <w:rPr>
              <w:del w:id="933" w:author="hadonyo" w:date="2015-05-04T12:07:00Z"/>
              <w:rFonts w:ascii="Times New Roman" w:hAnsi="Times New Roman" w:cs="Times New Roman"/>
              <w:bCs/>
              <w:sz w:val="26"/>
              <w:szCs w:val="26"/>
            </w:rPr>
          </w:rPrChange>
        </w:rPr>
        <w:pPrChange w:id="934" w:author="Ben Mulingoki" w:date="2015-12-01T12:45:00Z">
          <w:pPr>
            <w:spacing w:line="240" w:lineRule="auto"/>
            <w:ind w:left="720" w:hanging="360"/>
            <w:jc w:val="both"/>
          </w:pPr>
        </w:pPrChange>
      </w:pPr>
      <w:del w:id="935" w:author="hadonyo" w:date="2015-05-04T12:07:00Z">
        <w:r w:rsidRPr="005469AB">
          <w:rPr>
            <w:rFonts w:ascii="Times New Roman" w:hAnsi="Times New Roman" w:cs="Times New Roman"/>
            <w:bCs/>
            <w:sz w:val="24"/>
            <w:szCs w:val="24"/>
            <w:rPrChange w:id="936" w:author="Ben Mulingoki" w:date="2015-12-01T12:45:00Z">
              <w:rPr>
                <w:rFonts w:ascii="Times New Roman" w:hAnsi="Times New Roman" w:cs="Times New Roman"/>
                <w:bCs/>
                <w:sz w:val="26"/>
                <w:szCs w:val="26"/>
              </w:rPr>
            </w:rPrChange>
          </w:rPr>
          <w:delText>4. Nalukolongo market.</w:delText>
        </w:r>
      </w:del>
    </w:p>
    <w:p w:rsidR="00065CF3" w:rsidRPr="005469AB" w:rsidRDefault="00E367FF" w:rsidP="005469AB">
      <w:pPr>
        <w:tabs>
          <w:tab w:val="left" w:pos="1260"/>
          <w:tab w:val="left" w:pos="1620"/>
        </w:tabs>
        <w:spacing w:after="0" w:line="360" w:lineRule="auto"/>
        <w:jc w:val="both"/>
        <w:rPr>
          <w:del w:id="937" w:author="hadonyo" w:date="2015-04-29T16:45:00Z"/>
          <w:rFonts w:ascii="Times New Roman" w:hAnsi="Times New Roman" w:cs="Times New Roman"/>
          <w:bCs/>
          <w:sz w:val="24"/>
          <w:szCs w:val="24"/>
          <w:rPrChange w:id="938" w:author="Ben Mulingoki" w:date="2015-12-01T12:45:00Z">
            <w:rPr>
              <w:del w:id="939" w:author="hadonyo" w:date="2015-04-29T16:45:00Z"/>
              <w:rFonts w:ascii="Times New Roman" w:hAnsi="Times New Roman" w:cs="Times New Roman"/>
              <w:bCs/>
              <w:sz w:val="26"/>
              <w:szCs w:val="26"/>
            </w:rPr>
          </w:rPrChange>
        </w:rPr>
        <w:pPrChange w:id="940" w:author="Ben Mulingoki" w:date="2015-12-01T12:45:00Z">
          <w:pPr>
            <w:spacing w:line="240" w:lineRule="auto"/>
            <w:jc w:val="both"/>
          </w:pPr>
        </w:pPrChange>
      </w:pPr>
      <w:del w:id="941" w:author="hadonyo" w:date="2015-04-29T16:45:00Z">
        <w:r w:rsidRPr="005469AB">
          <w:rPr>
            <w:rFonts w:ascii="Times New Roman" w:hAnsi="Times New Roman" w:cs="Times New Roman"/>
            <w:bCs/>
            <w:sz w:val="24"/>
            <w:szCs w:val="24"/>
            <w:rPrChange w:id="942" w:author="Ben Mulingoki" w:date="2015-12-01T12:45:00Z">
              <w:rPr>
                <w:rFonts w:ascii="Times New Roman" w:hAnsi="Times New Roman" w:cs="Times New Roman"/>
                <w:bCs/>
                <w:sz w:val="26"/>
                <w:szCs w:val="26"/>
              </w:rPr>
            </w:rPrChange>
          </w:rPr>
          <w:delText>On the 18</w:delText>
        </w:r>
        <w:r w:rsidRPr="005469AB">
          <w:rPr>
            <w:rFonts w:ascii="Times New Roman" w:hAnsi="Times New Roman" w:cs="Times New Roman"/>
            <w:bCs/>
            <w:sz w:val="24"/>
            <w:szCs w:val="24"/>
            <w:vertAlign w:val="superscript"/>
            <w:rPrChange w:id="943" w:author="Ben Mulingoki" w:date="2015-12-01T12:45:00Z">
              <w:rPr>
                <w:rFonts w:ascii="Times New Roman" w:hAnsi="Times New Roman" w:cs="Times New Roman"/>
                <w:bCs/>
                <w:sz w:val="26"/>
                <w:szCs w:val="26"/>
                <w:vertAlign w:val="superscript"/>
              </w:rPr>
            </w:rPrChange>
          </w:rPr>
          <w:delText>th</w:delText>
        </w:r>
        <w:r w:rsidRPr="005469AB">
          <w:rPr>
            <w:rFonts w:ascii="Times New Roman" w:hAnsi="Times New Roman" w:cs="Times New Roman"/>
            <w:bCs/>
            <w:sz w:val="24"/>
            <w:szCs w:val="24"/>
            <w:rPrChange w:id="944" w:author="Ben Mulingoki" w:date="2015-12-01T12:45:00Z">
              <w:rPr>
                <w:rFonts w:ascii="Times New Roman" w:hAnsi="Times New Roman" w:cs="Times New Roman"/>
                <w:bCs/>
                <w:sz w:val="26"/>
                <w:szCs w:val="26"/>
              </w:rPr>
            </w:rPrChange>
          </w:rPr>
          <w:delText xml:space="preserve"> April 2007 The Company Plaintiff </w:delText>
        </w:r>
        <w:r w:rsidRPr="005469AB">
          <w:rPr>
            <w:rFonts w:ascii="Times New Roman" w:hAnsi="Times New Roman" w:cs="Times New Roman"/>
            <w:b/>
            <w:bCs/>
            <w:sz w:val="24"/>
            <w:szCs w:val="24"/>
            <w:rPrChange w:id="945" w:author="Ben Mulingoki" w:date="2015-12-01T12:45:00Z">
              <w:rPr>
                <w:rFonts w:ascii="Times New Roman" w:hAnsi="Times New Roman" w:cs="Times New Roman"/>
                <w:b/>
                <w:bCs/>
                <w:sz w:val="26"/>
                <w:szCs w:val="26"/>
              </w:rPr>
            </w:rPrChange>
          </w:rPr>
          <w:delText>M/s</w:delText>
        </w:r>
        <w:r w:rsidRPr="005469AB">
          <w:rPr>
            <w:rFonts w:ascii="Times New Roman" w:hAnsi="Times New Roman" w:cs="Times New Roman"/>
            <w:b/>
            <w:sz w:val="24"/>
            <w:szCs w:val="24"/>
            <w:rPrChange w:id="946" w:author="Ben Mulingoki" w:date="2015-12-01T12:45:00Z">
              <w:rPr>
                <w:rFonts w:ascii="Times New Roman" w:hAnsi="Times New Roman" w:cs="Times New Roman"/>
                <w:b/>
                <w:sz w:val="26"/>
                <w:szCs w:val="26"/>
              </w:rPr>
            </w:rPrChange>
          </w:rPr>
          <w:delText xml:space="preserve">NAKAWA MARKET VENDORS ASSOCIATION LTD </w:delText>
        </w:r>
        <w:r w:rsidRPr="005469AB">
          <w:rPr>
            <w:rFonts w:ascii="Times New Roman" w:hAnsi="Times New Roman" w:cs="Times New Roman"/>
            <w:bCs/>
            <w:sz w:val="24"/>
            <w:szCs w:val="24"/>
            <w:rPrChange w:id="947" w:author="Ben Mulingoki" w:date="2015-12-01T12:45:00Z">
              <w:rPr>
                <w:rFonts w:ascii="Times New Roman" w:hAnsi="Times New Roman" w:cs="Times New Roman"/>
                <w:bCs/>
                <w:sz w:val="26"/>
                <w:szCs w:val="26"/>
              </w:rPr>
            </w:rPrChange>
          </w:rPr>
          <w:delText xml:space="preserve">applied for the above-mentioned Tender to the Secretary Contracts Committee Kampala District. </w:delText>
        </w:r>
      </w:del>
    </w:p>
    <w:p w:rsidR="00065CF3" w:rsidRPr="005469AB" w:rsidRDefault="00E367FF" w:rsidP="005469AB">
      <w:pPr>
        <w:tabs>
          <w:tab w:val="left" w:pos="1260"/>
          <w:tab w:val="left" w:pos="1620"/>
        </w:tabs>
        <w:spacing w:after="0" w:line="360" w:lineRule="auto"/>
        <w:jc w:val="both"/>
        <w:rPr>
          <w:del w:id="948" w:author="hadonyo" w:date="2015-05-04T12:08:00Z"/>
          <w:rFonts w:ascii="Times New Roman" w:hAnsi="Times New Roman" w:cs="Times New Roman"/>
          <w:bCs/>
          <w:sz w:val="24"/>
          <w:szCs w:val="24"/>
          <w:rPrChange w:id="949" w:author="Ben Mulingoki" w:date="2015-12-01T12:45:00Z">
            <w:rPr>
              <w:del w:id="950" w:author="hadonyo" w:date="2015-05-04T12:08:00Z"/>
              <w:rFonts w:ascii="Times New Roman" w:hAnsi="Times New Roman" w:cs="Times New Roman"/>
              <w:bCs/>
              <w:sz w:val="26"/>
              <w:szCs w:val="26"/>
            </w:rPr>
          </w:rPrChange>
        </w:rPr>
        <w:pPrChange w:id="951" w:author="Ben Mulingoki" w:date="2015-12-01T12:45:00Z">
          <w:pPr>
            <w:spacing w:line="240" w:lineRule="auto"/>
            <w:jc w:val="both"/>
          </w:pPr>
        </w:pPrChange>
      </w:pPr>
      <w:del w:id="952" w:author="hadonyo" w:date="2015-05-04T12:08:00Z">
        <w:r w:rsidRPr="005469AB">
          <w:rPr>
            <w:rFonts w:ascii="Times New Roman" w:hAnsi="Times New Roman" w:cs="Times New Roman"/>
            <w:bCs/>
            <w:sz w:val="24"/>
            <w:szCs w:val="24"/>
            <w:rPrChange w:id="953" w:author="Ben Mulingoki" w:date="2015-12-01T12:45:00Z">
              <w:rPr>
                <w:rFonts w:ascii="Times New Roman" w:hAnsi="Times New Roman" w:cs="Times New Roman"/>
                <w:bCs/>
                <w:sz w:val="26"/>
                <w:szCs w:val="26"/>
              </w:rPr>
            </w:rPrChange>
          </w:rPr>
          <w:delText xml:space="preserve">The conditions were </w:delText>
        </w:r>
      </w:del>
      <w:del w:id="954" w:author="hadonyo" w:date="2015-04-29T16:45:00Z">
        <w:r w:rsidRPr="005469AB">
          <w:rPr>
            <w:rFonts w:ascii="Times New Roman" w:hAnsi="Times New Roman" w:cs="Times New Roman"/>
            <w:bCs/>
            <w:sz w:val="24"/>
            <w:szCs w:val="24"/>
            <w:rPrChange w:id="955" w:author="Ben Mulingoki" w:date="2015-12-01T12:45:00Z">
              <w:rPr>
                <w:rFonts w:ascii="Times New Roman" w:hAnsi="Times New Roman" w:cs="Times New Roman"/>
                <w:bCs/>
                <w:sz w:val="26"/>
                <w:szCs w:val="26"/>
              </w:rPr>
            </w:rPrChange>
          </w:rPr>
          <w:delText xml:space="preserve">very clear </w:delText>
        </w:r>
      </w:del>
      <w:del w:id="956" w:author="hadonyo" w:date="2015-05-04T10:51:00Z">
        <w:r w:rsidRPr="005469AB">
          <w:rPr>
            <w:rFonts w:ascii="Times New Roman" w:hAnsi="Times New Roman" w:cs="Times New Roman"/>
            <w:bCs/>
            <w:sz w:val="24"/>
            <w:szCs w:val="24"/>
            <w:rPrChange w:id="957" w:author="Ben Mulingoki" w:date="2015-12-01T12:45:00Z">
              <w:rPr>
                <w:rFonts w:ascii="Times New Roman" w:hAnsi="Times New Roman" w:cs="Times New Roman"/>
                <w:bCs/>
                <w:sz w:val="26"/>
                <w:szCs w:val="26"/>
              </w:rPr>
            </w:rPrChange>
          </w:rPr>
          <w:delText xml:space="preserve">as </w:delText>
        </w:r>
      </w:del>
      <w:del w:id="958" w:author="hadonyo" w:date="2015-04-29T16:45:00Z">
        <w:r w:rsidRPr="005469AB">
          <w:rPr>
            <w:rFonts w:ascii="Times New Roman" w:hAnsi="Times New Roman" w:cs="Times New Roman"/>
            <w:bCs/>
            <w:sz w:val="24"/>
            <w:szCs w:val="24"/>
            <w:rPrChange w:id="959" w:author="Ben Mulingoki" w:date="2015-12-01T12:45:00Z">
              <w:rPr>
                <w:rFonts w:ascii="Times New Roman" w:hAnsi="Times New Roman" w:cs="Times New Roman"/>
                <w:bCs/>
                <w:sz w:val="26"/>
                <w:szCs w:val="26"/>
              </w:rPr>
            </w:rPrChange>
          </w:rPr>
          <w:delText>follows,</w:delText>
        </w:r>
      </w:del>
      <w:del w:id="960" w:author="hadonyo" w:date="2015-05-04T12:08:00Z">
        <w:r w:rsidRPr="005469AB">
          <w:rPr>
            <w:rFonts w:ascii="Times New Roman" w:hAnsi="Times New Roman" w:cs="Times New Roman"/>
            <w:bCs/>
            <w:sz w:val="24"/>
            <w:szCs w:val="24"/>
            <w:rPrChange w:id="961" w:author="Ben Mulingoki" w:date="2015-12-01T12:45:00Z">
              <w:rPr>
                <w:rFonts w:ascii="Times New Roman" w:hAnsi="Times New Roman" w:cs="Times New Roman"/>
                <w:bCs/>
                <w:sz w:val="26"/>
                <w:szCs w:val="26"/>
              </w:rPr>
            </w:rPrChange>
          </w:rPr>
          <w:delText xml:space="preserve"> </w:delText>
        </w:r>
      </w:del>
    </w:p>
    <w:p w:rsidR="00065CF3" w:rsidRPr="005469AB" w:rsidRDefault="00E367FF" w:rsidP="005469AB">
      <w:pPr>
        <w:tabs>
          <w:tab w:val="left" w:pos="1260"/>
          <w:tab w:val="left" w:pos="1620"/>
        </w:tabs>
        <w:spacing w:after="0" w:line="360" w:lineRule="auto"/>
        <w:jc w:val="both"/>
        <w:rPr>
          <w:del w:id="962" w:author="hadonyo" w:date="2015-05-04T12:12:00Z"/>
          <w:rFonts w:ascii="Times New Roman" w:hAnsi="Times New Roman" w:cs="Times New Roman"/>
          <w:bCs/>
          <w:sz w:val="24"/>
          <w:szCs w:val="24"/>
          <w:rPrChange w:id="963" w:author="Ben Mulingoki" w:date="2015-12-01T12:45:00Z">
            <w:rPr>
              <w:del w:id="964" w:author="hadonyo" w:date="2015-05-04T12:12:00Z"/>
              <w:rFonts w:ascii="Times New Roman" w:hAnsi="Times New Roman" w:cs="Times New Roman"/>
              <w:bCs/>
              <w:sz w:val="26"/>
              <w:szCs w:val="26"/>
            </w:rPr>
          </w:rPrChange>
        </w:rPr>
        <w:pPrChange w:id="965" w:author="Ben Mulingoki" w:date="2015-12-01T12:45:00Z">
          <w:pPr>
            <w:numPr>
              <w:numId w:val="5"/>
            </w:numPr>
            <w:spacing w:after="0" w:line="240" w:lineRule="auto"/>
            <w:ind w:left="900" w:hanging="360"/>
            <w:jc w:val="both"/>
          </w:pPr>
        </w:pPrChange>
      </w:pPr>
      <w:del w:id="966" w:author="hadonyo" w:date="2015-05-04T12:11:00Z">
        <w:r w:rsidRPr="005469AB">
          <w:rPr>
            <w:rFonts w:ascii="Times New Roman" w:hAnsi="Times New Roman" w:cs="Times New Roman"/>
            <w:bCs/>
            <w:sz w:val="24"/>
            <w:szCs w:val="24"/>
            <w:rPrChange w:id="967" w:author="Ben Mulingoki" w:date="2015-12-01T12:45:00Z">
              <w:rPr>
                <w:rFonts w:ascii="Times New Roman" w:hAnsi="Times New Roman" w:cs="Times New Roman"/>
                <w:bCs/>
                <w:sz w:val="26"/>
                <w:szCs w:val="26"/>
              </w:rPr>
            </w:rPrChange>
          </w:rPr>
          <w:delText>tender</w:delText>
        </w:r>
      </w:del>
      <w:ins w:id="968" w:author="hadonyo" w:date="2015-05-04T12:14:00Z">
        <w:r w:rsidRPr="005469AB">
          <w:rPr>
            <w:rFonts w:ascii="Times New Roman" w:hAnsi="Times New Roman" w:cs="Times New Roman"/>
            <w:bCs/>
            <w:sz w:val="24"/>
            <w:szCs w:val="24"/>
            <w:rPrChange w:id="969" w:author="Ben Mulingoki" w:date="2015-12-01T12:45:00Z">
              <w:rPr>
                <w:rFonts w:ascii="Times New Roman" w:hAnsi="Times New Roman" w:cs="Times New Roman"/>
                <w:bCs/>
                <w:sz w:val="26"/>
                <w:szCs w:val="26"/>
              </w:rPr>
            </w:rPrChange>
          </w:rPr>
          <w:t>t</w:t>
        </w:r>
      </w:ins>
      <w:ins w:id="970" w:author="hadonyo" w:date="2015-05-04T12:11:00Z">
        <w:r w:rsidRPr="005469AB">
          <w:rPr>
            <w:rFonts w:ascii="Times New Roman" w:hAnsi="Times New Roman" w:cs="Times New Roman"/>
            <w:bCs/>
            <w:sz w:val="24"/>
            <w:szCs w:val="24"/>
            <w:rPrChange w:id="971" w:author="Ben Mulingoki" w:date="2015-12-01T12:45:00Z">
              <w:rPr>
                <w:rFonts w:ascii="Times New Roman" w:hAnsi="Times New Roman" w:cs="Times New Roman"/>
                <w:bCs/>
                <w:sz w:val="26"/>
                <w:szCs w:val="26"/>
              </w:rPr>
            </w:rPrChange>
          </w:rPr>
          <w:t>ender</w:t>
        </w:r>
      </w:ins>
      <w:r w:rsidRPr="005469AB">
        <w:rPr>
          <w:rFonts w:ascii="Times New Roman" w:hAnsi="Times New Roman" w:cs="Times New Roman"/>
          <w:bCs/>
          <w:sz w:val="24"/>
          <w:szCs w:val="24"/>
          <w:rPrChange w:id="972" w:author="Ben Mulingoki" w:date="2015-12-01T12:45:00Z">
            <w:rPr>
              <w:rFonts w:ascii="Times New Roman" w:hAnsi="Times New Roman" w:cs="Times New Roman"/>
              <w:bCs/>
              <w:sz w:val="26"/>
              <w:szCs w:val="26"/>
            </w:rPr>
          </w:rPrChange>
        </w:rPr>
        <w:t xml:space="preserve"> documents </w:t>
      </w:r>
      <w:del w:id="973" w:author="hadonyo" w:date="2015-05-04T12:11:00Z">
        <w:r w:rsidRPr="005469AB">
          <w:rPr>
            <w:rFonts w:ascii="Times New Roman" w:hAnsi="Times New Roman" w:cs="Times New Roman"/>
            <w:bCs/>
            <w:sz w:val="24"/>
            <w:szCs w:val="24"/>
            <w:rPrChange w:id="974" w:author="Ben Mulingoki" w:date="2015-12-01T12:45:00Z">
              <w:rPr>
                <w:rFonts w:ascii="Times New Roman" w:hAnsi="Times New Roman" w:cs="Times New Roman"/>
                <w:bCs/>
                <w:sz w:val="26"/>
                <w:szCs w:val="26"/>
              </w:rPr>
            </w:rPrChange>
          </w:rPr>
          <w:delText xml:space="preserve">are </w:delText>
        </w:r>
      </w:del>
      <w:del w:id="975" w:author="hadonyo" w:date="2015-04-29T16:45:00Z">
        <w:r w:rsidRPr="005469AB">
          <w:rPr>
            <w:rFonts w:ascii="Times New Roman" w:hAnsi="Times New Roman" w:cs="Times New Roman"/>
            <w:bCs/>
            <w:sz w:val="24"/>
            <w:szCs w:val="24"/>
            <w:rPrChange w:id="976" w:author="Ben Mulingoki" w:date="2015-12-01T12:45:00Z">
              <w:rPr>
                <w:rFonts w:ascii="Times New Roman" w:hAnsi="Times New Roman" w:cs="Times New Roman"/>
                <w:bCs/>
                <w:sz w:val="26"/>
                <w:szCs w:val="26"/>
              </w:rPr>
            </w:rPrChange>
          </w:rPr>
          <w:delText>at</w:delText>
        </w:r>
      </w:del>
      <w:del w:id="977" w:author="hadonyo" w:date="2015-05-04T12:11:00Z">
        <w:r w:rsidRPr="005469AB">
          <w:rPr>
            <w:rFonts w:ascii="Times New Roman" w:hAnsi="Times New Roman" w:cs="Times New Roman"/>
            <w:bCs/>
            <w:sz w:val="24"/>
            <w:szCs w:val="24"/>
            <w:rPrChange w:id="978" w:author="Ben Mulingoki" w:date="2015-12-01T12:45:00Z">
              <w:rPr>
                <w:rFonts w:ascii="Times New Roman" w:hAnsi="Times New Roman" w:cs="Times New Roman"/>
                <w:bCs/>
                <w:sz w:val="26"/>
                <w:szCs w:val="26"/>
              </w:rPr>
            </w:rPrChange>
          </w:rPr>
          <w:delText xml:space="preserve"> the City Hall</w:delText>
        </w:r>
      </w:del>
      <w:r w:rsidRPr="005469AB">
        <w:rPr>
          <w:rFonts w:ascii="Times New Roman" w:hAnsi="Times New Roman" w:cs="Times New Roman"/>
          <w:bCs/>
          <w:sz w:val="24"/>
          <w:szCs w:val="24"/>
          <w:rPrChange w:id="979" w:author="Ben Mulingoki" w:date="2015-12-01T12:45:00Z">
            <w:rPr>
              <w:rFonts w:ascii="Times New Roman" w:hAnsi="Times New Roman" w:cs="Times New Roman"/>
              <w:bCs/>
              <w:sz w:val="26"/>
              <w:szCs w:val="26"/>
            </w:rPr>
          </w:rPrChange>
        </w:rPr>
        <w:t xml:space="preserve"> </w:t>
      </w:r>
      <w:del w:id="980" w:author="hadonyo" w:date="2015-04-29T16:45:00Z">
        <w:r w:rsidRPr="005469AB">
          <w:rPr>
            <w:rFonts w:ascii="Times New Roman" w:hAnsi="Times New Roman" w:cs="Times New Roman"/>
            <w:bCs/>
            <w:sz w:val="24"/>
            <w:szCs w:val="24"/>
            <w:rPrChange w:id="981" w:author="Ben Mulingoki" w:date="2015-12-01T12:45:00Z">
              <w:rPr>
                <w:rFonts w:ascii="Times New Roman" w:hAnsi="Times New Roman" w:cs="Times New Roman"/>
                <w:bCs/>
                <w:sz w:val="26"/>
                <w:szCs w:val="26"/>
              </w:rPr>
            </w:rPrChange>
          </w:rPr>
          <w:delText>in</w:delText>
        </w:r>
      </w:del>
      <w:ins w:id="982" w:author="hadonyo" w:date="2015-04-29T16:45:00Z">
        <w:r w:rsidRPr="005469AB">
          <w:rPr>
            <w:rFonts w:ascii="Times New Roman" w:hAnsi="Times New Roman" w:cs="Times New Roman"/>
            <w:bCs/>
            <w:sz w:val="24"/>
            <w:szCs w:val="24"/>
            <w:rPrChange w:id="983" w:author="Ben Mulingoki" w:date="2015-12-01T12:45:00Z">
              <w:rPr>
                <w:rFonts w:ascii="Times New Roman" w:hAnsi="Times New Roman" w:cs="Times New Roman"/>
                <w:bCs/>
                <w:sz w:val="26"/>
                <w:szCs w:val="26"/>
              </w:rPr>
            </w:rPrChange>
          </w:rPr>
          <w:t>from</w:t>
        </w:r>
      </w:ins>
      <w:r w:rsidRPr="005469AB">
        <w:rPr>
          <w:rFonts w:ascii="Times New Roman" w:hAnsi="Times New Roman" w:cs="Times New Roman"/>
          <w:bCs/>
          <w:sz w:val="24"/>
          <w:szCs w:val="24"/>
          <w:rPrChange w:id="984" w:author="Ben Mulingoki" w:date="2015-12-01T12:45:00Z">
            <w:rPr>
              <w:rFonts w:ascii="Times New Roman" w:hAnsi="Times New Roman" w:cs="Times New Roman"/>
              <w:bCs/>
              <w:sz w:val="26"/>
              <w:szCs w:val="26"/>
            </w:rPr>
          </w:rPrChange>
        </w:rPr>
        <w:t xml:space="preserve"> the office </w:t>
      </w:r>
      <w:del w:id="985" w:author="hadonyo" w:date="2015-04-29T16:45:00Z">
        <w:r w:rsidRPr="005469AB">
          <w:rPr>
            <w:rFonts w:ascii="Times New Roman" w:hAnsi="Times New Roman" w:cs="Times New Roman"/>
            <w:bCs/>
            <w:sz w:val="24"/>
            <w:szCs w:val="24"/>
            <w:rPrChange w:id="986" w:author="Ben Mulingoki" w:date="2015-12-01T12:45:00Z">
              <w:rPr>
                <w:rFonts w:ascii="Times New Roman" w:hAnsi="Times New Roman" w:cs="Times New Roman"/>
                <w:bCs/>
                <w:sz w:val="26"/>
                <w:szCs w:val="26"/>
              </w:rPr>
            </w:rPrChange>
          </w:rPr>
          <w:delText>if</w:delText>
        </w:r>
      </w:del>
      <w:ins w:id="987" w:author="hadonyo" w:date="2015-04-29T16:45:00Z">
        <w:r w:rsidRPr="005469AB">
          <w:rPr>
            <w:rFonts w:ascii="Times New Roman" w:hAnsi="Times New Roman" w:cs="Times New Roman"/>
            <w:bCs/>
            <w:sz w:val="24"/>
            <w:szCs w:val="24"/>
            <w:rPrChange w:id="988" w:author="Ben Mulingoki" w:date="2015-12-01T12:45:00Z">
              <w:rPr>
                <w:rFonts w:ascii="Times New Roman" w:hAnsi="Times New Roman" w:cs="Times New Roman"/>
                <w:bCs/>
                <w:sz w:val="26"/>
                <w:szCs w:val="26"/>
              </w:rPr>
            </w:rPrChange>
          </w:rPr>
          <w:t>of</w:t>
        </w:r>
      </w:ins>
      <w:r w:rsidRPr="005469AB">
        <w:rPr>
          <w:rFonts w:ascii="Times New Roman" w:hAnsi="Times New Roman" w:cs="Times New Roman"/>
          <w:bCs/>
          <w:sz w:val="24"/>
          <w:szCs w:val="24"/>
          <w:rPrChange w:id="989" w:author="Ben Mulingoki" w:date="2015-12-01T12:45:00Z">
            <w:rPr>
              <w:rFonts w:ascii="Times New Roman" w:hAnsi="Times New Roman" w:cs="Times New Roman"/>
              <w:bCs/>
              <w:sz w:val="26"/>
              <w:szCs w:val="26"/>
            </w:rPr>
          </w:rPrChange>
        </w:rPr>
        <w:t xml:space="preserve"> the Secretary to the Kampala District</w:t>
      </w:r>
      <w:ins w:id="990" w:author="hadonyo" w:date="2015-05-04T12:13:00Z">
        <w:r w:rsidRPr="005469AB">
          <w:rPr>
            <w:rFonts w:ascii="Times New Roman" w:hAnsi="Times New Roman" w:cs="Times New Roman"/>
            <w:bCs/>
            <w:sz w:val="24"/>
            <w:szCs w:val="24"/>
            <w:rPrChange w:id="991" w:author="Ben Mulingoki" w:date="2015-12-01T12:45:00Z">
              <w:rPr>
                <w:rFonts w:ascii="Times New Roman" w:hAnsi="Times New Roman" w:cs="Times New Roman"/>
                <w:bCs/>
                <w:sz w:val="26"/>
                <w:szCs w:val="26"/>
              </w:rPr>
            </w:rPrChange>
          </w:rPr>
          <w:t xml:space="preserve"> </w:t>
        </w:r>
      </w:ins>
      <w:del w:id="992" w:author="hadonyo" w:date="2015-05-04T12:13:00Z">
        <w:r w:rsidRPr="005469AB">
          <w:rPr>
            <w:rFonts w:ascii="Times New Roman" w:hAnsi="Times New Roman" w:cs="Times New Roman"/>
            <w:bCs/>
            <w:sz w:val="24"/>
            <w:szCs w:val="24"/>
            <w:rPrChange w:id="993" w:author="Ben Mulingoki" w:date="2015-12-01T12:45:00Z">
              <w:rPr>
                <w:rFonts w:ascii="Times New Roman" w:hAnsi="Times New Roman" w:cs="Times New Roman"/>
                <w:bCs/>
                <w:sz w:val="26"/>
                <w:szCs w:val="26"/>
              </w:rPr>
            </w:rPrChange>
          </w:rPr>
          <w:delText xml:space="preserve"> </w:delText>
        </w:r>
      </w:del>
      <w:r w:rsidRPr="005469AB">
        <w:rPr>
          <w:rFonts w:ascii="Times New Roman" w:hAnsi="Times New Roman" w:cs="Times New Roman"/>
          <w:bCs/>
          <w:sz w:val="24"/>
          <w:szCs w:val="24"/>
          <w:rPrChange w:id="994" w:author="Ben Mulingoki" w:date="2015-12-01T12:45:00Z">
            <w:rPr>
              <w:rFonts w:ascii="Times New Roman" w:hAnsi="Times New Roman" w:cs="Times New Roman"/>
              <w:bCs/>
              <w:sz w:val="26"/>
              <w:szCs w:val="26"/>
            </w:rPr>
          </w:rPrChange>
        </w:rPr>
        <w:t xml:space="preserve">Contracts Committee </w:t>
      </w:r>
      <w:ins w:id="995" w:author="hadonyo" w:date="2015-05-04T12:11:00Z">
        <w:r w:rsidRPr="005469AB">
          <w:rPr>
            <w:rFonts w:ascii="Times New Roman" w:hAnsi="Times New Roman" w:cs="Times New Roman"/>
            <w:bCs/>
            <w:sz w:val="24"/>
            <w:szCs w:val="24"/>
            <w:rPrChange w:id="996" w:author="Ben Mulingoki" w:date="2015-12-01T12:45:00Z">
              <w:rPr>
                <w:rFonts w:ascii="Times New Roman" w:hAnsi="Times New Roman" w:cs="Times New Roman"/>
                <w:bCs/>
                <w:sz w:val="26"/>
                <w:szCs w:val="26"/>
              </w:rPr>
            </w:rPrChange>
          </w:rPr>
          <w:t xml:space="preserve">at City Hall </w:t>
        </w:r>
      </w:ins>
      <w:r w:rsidRPr="005469AB">
        <w:rPr>
          <w:rFonts w:ascii="Times New Roman" w:hAnsi="Times New Roman" w:cs="Times New Roman"/>
          <w:bCs/>
          <w:sz w:val="24"/>
          <w:szCs w:val="24"/>
          <w:rPrChange w:id="997" w:author="Ben Mulingoki" w:date="2015-12-01T12:45:00Z">
            <w:rPr>
              <w:rFonts w:ascii="Times New Roman" w:hAnsi="Times New Roman" w:cs="Times New Roman"/>
              <w:bCs/>
              <w:sz w:val="26"/>
              <w:szCs w:val="26"/>
            </w:rPr>
          </w:rPrChange>
        </w:rPr>
        <w:t>Room B114A</w:t>
      </w:r>
      <w:del w:id="998" w:author="hadonyo" w:date="2015-04-29T16:45:00Z">
        <w:r w:rsidRPr="005469AB">
          <w:rPr>
            <w:rFonts w:ascii="Times New Roman" w:hAnsi="Times New Roman" w:cs="Times New Roman"/>
            <w:bCs/>
            <w:sz w:val="24"/>
            <w:szCs w:val="24"/>
            <w:rPrChange w:id="999" w:author="Ben Mulingoki" w:date="2015-12-01T12:45:00Z">
              <w:rPr>
                <w:rFonts w:ascii="Times New Roman" w:hAnsi="Times New Roman" w:cs="Times New Roman"/>
                <w:bCs/>
                <w:sz w:val="26"/>
                <w:szCs w:val="26"/>
              </w:rPr>
            </w:rPrChange>
          </w:rPr>
          <w:delText>,</w:delText>
        </w:r>
      </w:del>
      <w:r w:rsidRPr="005469AB">
        <w:rPr>
          <w:rFonts w:ascii="Times New Roman" w:hAnsi="Times New Roman" w:cs="Times New Roman"/>
          <w:bCs/>
          <w:sz w:val="24"/>
          <w:szCs w:val="24"/>
          <w:rPrChange w:id="1000" w:author="Ben Mulingoki" w:date="2015-12-01T12:45:00Z">
            <w:rPr>
              <w:rFonts w:ascii="Times New Roman" w:hAnsi="Times New Roman" w:cs="Times New Roman"/>
              <w:bCs/>
              <w:sz w:val="26"/>
              <w:szCs w:val="26"/>
            </w:rPr>
          </w:rPrChange>
        </w:rPr>
        <w:t xml:space="preserve"> at a non-refundable fee of Ug</w:t>
      </w:r>
      <w:ins w:id="1001" w:author="hadonyo" w:date="2015-05-04T12:11:00Z">
        <w:r w:rsidRPr="005469AB">
          <w:rPr>
            <w:rFonts w:ascii="Times New Roman" w:hAnsi="Times New Roman" w:cs="Times New Roman"/>
            <w:bCs/>
            <w:sz w:val="24"/>
            <w:szCs w:val="24"/>
            <w:rPrChange w:id="1002" w:author="Ben Mulingoki" w:date="2015-12-01T12:45:00Z">
              <w:rPr>
                <w:rFonts w:ascii="Times New Roman" w:hAnsi="Times New Roman" w:cs="Times New Roman"/>
                <w:b/>
                <w:bCs/>
                <w:sz w:val="26"/>
                <w:szCs w:val="26"/>
              </w:rPr>
            </w:rPrChange>
          </w:rPr>
          <w:t xml:space="preserve">anda </w:t>
        </w:r>
      </w:ins>
      <w:del w:id="1003" w:author="hadonyo" w:date="2015-05-04T12:12:00Z">
        <w:r w:rsidRPr="005469AB">
          <w:rPr>
            <w:rFonts w:ascii="Times New Roman" w:hAnsi="Times New Roman" w:cs="Times New Roman"/>
            <w:bCs/>
            <w:sz w:val="24"/>
            <w:szCs w:val="24"/>
            <w:rPrChange w:id="1004" w:author="Ben Mulingoki" w:date="2015-12-01T12:45:00Z">
              <w:rPr>
                <w:rFonts w:ascii="Times New Roman" w:hAnsi="Times New Roman" w:cs="Times New Roman"/>
                <w:b/>
                <w:bCs/>
                <w:sz w:val="26"/>
                <w:szCs w:val="26"/>
              </w:rPr>
            </w:rPrChange>
          </w:rPr>
          <w:delText>.</w:delText>
        </w:r>
      </w:del>
      <w:r w:rsidRPr="005469AB">
        <w:rPr>
          <w:rFonts w:ascii="Times New Roman" w:hAnsi="Times New Roman" w:cs="Times New Roman"/>
          <w:bCs/>
          <w:sz w:val="24"/>
          <w:szCs w:val="24"/>
          <w:rPrChange w:id="1005" w:author="Ben Mulingoki" w:date="2015-12-01T12:45:00Z">
            <w:rPr>
              <w:rFonts w:ascii="Times New Roman" w:hAnsi="Times New Roman" w:cs="Times New Roman"/>
              <w:b/>
              <w:bCs/>
              <w:sz w:val="26"/>
              <w:szCs w:val="26"/>
            </w:rPr>
          </w:rPrChange>
        </w:rPr>
        <w:t xml:space="preserve"> Sh</w:t>
      </w:r>
      <w:ins w:id="1006" w:author="hadonyo" w:date="2015-05-04T12:12:00Z">
        <w:r w:rsidRPr="005469AB">
          <w:rPr>
            <w:rFonts w:ascii="Times New Roman" w:hAnsi="Times New Roman" w:cs="Times New Roman"/>
            <w:bCs/>
            <w:sz w:val="24"/>
            <w:szCs w:val="24"/>
            <w:rPrChange w:id="1007" w:author="Ben Mulingoki" w:date="2015-12-01T12:45:00Z">
              <w:rPr>
                <w:rFonts w:ascii="Times New Roman" w:hAnsi="Times New Roman" w:cs="Times New Roman"/>
                <w:b/>
                <w:bCs/>
                <w:sz w:val="26"/>
                <w:szCs w:val="26"/>
              </w:rPr>
            </w:rPrChange>
          </w:rPr>
          <w:t xml:space="preserve">illings </w:t>
        </w:r>
      </w:ins>
      <w:del w:id="1008" w:author="hadonyo" w:date="2015-05-04T12:12:00Z">
        <w:r w:rsidRPr="005469AB">
          <w:rPr>
            <w:rFonts w:ascii="Times New Roman" w:hAnsi="Times New Roman" w:cs="Times New Roman"/>
            <w:bCs/>
            <w:sz w:val="24"/>
            <w:szCs w:val="24"/>
            <w:rPrChange w:id="1009" w:author="Ben Mulingoki" w:date="2015-12-01T12:45:00Z">
              <w:rPr>
                <w:rFonts w:ascii="Times New Roman" w:hAnsi="Times New Roman" w:cs="Times New Roman"/>
                <w:b/>
                <w:bCs/>
                <w:sz w:val="26"/>
                <w:szCs w:val="26"/>
              </w:rPr>
            </w:rPrChange>
          </w:rPr>
          <w:delText>s,</w:delText>
        </w:r>
      </w:del>
      <w:r w:rsidRPr="005469AB">
        <w:rPr>
          <w:rFonts w:ascii="Times New Roman" w:hAnsi="Times New Roman" w:cs="Times New Roman"/>
          <w:bCs/>
          <w:sz w:val="24"/>
          <w:szCs w:val="24"/>
          <w:rPrChange w:id="1010" w:author="Ben Mulingoki" w:date="2015-12-01T12:45:00Z">
            <w:rPr>
              <w:rFonts w:ascii="Times New Roman" w:hAnsi="Times New Roman" w:cs="Times New Roman"/>
              <w:b/>
              <w:bCs/>
              <w:sz w:val="26"/>
              <w:szCs w:val="26"/>
            </w:rPr>
          </w:rPrChange>
        </w:rPr>
        <w:t xml:space="preserve"> </w:t>
      </w:r>
      <w:ins w:id="1011" w:author="hadonyo" w:date="2015-05-04T12:12:00Z">
        <w:r w:rsidRPr="005469AB">
          <w:rPr>
            <w:rFonts w:ascii="Times New Roman" w:hAnsi="Times New Roman" w:cs="Times New Roman"/>
            <w:bCs/>
            <w:sz w:val="24"/>
            <w:szCs w:val="24"/>
            <w:rPrChange w:id="1012" w:author="Ben Mulingoki" w:date="2015-12-01T12:45:00Z">
              <w:rPr>
                <w:rFonts w:ascii="Times New Roman" w:hAnsi="Times New Roman" w:cs="Times New Roman"/>
                <w:b/>
                <w:bCs/>
                <w:sz w:val="26"/>
                <w:szCs w:val="26"/>
              </w:rPr>
            </w:rPrChange>
          </w:rPr>
          <w:t xml:space="preserve">One Hundred Thousand (Ug. Shs. </w:t>
        </w:r>
      </w:ins>
      <w:r w:rsidRPr="005469AB">
        <w:rPr>
          <w:rFonts w:ascii="Times New Roman" w:hAnsi="Times New Roman" w:cs="Times New Roman"/>
          <w:bCs/>
          <w:sz w:val="24"/>
          <w:szCs w:val="24"/>
          <w:rPrChange w:id="1013" w:author="Ben Mulingoki" w:date="2015-12-01T12:45:00Z">
            <w:rPr>
              <w:rFonts w:ascii="Times New Roman" w:hAnsi="Times New Roman" w:cs="Times New Roman"/>
              <w:b/>
              <w:bCs/>
              <w:sz w:val="26"/>
              <w:szCs w:val="26"/>
            </w:rPr>
          </w:rPrChange>
        </w:rPr>
        <w:t>100,000/</w:t>
      </w:r>
      <w:del w:id="1014" w:author="hadonyo" w:date="2015-05-04T12:14:00Z">
        <w:r w:rsidRPr="005469AB">
          <w:rPr>
            <w:rFonts w:ascii="Times New Roman" w:hAnsi="Times New Roman" w:cs="Times New Roman"/>
            <w:bCs/>
            <w:sz w:val="24"/>
            <w:szCs w:val="24"/>
            <w:rPrChange w:id="1015" w:author="Ben Mulingoki" w:date="2015-12-01T12:45:00Z">
              <w:rPr>
                <w:rFonts w:ascii="Times New Roman" w:hAnsi="Times New Roman" w:cs="Times New Roman"/>
                <w:b/>
                <w:bCs/>
                <w:sz w:val="26"/>
                <w:szCs w:val="26"/>
              </w:rPr>
            </w:rPrChange>
          </w:rPr>
          <w:delText>=</w:delText>
        </w:r>
      </w:del>
      <w:ins w:id="1016" w:author="hadonyo" w:date="2015-05-04T12:14:00Z">
        <w:r w:rsidRPr="005469AB">
          <w:rPr>
            <w:rFonts w:ascii="Times New Roman" w:hAnsi="Times New Roman" w:cs="Times New Roman"/>
            <w:bCs/>
            <w:sz w:val="24"/>
            <w:szCs w:val="24"/>
            <w:rPrChange w:id="1017" w:author="Ben Mulingoki" w:date="2015-12-01T12:45:00Z">
              <w:rPr>
                <w:rFonts w:ascii="Times New Roman" w:hAnsi="Times New Roman" w:cs="Times New Roman"/>
                <w:b/>
                <w:bCs/>
                <w:sz w:val="26"/>
                <w:szCs w:val="26"/>
              </w:rPr>
            </w:rPrChange>
          </w:rPr>
          <w:t>=)</w:t>
        </w:r>
      </w:ins>
      <w:ins w:id="1018" w:author="hadonyo" w:date="2015-05-04T12:12:00Z">
        <w:r w:rsidRPr="005469AB">
          <w:rPr>
            <w:rFonts w:ascii="Times New Roman" w:hAnsi="Times New Roman" w:cs="Times New Roman"/>
            <w:b/>
            <w:bCs/>
            <w:sz w:val="24"/>
            <w:szCs w:val="24"/>
            <w:rPrChange w:id="1019" w:author="Ben Mulingoki" w:date="2015-12-01T12:45:00Z">
              <w:rPr>
                <w:rFonts w:ascii="Times New Roman" w:hAnsi="Times New Roman" w:cs="Times New Roman"/>
                <w:b/>
                <w:bCs/>
                <w:sz w:val="26"/>
                <w:szCs w:val="26"/>
              </w:rPr>
            </w:rPrChange>
          </w:rPr>
          <w:t xml:space="preserve"> </w:t>
        </w:r>
      </w:ins>
      <w:del w:id="1020" w:author="hadonyo" w:date="2015-05-04T12:12:00Z">
        <w:r w:rsidRPr="005469AB">
          <w:rPr>
            <w:rFonts w:ascii="Times New Roman" w:hAnsi="Times New Roman" w:cs="Times New Roman"/>
            <w:b/>
            <w:bCs/>
            <w:sz w:val="24"/>
            <w:szCs w:val="24"/>
            <w:rPrChange w:id="1021" w:author="Ben Mulingoki" w:date="2015-12-01T12:45:00Z">
              <w:rPr>
                <w:rFonts w:ascii="Times New Roman" w:hAnsi="Times New Roman" w:cs="Times New Roman"/>
                <w:b/>
                <w:bCs/>
                <w:sz w:val="26"/>
                <w:szCs w:val="26"/>
              </w:rPr>
            </w:rPrChange>
          </w:rPr>
          <w:delText>(one hundred thousand)</w:delText>
        </w:r>
        <w:r w:rsidRPr="005469AB">
          <w:rPr>
            <w:rFonts w:ascii="Times New Roman" w:hAnsi="Times New Roman" w:cs="Times New Roman"/>
            <w:bCs/>
            <w:sz w:val="24"/>
            <w:szCs w:val="24"/>
            <w:rPrChange w:id="1022" w:author="Ben Mulingoki" w:date="2015-12-01T12:45:00Z">
              <w:rPr>
                <w:rFonts w:ascii="Times New Roman" w:hAnsi="Times New Roman" w:cs="Times New Roman"/>
                <w:bCs/>
                <w:sz w:val="26"/>
                <w:szCs w:val="26"/>
              </w:rPr>
            </w:rPrChange>
          </w:rPr>
          <w:delText xml:space="preserve"> </w:delText>
        </w:r>
      </w:del>
      <w:r w:rsidRPr="005469AB">
        <w:rPr>
          <w:rFonts w:ascii="Times New Roman" w:hAnsi="Times New Roman" w:cs="Times New Roman"/>
          <w:bCs/>
          <w:sz w:val="24"/>
          <w:szCs w:val="24"/>
          <w:rPrChange w:id="1023" w:author="Ben Mulingoki" w:date="2015-12-01T12:45:00Z">
            <w:rPr>
              <w:rFonts w:ascii="Times New Roman" w:hAnsi="Times New Roman" w:cs="Times New Roman"/>
              <w:bCs/>
              <w:sz w:val="26"/>
              <w:szCs w:val="26"/>
            </w:rPr>
          </w:rPrChange>
        </w:rPr>
        <w:t>per set of documents</w:t>
      </w:r>
      <w:ins w:id="1024" w:author="hadonyo" w:date="2015-05-04T12:12:00Z">
        <w:r w:rsidRPr="005469AB">
          <w:rPr>
            <w:rFonts w:ascii="Times New Roman" w:hAnsi="Times New Roman" w:cs="Times New Roman"/>
            <w:bCs/>
            <w:sz w:val="24"/>
            <w:szCs w:val="24"/>
            <w:rPrChange w:id="1025" w:author="Ben Mulingoki" w:date="2015-12-01T12:45:00Z">
              <w:rPr>
                <w:rFonts w:ascii="Times New Roman" w:hAnsi="Times New Roman" w:cs="Times New Roman"/>
                <w:bCs/>
                <w:sz w:val="26"/>
                <w:szCs w:val="26"/>
              </w:rPr>
            </w:rPrChange>
          </w:rPr>
          <w:t xml:space="preserve">, </w:t>
        </w:r>
      </w:ins>
      <w:ins w:id="1026" w:author="hadonyo" w:date="2015-05-13T15:42:00Z">
        <w:r w:rsidR="00411A6D" w:rsidRPr="005469AB">
          <w:rPr>
            <w:rFonts w:ascii="Times New Roman" w:hAnsi="Times New Roman" w:cs="Times New Roman"/>
            <w:bCs/>
            <w:sz w:val="24"/>
            <w:szCs w:val="24"/>
            <w:rPrChange w:id="1027" w:author="Ben Mulingoki" w:date="2015-12-01T12:45:00Z">
              <w:rPr>
                <w:rFonts w:ascii="Bookman Old Style" w:hAnsi="Bookman Old Style" w:cs="Times New Roman"/>
                <w:bCs/>
                <w:sz w:val="28"/>
                <w:szCs w:val="28"/>
              </w:rPr>
            </w:rPrChange>
          </w:rPr>
          <w:t xml:space="preserve">that </w:t>
        </w:r>
      </w:ins>
      <w:ins w:id="1028" w:author="hadonyo" w:date="2015-05-13T15:43:00Z">
        <w:r w:rsidR="00411A6D" w:rsidRPr="005469AB">
          <w:rPr>
            <w:rFonts w:ascii="Times New Roman" w:hAnsi="Times New Roman" w:cs="Times New Roman"/>
            <w:bCs/>
            <w:sz w:val="24"/>
            <w:szCs w:val="24"/>
            <w:rPrChange w:id="1029" w:author="Ben Mulingoki" w:date="2015-12-01T12:45:00Z">
              <w:rPr>
                <w:rFonts w:ascii="Bookman Old Style" w:hAnsi="Bookman Old Style" w:cs="Times New Roman"/>
                <w:bCs/>
                <w:sz w:val="28"/>
                <w:szCs w:val="28"/>
              </w:rPr>
            </w:rPrChange>
          </w:rPr>
          <w:t xml:space="preserve">any </w:t>
        </w:r>
      </w:ins>
      <w:del w:id="1030" w:author="hadonyo" w:date="2015-05-04T12:12:00Z">
        <w:r w:rsidRPr="005469AB">
          <w:rPr>
            <w:rFonts w:ascii="Times New Roman" w:hAnsi="Times New Roman" w:cs="Times New Roman"/>
            <w:bCs/>
            <w:sz w:val="24"/>
            <w:szCs w:val="24"/>
            <w:rPrChange w:id="1031" w:author="Ben Mulingoki" w:date="2015-12-01T12:45:00Z">
              <w:rPr>
                <w:rFonts w:ascii="Times New Roman" w:hAnsi="Times New Roman" w:cs="Times New Roman"/>
                <w:bCs/>
                <w:sz w:val="26"/>
                <w:szCs w:val="26"/>
              </w:rPr>
            </w:rPrChange>
          </w:rPr>
          <w:delText>.</w:delText>
        </w:r>
      </w:del>
    </w:p>
    <w:p w:rsidR="00065CF3" w:rsidRPr="005469AB" w:rsidRDefault="00065CF3" w:rsidP="005469AB">
      <w:pPr>
        <w:tabs>
          <w:tab w:val="left" w:pos="1260"/>
          <w:tab w:val="left" w:pos="1620"/>
        </w:tabs>
        <w:spacing w:after="0" w:line="360" w:lineRule="auto"/>
        <w:jc w:val="both"/>
        <w:rPr>
          <w:del w:id="1032" w:author="hadonyo" w:date="2015-05-04T12:12:00Z"/>
          <w:rFonts w:ascii="Times New Roman" w:hAnsi="Times New Roman" w:cs="Times New Roman"/>
          <w:bCs/>
          <w:sz w:val="24"/>
          <w:szCs w:val="24"/>
          <w:rPrChange w:id="1033" w:author="Ben Mulingoki" w:date="2015-12-01T12:45:00Z">
            <w:rPr>
              <w:del w:id="1034" w:author="hadonyo" w:date="2015-05-04T12:12:00Z"/>
              <w:rFonts w:ascii="Times New Roman" w:hAnsi="Times New Roman" w:cs="Times New Roman"/>
              <w:bCs/>
              <w:sz w:val="26"/>
              <w:szCs w:val="26"/>
            </w:rPr>
          </w:rPrChange>
        </w:rPr>
        <w:pPrChange w:id="1035" w:author="Ben Mulingoki" w:date="2015-12-01T12:45:00Z">
          <w:pPr>
            <w:spacing w:after="0" w:line="240" w:lineRule="auto"/>
            <w:ind w:left="900"/>
            <w:jc w:val="both"/>
          </w:pPr>
        </w:pPrChange>
      </w:pPr>
    </w:p>
    <w:p w:rsidR="00065CF3" w:rsidRPr="005469AB" w:rsidRDefault="00E367FF" w:rsidP="005469AB">
      <w:pPr>
        <w:tabs>
          <w:tab w:val="left" w:pos="1260"/>
          <w:tab w:val="left" w:pos="1620"/>
        </w:tabs>
        <w:spacing w:after="0" w:line="360" w:lineRule="auto"/>
        <w:jc w:val="both"/>
        <w:rPr>
          <w:del w:id="1036" w:author="hadonyo" w:date="2015-05-04T12:15:00Z"/>
          <w:rFonts w:ascii="Times New Roman" w:hAnsi="Times New Roman" w:cs="Times New Roman"/>
          <w:bCs/>
          <w:sz w:val="24"/>
          <w:szCs w:val="24"/>
          <w:rPrChange w:id="1037" w:author="Ben Mulingoki" w:date="2015-12-01T12:45:00Z">
            <w:rPr>
              <w:del w:id="1038" w:author="hadonyo" w:date="2015-05-04T12:15:00Z"/>
              <w:rFonts w:ascii="Times New Roman" w:hAnsi="Times New Roman" w:cs="Times New Roman"/>
              <w:bCs/>
              <w:sz w:val="26"/>
              <w:szCs w:val="26"/>
            </w:rPr>
          </w:rPrChange>
        </w:rPr>
        <w:pPrChange w:id="1039" w:author="Ben Mulingoki" w:date="2015-12-01T12:45:00Z">
          <w:pPr>
            <w:numPr>
              <w:numId w:val="5"/>
            </w:numPr>
            <w:spacing w:after="0" w:line="240" w:lineRule="auto"/>
            <w:ind w:left="900" w:hanging="360"/>
            <w:jc w:val="both"/>
          </w:pPr>
        </w:pPrChange>
      </w:pPr>
      <w:del w:id="1040" w:author="hadonyo" w:date="2015-05-04T12:13:00Z">
        <w:r w:rsidRPr="005469AB">
          <w:rPr>
            <w:rFonts w:ascii="Times New Roman" w:hAnsi="Times New Roman" w:cs="Times New Roman"/>
            <w:bCs/>
            <w:sz w:val="24"/>
            <w:szCs w:val="24"/>
            <w:rPrChange w:id="1041" w:author="Ben Mulingoki" w:date="2015-12-01T12:45:00Z">
              <w:rPr>
                <w:rFonts w:ascii="Times New Roman" w:hAnsi="Times New Roman" w:cs="Times New Roman"/>
                <w:bCs/>
                <w:sz w:val="26"/>
                <w:szCs w:val="26"/>
              </w:rPr>
            </w:rPrChange>
          </w:rPr>
          <w:delText>All</w:delText>
        </w:r>
      </w:del>
      <w:del w:id="1042" w:author="hadonyo" w:date="2015-05-13T15:43:00Z">
        <w:r w:rsidRPr="005469AB">
          <w:rPr>
            <w:rFonts w:ascii="Times New Roman" w:hAnsi="Times New Roman" w:cs="Times New Roman"/>
            <w:bCs/>
            <w:sz w:val="24"/>
            <w:szCs w:val="24"/>
            <w:rPrChange w:id="1043" w:author="Ben Mulingoki" w:date="2015-12-01T12:45:00Z">
              <w:rPr>
                <w:rFonts w:ascii="Times New Roman" w:hAnsi="Times New Roman" w:cs="Times New Roman"/>
                <w:bCs/>
                <w:sz w:val="26"/>
                <w:szCs w:val="26"/>
              </w:rPr>
            </w:rPrChange>
          </w:rPr>
          <w:delText xml:space="preserve"> </w:delText>
        </w:r>
      </w:del>
      <w:del w:id="1044" w:author="hadonyo" w:date="2015-04-29T16:45:00Z">
        <w:r w:rsidRPr="005469AB">
          <w:rPr>
            <w:rFonts w:ascii="Times New Roman" w:hAnsi="Times New Roman" w:cs="Times New Roman"/>
            <w:bCs/>
            <w:sz w:val="24"/>
            <w:szCs w:val="24"/>
            <w:rPrChange w:id="1045" w:author="Ben Mulingoki" w:date="2015-12-01T12:45:00Z">
              <w:rPr>
                <w:rFonts w:ascii="Times New Roman" w:hAnsi="Times New Roman" w:cs="Times New Roman"/>
                <w:bCs/>
                <w:sz w:val="26"/>
                <w:szCs w:val="26"/>
              </w:rPr>
            </w:rPrChange>
          </w:rPr>
          <w:delText>Companies</w:delText>
        </w:r>
      </w:del>
      <w:ins w:id="1046" w:author="hadonyo" w:date="2015-04-29T16:45:00Z">
        <w:r w:rsidRPr="005469AB">
          <w:rPr>
            <w:rFonts w:ascii="Times New Roman" w:hAnsi="Times New Roman" w:cs="Times New Roman"/>
            <w:bCs/>
            <w:sz w:val="24"/>
            <w:szCs w:val="24"/>
            <w:rPrChange w:id="1047" w:author="Ben Mulingoki" w:date="2015-12-01T12:45:00Z">
              <w:rPr>
                <w:rFonts w:ascii="Times New Roman" w:hAnsi="Times New Roman" w:cs="Times New Roman"/>
                <w:bCs/>
                <w:sz w:val="26"/>
                <w:szCs w:val="26"/>
              </w:rPr>
            </w:rPrChange>
          </w:rPr>
          <w:t>compan</w:t>
        </w:r>
      </w:ins>
      <w:ins w:id="1048" w:author="hadonyo" w:date="2015-05-04T12:13:00Z">
        <w:r w:rsidRPr="005469AB">
          <w:rPr>
            <w:rFonts w:ascii="Times New Roman" w:hAnsi="Times New Roman" w:cs="Times New Roman"/>
            <w:bCs/>
            <w:sz w:val="24"/>
            <w:szCs w:val="24"/>
            <w:rPrChange w:id="1049" w:author="Ben Mulingoki" w:date="2015-12-01T12:45:00Z">
              <w:rPr>
                <w:rFonts w:ascii="Times New Roman" w:hAnsi="Times New Roman" w:cs="Times New Roman"/>
                <w:bCs/>
                <w:sz w:val="26"/>
                <w:szCs w:val="26"/>
              </w:rPr>
            </w:rPrChange>
          </w:rPr>
          <w:t>y</w:t>
        </w:r>
      </w:ins>
      <w:r w:rsidRPr="005469AB">
        <w:rPr>
          <w:rFonts w:ascii="Times New Roman" w:hAnsi="Times New Roman" w:cs="Times New Roman"/>
          <w:bCs/>
          <w:sz w:val="24"/>
          <w:szCs w:val="24"/>
          <w:rPrChange w:id="1050" w:author="Ben Mulingoki" w:date="2015-12-01T12:45:00Z">
            <w:rPr>
              <w:rFonts w:ascii="Times New Roman" w:hAnsi="Times New Roman" w:cs="Times New Roman"/>
              <w:bCs/>
              <w:sz w:val="26"/>
              <w:szCs w:val="26"/>
            </w:rPr>
          </w:rPrChange>
        </w:rPr>
        <w:t xml:space="preserve"> </w:t>
      </w:r>
      <w:ins w:id="1051" w:author="hadonyo" w:date="2015-05-13T15:43:00Z">
        <w:r w:rsidR="00411A6D" w:rsidRPr="005469AB">
          <w:rPr>
            <w:rFonts w:ascii="Times New Roman" w:hAnsi="Times New Roman" w:cs="Times New Roman"/>
            <w:bCs/>
            <w:sz w:val="24"/>
            <w:szCs w:val="24"/>
            <w:rPrChange w:id="1052" w:author="Ben Mulingoki" w:date="2015-12-01T12:45:00Z">
              <w:rPr>
                <w:rFonts w:ascii="Bookman Old Style" w:hAnsi="Bookman Old Style" w:cs="Times New Roman"/>
                <w:bCs/>
                <w:sz w:val="28"/>
                <w:szCs w:val="28"/>
              </w:rPr>
            </w:rPrChange>
          </w:rPr>
          <w:t xml:space="preserve">then </w:t>
        </w:r>
      </w:ins>
      <w:del w:id="1053" w:author="hadonyo" w:date="2015-05-13T15:43:00Z">
        <w:r w:rsidRPr="005469AB">
          <w:rPr>
            <w:rFonts w:ascii="Times New Roman" w:hAnsi="Times New Roman" w:cs="Times New Roman"/>
            <w:bCs/>
            <w:sz w:val="24"/>
            <w:szCs w:val="24"/>
            <w:rPrChange w:id="1054" w:author="Ben Mulingoki" w:date="2015-12-01T12:45:00Z">
              <w:rPr>
                <w:rFonts w:ascii="Times New Roman" w:hAnsi="Times New Roman" w:cs="Times New Roman"/>
                <w:bCs/>
                <w:sz w:val="26"/>
                <w:szCs w:val="26"/>
              </w:rPr>
            </w:rPrChange>
          </w:rPr>
          <w:delText xml:space="preserve">currently </w:delText>
        </w:r>
      </w:del>
      <w:r w:rsidRPr="005469AB">
        <w:rPr>
          <w:rFonts w:ascii="Times New Roman" w:hAnsi="Times New Roman" w:cs="Times New Roman"/>
          <w:bCs/>
          <w:sz w:val="24"/>
          <w:szCs w:val="24"/>
          <w:rPrChange w:id="1055" w:author="Ben Mulingoki" w:date="2015-12-01T12:45:00Z">
            <w:rPr>
              <w:rFonts w:ascii="Times New Roman" w:hAnsi="Times New Roman" w:cs="Times New Roman"/>
              <w:bCs/>
              <w:sz w:val="26"/>
              <w:szCs w:val="26"/>
            </w:rPr>
          </w:rPrChange>
        </w:rPr>
        <w:t xml:space="preserve">owing money to </w:t>
      </w:r>
      <w:ins w:id="1056" w:author="hadonyo" w:date="2015-05-13T15:43:00Z">
        <w:r w:rsidR="00411A6D" w:rsidRPr="005469AB">
          <w:rPr>
            <w:rFonts w:ascii="Times New Roman" w:hAnsi="Times New Roman" w:cs="Times New Roman"/>
            <w:bCs/>
            <w:sz w:val="24"/>
            <w:szCs w:val="24"/>
            <w:rPrChange w:id="1057" w:author="Ben Mulingoki" w:date="2015-12-01T12:45:00Z">
              <w:rPr>
                <w:rFonts w:ascii="Bookman Old Style" w:hAnsi="Bookman Old Style" w:cs="Times New Roman"/>
                <w:bCs/>
                <w:sz w:val="28"/>
                <w:szCs w:val="28"/>
              </w:rPr>
            </w:rPrChange>
          </w:rPr>
          <w:t xml:space="preserve">the </w:t>
        </w:r>
      </w:ins>
      <w:r w:rsidRPr="005469AB">
        <w:rPr>
          <w:rFonts w:ascii="Times New Roman" w:hAnsi="Times New Roman" w:cs="Times New Roman"/>
          <w:bCs/>
          <w:sz w:val="24"/>
          <w:szCs w:val="24"/>
          <w:rPrChange w:id="1058" w:author="Ben Mulingoki" w:date="2015-12-01T12:45:00Z">
            <w:rPr>
              <w:rFonts w:ascii="Times New Roman" w:hAnsi="Times New Roman" w:cs="Times New Roman"/>
              <w:bCs/>
              <w:sz w:val="26"/>
              <w:szCs w:val="26"/>
            </w:rPr>
          </w:rPrChange>
        </w:rPr>
        <w:t xml:space="preserve">Kampala City Council for running of </w:t>
      </w:r>
      <w:ins w:id="1059" w:author="hadonyo" w:date="2015-05-04T12:15:00Z">
        <w:r w:rsidRPr="005469AB">
          <w:rPr>
            <w:rFonts w:ascii="Times New Roman" w:hAnsi="Times New Roman" w:cs="Times New Roman"/>
            <w:bCs/>
            <w:sz w:val="24"/>
            <w:szCs w:val="24"/>
            <w:rPrChange w:id="1060" w:author="Ben Mulingoki" w:date="2015-12-01T12:45:00Z">
              <w:rPr>
                <w:rFonts w:ascii="Times New Roman" w:hAnsi="Times New Roman" w:cs="Times New Roman"/>
                <w:bCs/>
                <w:sz w:val="26"/>
                <w:szCs w:val="26"/>
              </w:rPr>
            </w:rPrChange>
          </w:rPr>
          <w:t xml:space="preserve">any </w:t>
        </w:r>
      </w:ins>
      <w:ins w:id="1061" w:author="hadonyo" w:date="2015-05-13T15:44:00Z">
        <w:r w:rsidR="00411A6D" w:rsidRPr="005469AB">
          <w:rPr>
            <w:rFonts w:ascii="Times New Roman" w:hAnsi="Times New Roman" w:cs="Times New Roman"/>
            <w:bCs/>
            <w:sz w:val="24"/>
            <w:szCs w:val="24"/>
            <w:rPrChange w:id="1062" w:author="Ben Mulingoki" w:date="2015-12-01T12:45:00Z">
              <w:rPr>
                <w:rFonts w:ascii="Bookman Old Style" w:hAnsi="Bookman Old Style" w:cs="Times New Roman"/>
                <w:bCs/>
                <w:sz w:val="28"/>
                <w:szCs w:val="28"/>
              </w:rPr>
            </w:rPrChange>
          </w:rPr>
          <w:t xml:space="preserve">of its </w:t>
        </w:r>
      </w:ins>
      <w:r w:rsidRPr="005469AB">
        <w:rPr>
          <w:rFonts w:ascii="Times New Roman" w:hAnsi="Times New Roman" w:cs="Times New Roman"/>
          <w:bCs/>
          <w:sz w:val="24"/>
          <w:szCs w:val="24"/>
          <w:rPrChange w:id="1063" w:author="Ben Mulingoki" w:date="2015-12-01T12:45:00Z">
            <w:rPr>
              <w:rFonts w:ascii="Times New Roman" w:hAnsi="Times New Roman" w:cs="Times New Roman"/>
              <w:bCs/>
              <w:sz w:val="26"/>
              <w:szCs w:val="26"/>
            </w:rPr>
          </w:rPrChange>
        </w:rPr>
        <w:t>markets</w:t>
      </w:r>
      <w:ins w:id="1064" w:author="hadonyo" w:date="2015-05-13T15:43:00Z">
        <w:r w:rsidR="00411A6D" w:rsidRPr="005469AB">
          <w:rPr>
            <w:rFonts w:ascii="Times New Roman" w:hAnsi="Times New Roman" w:cs="Times New Roman"/>
            <w:bCs/>
            <w:sz w:val="24"/>
            <w:szCs w:val="24"/>
            <w:rPrChange w:id="1065" w:author="Ben Mulingoki" w:date="2015-12-01T12:45:00Z">
              <w:rPr>
                <w:rFonts w:ascii="Bookman Old Style" w:hAnsi="Bookman Old Style" w:cs="Times New Roman"/>
                <w:bCs/>
                <w:sz w:val="28"/>
                <w:szCs w:val="28"/>
              </w:rPr>
            </w:rPrChange>
          </w:rPr>
          <w:t xml:space="preserve"> was </w:t>
        </w:r>
      </w:ins>
      <w:ins w:id="1066" w:author="hadonyo" w:date="2015-05-13T15:44:00Z">
        <w:r w:rsidR="00411A6D" w:rsidRPr="005469AB">
          <w:rPr>
            <w:rFonts w:ascii="Times New Roman" w:hAnsi="Times New Roman" w:cs="Times New Roman"/>
            <w:bCs/>
            <w:sz w:val="24"/>
            <w:szCs w:val="24"/>
            <w:rPrChange w:id="1067" w:author="Ben Mulingoki" w:date="2015-12-01T12:45:00Z">
              <w:rPr>
                <w:rFonts w:ascii="Bookman Old Style" w:hAnsi="Bookman Old Style" w:cs="Times New Roman"/>
                <w:bCs/>
                <w:sz w:val="28"/>
                <w:szCs w:val="28"/>
              </w:rPr>
            </w:rPrChange>
          </w:rPr>
          <w:t xml:space="preserve">disqualified from applying </w:t>
        </w:r>
      </w:ins>
      <w:del w:id="1068" w:author="hadonyo" w:date="2015-05-13T15:44:00Z">
        <w:r w:rsidRPr="005469AB">
          <w:rPr>
            <w:rFonts w:ascii="Times New Roman" w:hAnsi="Times New Roman" w:cs="Times New Roman"/>
            <w:bCs/>
            <w:sz w:val="24"/>
            <w:szCs w:val="24"/>
            <w:rPrChange w:id="1069" w:author="Ben Mulingoki" w:date="2015-12-01T12:45:00Z">
              <w:rPr>
                <w:rFonts w:ascii="Times New Roman" w:hAnsi="Times New Roman" w:cs="Times New Roman"/>
                <w:bCs/>
                <w:sz w:val="26"/>
                <w:szCs w:val="26"/>
              </w:rPr>
            </w:rPrChange>
          </w:rPr>
          <w:delText xml:space="preserve"> </w:delText>
        </w:r>
      </w:del>
      <w:del w:id="1070" w:author="hadonyo" w:date="2015-05-04T12:15:00Z">
        <w:r w:rsidRPr="005469AB">
          <w:rPr>
            <w:rFonts w:ascii="Times New Roman" w:hAnsi="Times New Roman" w:cs="Times New Roman"/>
            <w:bCs/>
            <w:sz w:val="24"/>
            <w:szCs w:val="24"/>
            <w:rPrChange w:id="1071" w:author="Ben Mulingoki" w:date="2015-12-01T12:45:00Z">
              <w:rPr>
                <w:rFonts w:ascii="Times New Roman" w:hAnsi="Times New Roman" w:cs="Times New Roman"/>
                <w:bCs/>
                <w:sz w:val="26"/>
                <w:szCs w:val="26"/>
              </w:rPr>
            </w:rPrChange>
          </w:rPr>
          <w:delText>will be</w:delText>
        </w:r>
      </w:del>
      <w:ins w:id="1072" w:author="hadonyo" w:date="2015-05-06T09:21:00Z">
        <w:r w:rsidR="001A4647" w:rsidRPr="005469AB">
          <w:rPr>
            <w:rFonts w:ascii="Times New Roman" w:hAnsi="Times New Roman" w:cs="Times New Roman"/>
            <w:bCs/>
            <w:sz w:val="24"/>
            <w:szCs w:val="24"/>
            <w:rPrChange w:id="1073" w:author="Ben Mulingoki" w:date="2015-12-01T12:45:00Z">
              <w:rPr>
                <w:rFonts w:ascii="Bookman Old Style" w:hAnsi="Bookman Old Style" w:cs="Times New Roman"/>
                <w:bCs/>
                <w:sz w:val="28"/>
                <w:szCs w:val="28"/>
              </w:rPr>
            </w:rPrChange>
          </w:rPr>
          <w:t>with</w:t>
        </w:r>
      </w:ins>
      <w:ins w:id="1074" w:author="hadonyo" w:date="2015-05-13T15:44:00Z">
        <w:r w:rsidR="00411A6D" w:rsidRPr="005469AB">
          <w:rPr>
            <w:rFonts w:ascii="Times New Roman" w:hAnsi="Times New Roman" w:cs="Times New Roman"/>
            <w:bCs/>
            <w:sz w:val="24"/>
            <w:szCs w:val="24"/>
            <w:rPrChange w:id="1075" w:author="Ben Mulingoki" w:date="2015-12-01T12:45:00Z">
              <w:rPr>
                <w:rFonts w:ascii="Bookman Old Style" w:hAnsi="Bookman Old Style" w:cs="Times New Roman"/>
                <w:bCs/>
                <w:sz w:val="28"/>
                <w:szCs w:val="28"/>
              </w:rPr>
            </w:rPrChange>
          </w:rPr>
          <w:t xml:space="preserve"> </w:t>
        </w:r>
      </w:ins>
      <w:del w:id="1076" w:author="hadonyo" w:date="2015-05-13T15:44:00Z">
        <w:r w:rsidRPr="005469AB">
          <w:rPr>
            <w:rFonts w:ascii="Times New Roman" w:hAnsi="Times New Roman" w:cs="Times New Roman"/>
            <w:bCs/>
            <w:sz w:val="24"/>
            <w:szCs w:val="24"/>
            <w:rPrChange w:id="1077" w:author="Ben Mulingoki" w:date="2015-12-01T12:45:00Z">
              <w:rPr>
                <w:rFonts w:ascii="Times New Roman" w:hAnsi="Times New Roman" w:cs="Times New Roman"/>
                <w:bCs/>
                <w:sz w:val="26"/>
                <w:szCs w:val="26"/>
              </w:rPr>
            </w:rPrChange>
          </w:rPr>
          <w:delText xml:space="preserve"> </w:delText>
        </w:r>
      </w:del>
      <w:ins w:id="1078" w:author="hadonyo" w:date="2015-05-04T12:18:00Z">
        <w:r w:rsidRPr="005469AB">
          <w:rPr>
            <w:rFonts w:ascii="Times New Roman" w:hAnsi="Times New Roman" w:cs="Times New Roman"/>
            <w:bCs/>
            <w:sz w:val="24"/>
            <w:szCs w:val="24"/>
            <w:rPrChange w:id="1079" w:author="Ben Mulingoki" w:date="2015-12-01T12:45:00Z">
              <w:rPr>
                <w:rFonts w:ascii="Times New Roman" w:hAnsi="Times New Roman" w:cs="Times New Roman"/>
                <w:bCs/>
                <w:sz w:val="26"/>
                <w:szCs w:val="26"/>
              </w:rPr>
            </w:rPrChange>
          </w:rPr>
          <w:t xml:space="preserve">each </w:t>
        </w:r>
      </w:ins>
      <w:del w:id="1080" w:author="hadonyo" w:date="2015-05-04T12:15:00Z">
        <w:r w:rsidRPr="005469AB">
          <w:rPr>
            <w:rFonts w:ascii="Times New Roman" w:hAnsi="Times New Roman" w:cs="Times New Roman"/>
            <w:bCs/>
            <w:sz w:val="24"/>
            <w:szCs w:val="24"/>
            <w:rPrChange w:id="1081" w:author="Ben Mulingoki" w:date="2015-12-01T12:45:00Z">
              <w:rPr>
                <w:rFonts w:ascii="Times New Roman" w:hAnsi="Times New Roman" w:cs="Times New Roman"/>
                <w:bCs/>
                <w:sz w:val="26"/>
                <w:szCs w:val="26"/>
              </w:rPr>
            </w:rPrChange>
          </w:rPr>
          <w:delText>disqualified.</w:delText>
        </w:r>
      </w:del>
    </w:p>
    <w:p w:rsidR="00065CF3" w:rsidRPr="005469AB" w:rsidRDefault="00065CF3" w:rsidP="005469AB">
      <w:pPr>
        <w:tabs>
          <w:tab w:val="left" w:pos="1260"/>
          <w:tab w:val="left" w:pos="1620"/>
        </w:tabs>
        <w:spacing w:after="0" w:line="360" w:lineRule="auto"/>
        <w:jc w:val="both"/>
        <w:rPr>
          <w:del w:id="1082" w:author="hadonyo" w:date="2015-05-04T12:15:00Z"/>
          <w:rFonts w:ascii="Times New Roman" w:hAnsi="Times New Roman" w:cs="Times New Roman"/>
          <w:bCs/>
          <w:sz w:val="24"/>
          <w:szCs w:val="24"/>
          <w:rPrChange w:id="1083" w:author="Ben Mulingoki" w:date="2015-12-01T12:45:00Z">
            <w:rPr>
              <w:del w:id="1084" w:author="hadonyo" w:date="2015-05-04T12:15:00Z"/>
              <w:rFonts w:ascii="Times New Roman" w:hAnsi="Times New Roman" w:cs="Times New Roman"/>
              <w:bCs/>
              <w:sz w:val="26"/>
              <w:szCs w:val="26"/>
            </w:rPr>
          </w:rPrChange>
        </w:rPr>
        <w:pPrChange w:id="1085" w:author="Ben Mulingoki" w:date="2015-12-01T12:45:00Z">
          <w:pPr>
            <w:spacing w:after="0" w:line="240" w:lineRule="auto"/>
            <w:ind w:left="900"/>
            <w:jc w:val="both"/>
          </w:pPr>
        </w:pPrChange>
      </w:pPr>
    </w:p>
    <w:p w:rsidR="00065CF3" w:rsidRPr="005469AB" w:rsidRDefault="00E367FF" w:rsidP="005469AB">
      <w:pPr>
        <w:tabs>
          <w:tab w:val="left" w:pos="1260"/>
          <w:tab w:val="left" w:pos="1620"/>
        </w:tabs>
        <w:spacing w:after="0" w:line="360" w:lineRule="auto"/>
        <w:jc w:val="both"/>
        <w:rPr>
          <w:del w:id="1086" w:author="hadonyo" w:date="2015-05-04T12:16:00Z"/>
          <w:rFonts w:ascii="Times New Roman" w:hAnsi="Times New Roman" w:cs="Times New Roman"/>
          <w:bCs/>
          <w:sz w:val="24"/>
          <w:szCs w:val="24"/>
          <w:rPrChange w:id="1087" w:author="Ben Mulingoki" w:date="2015-12-01T12:45:00Z">
            <w:rPr>
              <w:del w:id="1088" w:author="hadonyo" w:date="2015-05-04T12:16:00Z"/>
              <w:rFonts w:ascii="Times New Roman" w:hAnsi="Times New Roman" w:cs="Times New Roman"/>
              <w:bCs/>
              <w:sz w:val="26"/>
              <w:szCs w:val="26"/>
            </w:rPr>
          </w:rPrChange>
        </w:rPr>
        <w:pPrChange w:id="1089" w:author="Ben Mulingoki" w:date="2015-12-01T12:45:00Z">
          <w:pPr>
            <w:numPr>
              <w:numId w:val="5"/>
            </w:numPr>
            <w:spacing w:after="0" w:line="240" w:lineRule="auto"/>
            <w:ind w:left="900" w:hanging="360"/>
            <w:jc w:val="both"/>
          </w:pPr>
        </w:pPrChange>
      </w:pPr>
      <w:del w:id="1090" w:author="hadonyo" w:date="2015-05-04T12:15:00Z">
        <w:r w:rsidRPr="005469AB">
          <w:rPr>
            <w:rFonts w:ascii="Times New Roman" w:hAnsi="Times New Roman" w:cs="Times New Roman"/>
            <w:bCs/>
            <w:sz w:val="24"/>
            <w:szCs w:val="24"/>
            <w:rPrChange w:id="1091" w:author="Ben Mulingoki" w:date="2015-12-01T12:45:00Z">
              <w:rPr>
                <w:rFonts w:ascii="Times New Roman" w:hAnsi="Times New Roman" w:cs="Times New Roman"/>
                <w:bCs/>
                <w:sz w:val="26"/>
                <w:szCs w:val="26"/>
              </w:rPr>
            </w:rPrChange>
          </w:rPr>
          <w:delText>E</w:delText>
        </w:r>
      </w:del>
      <w:del w:id="1092" w:author="hadonyo" w:date="2015-05-04T12:18:00Z">
        <w:r w:rsidRPr="005469AB">
          <w:rPr>
            <w:rFonts w:ascii="Times New Roman" w:hAnsi="Times New Roman" w:cs="Times New Roman"/>
            <w:bCs/>
            <w:sz w:val="24"/>
            <w:szCs w:val="24"/>
            <w:rPrChange w:id="1093" w:author="Ben Mulingoki" w:date="2015-12-01T12:45:00Z">
              <w:rPr>
                <w:rFonts w:ascii="Times New Roman" w:hAnsi="Times New Roman" w:cs="Times New Roman"/>
                <w:bCs/>
                <w:sz w:val="26"/>
                <w:szCs w:val="26"/>
              </w:rPr>
            </w:rPrChange>
          </w:rPr>
          <w:delText>ach tender</w:delText>
        </w:r>
      </w:del>
      <w:ins w:id="1094" w:author="hadonyo" w:date="2015-05-04T12:18:00Z">
        <w:r w:rsidRPr="005469AB">
          <w:rPr>
            <w:rFonts w:ascii="Times New Roman" w:hAnsi="Times New Roman" w:cs="Times New Roman"/>
            <w:bCs/>
            <w:sz w:val="24"/>
            <w:szCs w:val="24"/>
            <w:rPrChange w:id="1095" w:author="Ben Mulingoki" w:date="2015-12-01T12:45:00Z">
              <w:rPr>
                <w:rFonts w:ascii="Times New Roman" w:hAnsi="Times New Roman" w:cs="Times New Roman"/>
                <w:bCs/>
                <w:sz w:val="26"/>
                <w:szCs w:val="26"/>
              </w:rPr>
            </w:rPrChange>
          </w:rPr>
          <w:t>tender</w:t>
        </w:r>
      </w:ins>
      <w:r w:rsidRPr="005469AB">
        <w:rPr>
          <w:rFonts w:ascii="Times New Roman" w:hAnsi="Times New Roman" w:cs="Times New Roman"/>
          <w:bCs/>
          <w:sz w:val="24"/>
          <w:szCs w:val="24"/>
          <w:rPrChange w:id="1096" w:author="Ben Mulingoki" w:date="2015-12-01T12:45:00Z">
            <w:rPr>
              <w:rFonts w:ascii="Times New Roman" w:hAnsi="Times New Roman" w:cs="Times New Roman"/>
              <w:bCs/>
              <w:sz w:val="26"/>
              <w:szCs w:val="26"/>
            </w:rPr>
          </w:rPrChange>
        </w:rPr>
        <w:t xml:space="preserve"> application </w:t>
      </w:r>
      <w:del w:id="1097" w:author="hadonyo" w:date="2015-05-04T12:16:00Z">
        <w:r w:rsidRPr="005469AB">
          <w:rPr>
            <w:rFonts w:ascii="Times New Roman" w:hAnsi="Times New Roman" w:cs="Times New Roman"/>
            <w:bCs/>
            <w:sz w:val="24"/>
            <w:szCs w:val="24"/>
            <w:rPrChange w:id="1098" w:author="Ben Mulingoki" w:date="2015-12-01T12:45:00Z">
              <w:rPr>
                <w:rFonts w:ascii="Times New Roman" w:hAnsi="Times New Roman" w:cs="Times New Roman"/>
                <w:bCs/>
                <w:sz w:val="26"/>
                <w:szCs w:val="26"/>
              </w:rPr>
            </w:rPrChange>
          </w:rPr>
          <w:delText xml:space="preserve">must </w:delText>
        </w:r>
      </w:del>
      <w:ins w:id="1099" w:author="hadonyo" w:date="2015-05-04T12:16:00Z">
        <w:r w:rsidRPr="005469AB">
          <w:rPr>
            <w:rFonts w:ascii="Times New Roman" w:hAnsi="Times New Roman" w:cs="Times New Roman"/>
            <w:bCs/>
            <w:sz w:val="24"/>
            <w:szCs w:val="24"/>
            <w:rPrChange w:id="1100" w:author="Ben Mulingoki" w:date="2015-12-01T12:45:00Z">
              <w:rPr>
                <w:rFonts w:ascii="Times New Roman" w:hAnsi="Times New Roman" w:cs="Times New Roman"/>
                <w:bCs/>
                <w:sz w:val="26"/>
                <w:szCs w:val="26"/>
              </w:rPr>
            </w:rPrChange>
          </w:rPr>
          <w:t xml:space="preserve">to </w:t>
        </w:r>
      </w:ins>
      <w:r w:rsidRPr="005469AB">
        <w:rPr>
          <w:rFonts w:ascii="Times New Roman" w:hAnsi="Times New Roman" w:cs="Times New Roman"/>
          <w:bCs/>
          <w:sz w:val="24"/>
          <w:szCs w:val="24"/>
          <w:rPrChange w:id="1101" w:author="Ben Mulingoki" w:date="2015-12-01T12:45:00Z">
            <w:rPr>
              <w:rFonts w:ascii="Times New Roman" w:hAnsi="Times New Roman" w:cs="Times New Roman"/>
              <w:bCs/>
              <w:sz w:val="26"/>
              <w:szCs w:val="26"/>
            </w:rPr>
          </w:rPrChange>
        </w:rPr>
        <w:t xml:space="preserve">be accompanied </w:t>
      </w:r>
      <w:del w:id="1102" w:author="hadonyo" w:date="2015-05-06T09:22:00Z">
        <w:r w:rsidRPr="005469AB">
          <w:rPr>
            <w:rFonts w:ascii="Times New Roman" w:hAnsi="Times New Roman" w:cs="Times New Roman"/>
            <w:bCs/>
            <w:sz w:val="24"/>
            <w:szCs w:val="24"/>
            <w:rPrChange w:id="1103" w:author="Ben Mulingoki" w:date="2015-12-01T12:45:00Z">
              <w:rPr>
                <w:rFonts w:ascii="Times New Roman" w:hAnsi="Times New Roman" w:cs="Times New Roman"/>
                <w:bCs/>
                <w:sz w:val="26"/>
                <w:szCs w:val="26"/>
              </w:rPr>
            </w:rPrChange>
          </w:rPr>
          <w:delText>by</w:delText>
        </w:r>
      </w:del>
      <w:ins w:id="1104" w:author="hadonyo" w:date="2015-05-13T15:44:00Z">
        <w:r w:rsidR="00411A6D" w:rsidRPr="005469AB">
          <w:rPr>
            <w:rFonts w:ascii="Times New Roman" w:hAnsi="Times New Roman" w:cs="Times New Roman"/>
            <w:bCs/>
            <w:sz w:val="24"/>
            <w:szCs w:val="24"/>
            <w:rPrChange w:id="1105" w:author="Ben Mulingoki" w:date="2015-12-01T12:45:00Z">
              <w:rPr>
                <w:rFonts w:ascii="Bookman Old Style" w:hAnsi="Bookman Old Style" w:cs="Times New Roman"/>
                <w:bCs/>
                <w:sz w:val="28"/>
                <w:szCs w:val="28"/>
              </w:rPr>
            </w:rPrChange>
          </w:rPr>
          <w:t>by</w:t>
        </w:r>
      </w:ins>
      <w:del w:id="1106" w:author="hadonyo" w:date="2015-05-06T09:22:00Z">
        <w:r w:rsidRPr="005469AB">
          <w:rPr>
            <w:rFonts w:ascii="Times New Roman" w:hAnsi="Times New Roman" w:cs="Times New Roman"/>
            <w:bCs/>
            <w:sz w:val="24"/>
            <w:szCs w:val="24"/>
            <w:rPrChange w:id="1107" w:author="Ben Mulingoki" w:date="2015-12-01T12:45:00Z">
              <w:rPr>
                <w:rFonts w:ascii="Times New Roman" w:hAnsi="Times New Roman" w:cs="Times New Roman"/>
                <w:bCs/>
                <w:sz w:val="26"/>
                <w:szCs w:val="26"/>
              </w:rPr>
            </w:rPrChange>
          </w:rPr>
          <w:delText xml:space="preserve"> </w:delText>
        </w:r>
      </w:del>
      <w:ins w:id="1108" w:author="hadonyo" w:date="2015-05-06T09:22:00Z">
        <w:r w:rsidR="001A4647" w:rsidRPr="005469AB">
          <w:rPr>
            <w:rFonts w:ascii="Times New Roman" w:hAnsi="Times New Roman" w:cs="Times New Roman"/>
            <w:bCs/>
            <w:sz w:val="24"/>
            <w:szCs w:val="24"/>
            <w:rPrChange w:id="1109" w:author="Ben Mulingoki" w:date="2015-12-01T12:45:00Z">
              <w:rPr>
                <w:rFonts w:ascii="Bookman Old Style" w:hAnsi="Bookman Old Style" w:cs="Times New Roman"/>
                <w:bCs/>
                <w:sz w:val="28"/>
                <w:szCs w:val="28"/>
              </w:rPr>
            </w:rPrChange>
          </w:rPr>
          <w:t xml:space="preserve"> </w:t>
        </w:r>
      </w:ins>
      <w:del w:id="1110" w:author="hadonyo" w:date="2015-05-06T09:22:00Z">
        <w:r w:rsidRPr="005469AB">
          <w:rPr>
            <w:rFonts w:ascii="Times New Roman" w:hAnsi="Times New Roman" w:cs="Times New Roman"/>
            <w:bCs/>
            <w:sz w:val="24"/>
            <w:szCs w:val="24"/>
            <w:rPrChange w:id="1111" w:author="Ben Mulingoki" w:date="2015-12-01T12:45:00Z">
              <w:rPr>
                <w:rFonts w:ascii="Times New Roman" w:hAnsi="Times New Roman" w:cs="Times New Roman"/>
                <w:bCs/>
                <w:sz w:val="26"/>
                <w:szCs w:val="26"/>
              </w:rPr>
            </w:rPrChange>
          </w:rPr>
          <w:delText>the following</w:delText>
        </w:r>
      </w:del>
      <w:del w:id="1112" w:author="hadonyo" w:date="2015-05-04T12:16:00Z">
        <w:r w:rsidRPr="005469AB">
          <w:rPr>
            <w:rFonts w:ascii="Times New Roman" w:hAnsi="Times New Roman" w:cs="Times New Roman"/>
            <w:bCs/>
            <w:sz w:val="24"/>
            <w:szCs w:val="24"/>
            <w:rPrChange w:id="1113" w:author="Ben Mulingoki" w:date="2015-12-01T12:45:00Z">
              <w:rPr>
                <w:rFonts w:ascii="Times New Roman" w:hAnsi="Times New Roman" w:cs="Times New Roman"/>
                <w:bCs/>
                <w:sz w:val="26"/>
                <w:szCs w:val="26"/>
              </w:rPr>
            </w:rPrChange>
          </w:rPr>
          <w:delText>;-</w:delText>
        </w:r>
      </w:del>
    </w:p>
    <w:p w:rsidR="00065CF3" w:rsidRPr="005469AB" w:rsidRDefault="00065CF3" w:rsidP="005469AB">
      <w:pPr>
        <w:tabs>
          <w:tab w:val="left" w:pos="1260"/>
          <w:tab w:val="left" w:pos="1620"/>
        </w:tabs>
        <w:spacing w:after="0" w:line="360" w:lineRule="auto"/>
        <w:jc w:val="both"/>
        <w:rPr>
          <w:del w:id="1114" w:author="hadonyo" w:date="2015-05-04T12:16:00Z"/>
          <w:rFonts w:ascii="Times New Roman" w:hAnsi="Times New Roman" w:cs="Times New Roman"/>
          <w:bCs/>
          <w:sz w:val="24"/>
          <w:szCs w:val="24"/>
          <w:rPrChange w:id="1115" w:author="Ben Mulingoki" w:date="2015-12-01T12:45:00Z">
            <w:rPr>
              <w:del w:id="1116" w:author="hadonyo" w:date="2015-05-04T12:16:00Z"/>
              <w:rFonts w:ascii="Times New Roman" w:hAnsi="Times New Roman" w:cs="Times New Roman"/>
              <w:bCs/>
              <w:sz w:val="26"/>
              <w:szCs w:val="26"/>
            </w:rPr>
          </w:rPrChange>
        </w:rPr>
        <w:pPrChange w:id="1117" w:author="Ben Mulingoki" w:date="2015-12-01T12:45:00Z">
          <w:pPr>
            <w:spacing w:after="0" w:line="240" w:lineRule="auto"/>
            <w:ind w:left="900"/>
            <w:jc w:val="both"/>
          </w:pPr>
        </w:pPrChange>
      </w:pPr>
    </w:p>
    <w:p w:rsidR="00065CF3" w:rsidRPr="005469AB" w:rsidRDefault="00411A6D" w:rsidP="005469AB">
      <w:pPr>
        <w:tabs>
          <w:tab w:val="left" w:pos="1260"/>
          <w:tab w:val="left" w:pos="1620"/>
        </w:tabs>
        <w:spacing w:after="0" w:line="360" w:lineRule="auto"/>
        <w:jc w:val="both"/>
        <w:rPr>
          <w:del w:id="1118" w:author="hadonyo" w:date="2015-05-04T12:16:00Z"/>
          <w:rFonts w:ascii="Times New Roman" w:hAnsi="Times New Roman" w:cs="Times New Roman"/>
          <w:b/>
          <w:bCs/>
          <w:sz w:val="24"/>
          <w:szCs w:val="24"/>
          <w:rPrChange w:id="1119" w:author="Ben Mulingoki" w:date="2015-12-01T12:45:00Z">
            <w:rPr>
              <w:del w:id="1120" w:author="hadonyo" w:date="2015-05-04T12:16:00Z"/>
              <w:rFonts w:ascii="Times New Roman" w:hAnsi="Times New Roman" w:cs="Times New Roman"/>
              <w:b/>
              <w:bCs/>
              <w:sz w:val="26"/>
              <w:szCs w:val="26"/>
            </w:rPr>
          </w:rPrChange>
        </w:rPr>
        <w:pPrChange w:id="1121" w:author="Ben Mulingoki" w:date="2015-12-01T12:45:00Z">
          <w:pPr>
            <w:numPr>
              <w:numId w:val="6"/>
            </w:numPr>
            <w:tabs>
              <w:tab w:val="left" w:pos="1260"/>
            </w:tabs>
            <w:spacing w:after="0" w:line="240" w:lineRule="auto"/>
            <w:ind w:left="1260" w:hanging="360"/>
            <w:jc w:val="both"/>
          </w:pPr>
        </w:pPrChange>
      </w:pPr>
      <w:ins w:id="1122" w:author="hadonyo" w:date="2015-05-13T15:45:00Z">
        <w:r w:rsidRPr="005469AB">
          <w:rPr>
            <w:rFonts w:ascii="Times New Roman" w:hAnsi="Times New Roman" w:cs="Times New Roman"/>
            <w:bCs/>
            <w:sz w:val="24"/>
            <w:szCs w:val="24"/>
            <w:rPrChange w:id="1123" w:author="Ben Mulingoki" w:date="2015-12-01T12:45:00Z">
              <w:rPr>
                <w:rFonts w:ascii="Bookman Old Style" w:hAnsi="Bookman Old Style" w:cs="Times New Roman"/>
                <w:bCs/>
                <w:sz w:val="28"/>
                <w:szCs w:val="28"/>
              </w:rPr>
            </w:rPrChange>
          </w:rPr>
          <w:t xml:space="preserve">an original </w:t>
        </w:r>
      </w:ins>
      <w:del w:id="1124" w:author="hadonyo" w:date="2015-05-04T12:16:00Z">
        <w:r w:rsidR="00E367FF" w:rsidRPr="005469AB">
          <w:rPr>
            <w:rFonts w:ascii="Times New Roman" w:hAnsi="Times New Roman" w:cs="Times New Roman"/>
            <w:bCs/>
            <w:sz w:val="24"/>
            <w:szCs w:val="24"/>
            <w:rPrChange w:id="1125" w:author="Ben Mulingoki" w:date="2015-12-01T12:45:00Z">
              <w:rPr>
                <w:rFonts w:ascii="Times New Roman" w:hAnsi="Times New Roman" w:cs="Times New Roman"/>
                <w:bCs/>
                <w:sz w:val="26"/>
                <w:szCs w:val="26"/>
              </w:rPr>
            </w:rPrChange>
          </w:rPr>
          <w:delText>T</w:delText>
        </w:r>
      </w:del>
      <w:del w:id="1126" w:author="hadonyo" w:date="2015-05-13T15:45:00Z">
        <w:r w:rsidR="00E367FF" w:rsidRPr="005469AB">
          <w:rPr>
            <w:rFonts w:ascii="Times New Roman" w:hAnsi="Times New Roman" w:cs="Times New Roman"/>
            <w:bCs/>
            <w:sz w:val="24"/>
            <w:szCs w:val="24"/>
            <w:rPrChange w:id="1127" w:author="Ben Mulingoki" w:date="2015-12-01T12:45:00Z">
              <w:rPr>
                <w:rFonts w:ascii="Times New Roman" w:hAnsi="Times New Roman" w:cs="Times New Roman"/>
                <w:bCs/>
                <w:sz w:val="26"/>
                <w:szCs w:val="26"/>
              </w:rPr>
            </w:rPrChange>
          </w:rPr>
          <w:delText>he</w:delText>
        </w:r>
      </w:del>
      <w:r w:rsidR="00E367FF" w:rsidRPr="005469AB">
        <w:rPr>
          <w:rFonts w:ascii="Times New Roman" w:hAnsi="Times New Roman" w:cs="Times New Roman"/>
          <w:bCs/>
          <w:sz w:val="24"/>
          <w:szCs w:val="24"/>
          <w:rPrChange w:id="1128" w:author="Ben Mulingoki" w:date="2015-12-01T12:45:00Z">
            <w:rPr>
              <w:rFonts w:ascii="Times New Roman" w:hAnsi="Times New Roman" w:cs="Times New Roman"/>
              <w:bCs/>
              <w:sz w:val="26"/>
              <w:szCs w:val="26"/>
            </w:rPr>
          </w:rPrChange>
        </w:rPr>
        <w:t xml:space="preserve"> </w:t>
      </w:r>
      <w:r w:rsidR="00E367FF" w:rsidRPr="005469AB">
        <w:rPr>
          <w:rFonts w:ascii="Times New Roman" w:hAnsi="Times New Roman" w:cs="Times New Roman"/>
          <w:sz w:val="24"/>
          <w:szCs w:val="24"/>
          <w:rPrChange w:id="1129" w:author="Ben Mulingoki" w:date="2015-12-01T12:45:00Z">
            <w:rPr>
              <w:rFonts w:ascii="Times New Roman" w:hAnsi="Times New Roman"/>
              <w:b/>
              <w:sz w:val="26"/>
            </w:rPr>
          </w:rPrChange>
        </w:rPr>
        <w:t>2006-2007</w:t>
      </w:r>
      <w:r w:rsidR="00E367FF" w:rsidRPr="005469AB">
        <w:rPr>
          <w:rFonts w:ascii="Times New Roman" w:hAnsi="Times New Roman" w:cs="Times New Roman"/>
          <w:bCs/>
          <w:sz w:val="24"/>
          <w:szCs w:val="24"/>
          <w:rPrChange w:id="1130" w:author="Ben Mulingoki" w:date="2015-12-01T12:45:00Z">
            <w:rPr>
              <w:rFonts w:ascii="Times New Roman" w:hAnsi="Times New Roman" w:cs="Times New Roman"/>
              <w:bCs/>
              <w:sz w:val="26"/>
              <w:szCs w:val="26"/>
            </w:rPr>
          </w:rPrChange>
        </w:rPr>
        <w:t xml:space="preserve"> income tax clearance certificate </w:t>
      </w:r>
      <w:ins w:id="1131" w:author="hadonyo" w:date="2015-05-13T15:45:00Z">
        <w:r w:rsidRPr="005469AB">
          <w:rPr>
            <w:rFonts w:ascii="Times New Roman" w:hAnsi="Times New Roman" w:cs="Times New Roman"/>
            <w:sz w:val="24"/>
            <w:szCs w:val="24"/>
            <w:rPrChange w:id="1132" w:author="Ben Mulingoki" w:date="2015-12-01T12:45:00Z">
              <w:rPr>
                <w:rFonts w:ascii="Bookman Old Style" w:hAnsi="Bookman Old Style"/>
                <w:sz w:val="28"/>
                <w:szCs w:val="28"/>
              </w:rPr>
            </w:rPrChange>
          </w:rPr>
          <w:t xml:space="preserve">in </w:t>
        </w:r>
      </w:ins>
      <w:del w:id="1133" w:author="hadonyo" w:date="2015-05-06T09:22:00Z">
        <w:r w:rsidR="00E367FF" w:rsidRPr="005469AB">
          <w:rPr>
            <w:rFonts w:ascii="Times New Roman" w:hAnsi="Times New Roman" w:cs="Times New Roman"/>
            <w:sz w:val="24"/>
            <w:szCs w:val="24"/>
            <w:rPrChange w:id="1134" w:author="Ben Mulingoki" w:date="2015-12-01T12:45:00Z">
              <w:rPr>
                <w:rFonts w:ascii="Times New Roman" w:hAnsi="Times New Roman"/>
                <w:b/>
                <w:sz w:val="26"/>
              </w:rPr>
            </w:rPrChange>
          </w:rPr>
          <w:delText>(O</w:delText>
        </w:r>
      </w:del>
      <w:del w:id="1135" w:author="hadonyo" w:date="2015-05-13T15:45:00Z">
        <w:r w:rsidR="00E367FF" w:rsidRPr="005469AB">
          <w:rPr>
            <w:rFonts w:ascii="Times New Roman" w:hAnsi="Times New Roman" w:cs="Times New Roman"/>
            <w:sz w:val="24"/>
            <w:szCs w:val="24"/>
            <w:rPrChange w:id="1136" w:author="Ben Mulingoki" w:date="2015-12-01T12:45:00Z">
              <w:rPr>
                <w:rFonts w:ascii="Times New Roman" w:hAnsi="Times New Roman"/>
                <w:b/>
                <w:sz w:val="26"/>
              </w:rPr>
            </w:rPrChange>
          </w:rPr>
          <w:delText>riginal</w:delText>
        </w:r>
      </w:del>
      <w:del w:id="1137" w:author="hadonyo" w:date="2015-05-06T09:22:00Z">
        <w:r w:rsidR="00E367FF" w:rsidRPr="005469AB">
          <w:rPr>
            <w:rFonts w:ascii="Times New Roman" w:hAnsi="Times New Roman" w:cs="Times New Roman"/>
            <w:sz w:val="24"/>
            <w:szCs w:val="24"/>
            <w:rPrChange w:id="1138" w:author="Ben Mulingoki" w:date="2015-12-01T12:45:00Z">
              <w:rPr>
                <w:rFonts w:ascii="Times New Roman" w:hAnsi="Times New Roman"/>
                <w:b/>
                <w:sz w:val="26"/>
              </w:rPr>
            </w:rPrChange>
          </w:rPr>
          <w:delText>)</w:delText>
        </w:r>
      </w:del>
      <w:ins w:id="1139" w:author="hadonyo" w:date="2015-05-13T15:45:00Z">
        <w:r w:rsidRPr="005469AB">
          <w:rPr>
            <w:rFonts w:ascii="Times New Roman" w:hAnsi="Times New Roman" w:cs="Times New Roman"/>
            <w:sz w:val="24"/>
            <w:szCs w:val="24"/>
            <w:rPrChange w:id="1140" w:author="Ben Mulingoki" w:date="2015-12-01T12:45:00Z">
              <w:rPr>
                <w:rFonts w:ascii="Bookman Old Style" w:hAnsi="Bookman Old Style"/>
                <w:sz w:val="28"/>
                <w:szCs w:val="28"/>
              </w:rPr>
            </w:rPrChange>
          </w:rPr>
          <w:t xml:space="preserve">addition to </w:t>
        </w:r>
      </w:ins>
      <w:ins w:id="1141" w:author="hadonyo" w:date="2015-05-04T12:16:00Z">
        <w:r w:rsidR="00E367FF" w:rsidRPr="005469AB">
          <w:rPr>
            <w:rFonts w:ascii="Times New Roman" w:hAnsi="Times New Roman" w:cs="Times New Roman"/>
            <w:sz w:val="24"/>
            <w:szCs w:val="24"/>
            <w:rPrChange w:id="1142" w:author="Ben Mulingoki" w:date="2015-12-01T12:45:00Z">
              <w:rPr>
                <w:rFonts w:ascii="Times New Roman" w:hAnsi="Times New Roman"/>
                <w:sz w:val="26"/>
              </w:rPr>
            </w:rPrChange>
          </w:rPr>
          <w:t xml:space="preserve"> </w:t>
        </w:r>
      </w:ins>
    </w:p>
    <w:p w:rsidR="00065CF3" w:rsidRPr="005469AB" w:rsidRDefault="00065CF3" w:rsidP="005469AB">
      <w:pPr>
        <w:tabs>
          <w:tab w:val="left" w:pos="1260"/>
          <w:tab w:val="left" w:pos="1620"/>
        </w:tabs>
        <w:spacing w:after="0" w:line="360" w:lineRule="auto"/>
        <w:jc w:val="both"/>
        <w:rPr>
          <w:del w:id="1143" w:author="hadonyo" w:date="2015-05-04T12:16:00Z"/>
          <w:rFonts w:ascii="Times New Roman" w:hAnsi="Times New Roman" w:cs="Times New Roman"/>
          <w:b/>
          <w:bCs/>
          <w:sz w:val="24"/>
          <w:szCs w:val="24"/>
          <w:rPrChange w:id="1144" w:author="Ben Mulingoki" w:date="2015-12-01T12:45:00Z">
            <w:rPr>
              <w:del w:id="1145" w:author="hadonyo" w:date="2015-05-04T12:16:00Z"/>
              <w:rFonts w:ascii="Times New Roman" w:hAnsi="Times New Roman" w:cs="Times New Roman"/>
              <w:b/>
              <w:bCs/>
              <w:sz w:val="26"/>
              <w:szCs w:val="26"/>
            </w:rPr>
          </w:rPrChange>
        </w:rPr>
        <w:pPrChange w:id="1146" w:author="Ben Mulingoki" w:date="2015-12-01T12:45:00Z">
          <w:pPr>
            <w:tabs>
              <w:tab w:val="left" w:pos="1260"/>
            </w:tabs>
            <w:spacing w:after="0" w:line="240" w:lineRule="auto"/>
            <w:ind w:left="1260"/>
            <w:jc w:val="both"/>
          </w:pPr>
        </w:pPrChange>
      </w:pPr>
    </w:p>
    <w:p w:rsidR="00065CF3" w:rsidRPr="005469AB" w:rsidRDefault="00E367FF" w:rsidP="005469AB">
      <w:pPr>
        <w:tabs>
          <w:tab w:val="left" w:pos="1260"/>
          <w:tab w:val="left" w:pos="1620"/>
        </w:tabs>
        <w:spacing w:after="0" w:line="360" w:lineRule="auto"/>
        <w:jc w:val="both"/>
        <w:rPr>
          <w:del w:id="1147" w:author="hadonyo" w:date="2015-05-04T12:17:00Z"/>
          <w:rFonts w:ascii="Times New Roman" w:hAnsi="Times New Roman" w:cs="Times New Roman"/>
          <w:bCs/>
          <w:sz w:val="24"/>
          <w:szCs w:val="24"/>
          <w:rPrChange w:id="1148" w:author="Ben Mulingoki" w:date="2015-12-01T12:45:00Z">
            <w:rPr>
              <w:del w:id="1149" w:author="hadonyo" w:date="2015-05-04T12:17:00Z"/>
              <w:rFonts w:ascii="Times New Roman" w:hAnsi="Times New Roman" w:cs="Times New Roman"/>
              <w:bCs/>
              <w:sz w:val="26"/>
              <w:szCs w:val="26"/>
            </w:rPr>
          </w:rPrChange>
        </w:rPr>
        <w:pPrChange w:id="1150" w:author="Ben Mulingoki" w:date="2015-12-01T12:45:00Z">
          <w:pPr>
            <w:numPr>
              <w:numId w:val="6"/>
            </w:numPr>
            <w:tabs>
              <w:tab w:val="left" w:pos="1260"/>
            </w:tabs>
            <w:spacing w:after="0" w:line="240" w:lineRule="auto"/>
            <w:ind w:left="1260" w:hanging="360"/>
            <w:jc w:val="both"/>
          </w:pPr>
        </w:pPrChange>
      </w:pPr>
      <w:ins w:id="1151" w:author="hadonyo" w:date="2015-05-04T12:18:00Z">
        <w:r w:rsidRPr="005469AB">
          <w:rPr>
            <w:rFonts w:ascii="Times New Roman" w:hAnsi="Times New Roman" w:cs="Times New Roman"/>
            <w:bCs/>
            <w:sz w:val="24"/>
            <w:szCs w:val="24"/>
            <w:rPrChange w:id="1152" w:author="Ben Mulingoki" w:date="2015-12-01T12:45:00Z">
              <w:rPr>
                <w:rFonts w:ascii="Times New Roman" w:hAnsi="Times New Roman" w:cs="Times New Roman"/>
                <w:bCs/>
                <w:sz w:val="26"/>
                <w:szCs w:val="26"/>
              </w:rPr>
            </w:rPrChange>
          </w:rPr>
          <w:t xml:space="preserve">a </w:t>
        </w:r>
      </w:ins>
      <w:del w:id="1153" w:author="hadonyo" w:date="2015-05-04T12:16:00Z">
        <w:r w:rsidRPr="005469AB">
          <w:rPr>
            <w:rFonts w:ascii="Times New Roman" w:hAnsi="Times New Roman" w:cs="Times New Roman"/>
            <w:bCs/>
            <w:sz w:val="24"/>
            <w:szCs w:val="24"/>
            <w:rPrChange w:id="1154" w:author="Ben Mulingoki" w:date="2015-12-01T12:45:00Z">
              <w:rPr>
                <w:rFonts w:ascii="Times New Roman" w:hAnsi="Times New Roman" w:cs="Times New Roman"/>
                <w:bCs/>
                <w:sz w:val="26"/>
                <w:szCs w:val="26"/>
              </w:rPr>
            </w:rPrChange>
          </w:rPr>
          <w:delText>A</w:delText>
        </w:r>
      </w:del>
      <w:del w:id="1155" w:author="hadonyo" w:date="2015-05-04T12:18:00Z">
        <w:r w:rsidRPr="005469AB">
          <w:rPr>
            <w:rFonts w:ascii="Times New Roman" w:hAnsi="Times New Roman" w:cs="Times New Roman"/>
            <w:bCs/>
            <w:sz w:val="24"/>
            <w:szCs w:val="24"/>
            <w:rPrChange w:id="1156" w:author="Ben Mulingoki" w:date="2015-12-01T12:45:00Z">
              <w:rPr>
                <w:rFonts w:ascii="Times New Roman" w:hAnsi="Times New Roman" w:cs="Times New Roman"/>
                <w:bCs/>
                <w:sz w:val="26"/>
                <w:szCs w:val="26"/>
              </w:rPr>
            </w:rPrChange>
          </w:rPr>
          <w:delText xml:space="preserve"> </w:delText>
        </w:r>
      </w:del>
      <w:r w:rsidRPr="005469AB">
        <w:rPr>
          <w:rFonts w:ascii="Times New Roman" w:hAnsi="Times New Roman" w:cs="Times New Roman"/>
          <w:bCs/>
          <w:sz w:val="24"/>
          <w:szCs w:val="24"/>
          <w:rPrChange w:id="1157" w:author="Ben Mulingoki" w:date="2015-12-01T12:45:00Z">
            <w:rPr>
              <w:rFonts w:ascii="Times New Roman" w:hAnsi="Times New Roman" w:cs="Times New Roman"/>
              <w:bCs/>
              <w:sz w:val="26"/>
              <w:szCs w:val="26"/>
            </w:rPr>
          </w:rPrChange>
        </w:rPr>
        <w:t xml:space="preserve">certified </w:t>
      </w:r>
      <w:del w:id="1158" w:author="hadonyo" w:date="2015-04-29T16:45:00Z">
        <w:r w:rsidRPr="005469AB">
          <w:rPr>
            <w:rFonts w:ascii="Times New Roman" w:hAnsi="Times New Roman" w:cs="Times New Roman"/>
            <w:bCs/>
            <w:sz w:val="24"/>
            <w:szCs w:val="24"/>
            <w:rPrChange w:id="1159" w:author="Ben Mulingoki" w:date="2015-12-01T12:45:00Z">
              <w:rPr>
                <w:rFonts w:ascii="Times New Roman" w:hAnsi="Times New Roman" w:cs="Times New Roman"/>
                <w:bCs/>
                <w:sz w:val="26"/>
                <w:szCs w:val="26"/>
              </w:rPr>
            </w:rPrChange>
          </w:rPr>
          <w:delText>True</w:delText>
        </w:r>
      </w:del>
      <w:ins w:id="1160" w:author="hadonyo" w:date="2015-04-29T16:45:00Z">
        <w:r w:rsidRPr="005469AB">
          <w:rPr>
            <w:rFonts w:ascii="Times New Roman" w:hAnsi="Times New Roman" w:cs="Times New Roman"/>
            <w:bCs/>
            <w:sz w:val="24"/>
            <w:szCs w:val="24"/>
            <w:rPrChange w:id="1161" w:author="Ben Mulingoki" w:date="2015-12-01T12:45:00Z">
              <w:rPr>
                <w:rFonts w:ascii="Times New Roman" w:hAnsi="Times New Roman" w:cs="Times New Roman"/>
                <w:bCs/>
                <w:sz w:val="26"/>
                <w:szCs w:val="26"/>
              </w:rPr>
            </w:rPrChange>
          </w:rPr>
          <w:t>true</w:t>
        </w:r>
      </w:ins>
      <w:r w:rsidRPr="005469AB">
        <w:rPr>
          <w:rFonts w:ascii="Times New Roman" w:hAnsi="Times New Roman" w:cs="Times New Roman"/>
          <w:bCs/>
          <w:sz w:val="24"/>
          <w:szCs w:val="24"/>
          <w:rPrChange w:id="1162" w:author="Ben Mulingoki" w:date="2015-12-01T12:45:00Z">
            <w:rPr>
              <w:rFonts w:ascii="Times New Roman" w:hAnsi="Times New Roman" w:cs="Times New Roman"/>
              <w:bCs/>
              <w:sz w:val="26"/>
              <w:szCs w:val="26"/>
            </w:rPr>
          </w:rPrChange>
        </w:rPr>
        <w:t xml:space="preserve"> copy of </w:t>
      </w:r>
      <w:ins w:id="1163" w:author="hadonyo" w:date="2015-05-13T15:46:00Z">
        <w:r w:rsidR="00D53A89" w:rsidRPr="005469AB">
          <w:rPr>
            <w:rFonts w:ascii="Times New Roman" w:hAnsi="Times New Roman" w:cs="Times New Roman"/>
            <w:bCs/>
            <w:sz w:val="24"/>
            <w:szCs w:val="24"/>
            <w:rPrChange w:id="1164" w:author="Ben Mulingoki" w:date="2015-12-01T12:45:00Z">
              <w:rPr>
                <w:rFonts w:ascii="Bookman Old Style" w:hAnsi="Bookman Old Style" w:cs="Times New Roman"/>
                <w:bCs/>
                <w:sz w:val="28"/>
                <w:szCs w:val="28"/>
              </w:rPr>
            </w:rPrChange>
          </w:rPr>
          <w:t xml:space="preserve">an entity’s </w:t>
        </w:r>
      </w:ins>
      <w:del w:id="1165" w:author="hadonyo" w:date="2015-05-13T15:46:00Z">
        <w:r w:rsidRPr="005469AB">
          <w:rPr>
            <w:rFonts w:ascii="Times New Roman" w:hAnsi="Times New Roman" w:cs="Times New Roman"/>
            <w:bCs/>
            <w:sz w:val="24"/>
            <w:szCs w:val="24"/>
            <w:rPrChange w:id="1166" w:author="Ben Mulingoki" w:date="2015-12-01T12:45:00Z">
              <w:rPr>
                <w:rFonts w:ascii="Times New Roman" w:hAnsi="Times New Roman" w:cs="Times New Roman"/>
                <w:bCs/>
                <w:sz w:val="26"/>
                <w:szCs w:val="26"/>
              </w:rPr>
            </w:rPrChange>
          </w:rPr>
          <w:delText xml:space="preserve">a </w:delText>
        </w:r>
      </w:del>
      <w:r w:rsidRPr="005469AB">
        <w:rPr>
          <w:rFonts w:ascii="Times New Roman" w:hAnsi="Times New Roman" w:cs="Times New Roman"/>
          <w:bCs/>
          <w:sz w:val="24"/>
          <w:szCs w:val="24"/>
          <w:rPrChange w:id="1167" w:author="Ben Mulingoki" w:date="2015-12-01T12:45:00Z">
            <w:rPr>
              <w:rFonts w:ascii="Times New Roman" w:hAnsi="Times New Roman" w:cs="Times New Roman"/>
              <w:bCs/>
              <w:sz w:val="26"/>
              <w:szCs w:val="26"/>
            </w:rPr>
          </w:rPrChange>
        </w:rPr>
        <w:t xml:space="preserve">certificate of incorporation </w:t>
      </w:r>
      <w:ins w:id="1168" w:author="hadonyo" w:date="2015-05-13T15:46:00Z">
        <w:r w:rsidR="00D53A89" w:rsidRPr="005469AB">
          <w:rPr>
            <w:rFonts w:ascii="Times New Roman" w:hAnsi="Times New Roman" w:cs="Times New Roman"/>
            <w:bCs/>
            <w:sz w:val="24"/>
            <w:szCs w:val="24"/>
            <w:rPrChange w:id="1169" w:author="Ben Mulingoki" w:date="2015-12-01T12:45:00Z">
              <w:rPr>
                <w:rFonts w:ascii="Bookman Old Style" w:hAnsi="Bookman Old Style" w:cs="Times New Roman"/>
                <w:bCs/>
                <w:sz w:val="28"/>
                <w:szCs w:val="28"/>
              </w:rPr>
            </w:rPrChange>
          </w:rPr>
          <w:t xml:space="preserve">issued </w:t>
        </w:r>
      </w:ins>
      <w:r w:rsidRPr="005469AB">
        <w:rPr>
          <w:rFonts w:ascii="Times New Roman" w:hAnsi="Times New Roman" w:cs="Times New Roman"/>
          <w:bCs/>
          <w:sz w:val="24"/>
          <w:szCs w:val="24"/>
          <w:rPrChange w:id="1170" w:author="Ben Mulingoki" w:date="2015-12-01T12:45:00Z">
            <w:rPr>
              <w:rFonts w:ascii="Times New Roman" w:hAnsi="Times New Roman" w:cs="Times New Roman"/>
              <w:bCs/>
              <w:sz w:val="26"/>
              <w:szCs w:val="26"/>
            </w:rPr>
          </w:rPrChange>
        </w:rPr>
        <w:t>by the Registrar of Companies</w:t>
      </w:r>
      <w:ins w:id="1171" w:author="hadonyo" w:date="2015-05-06T09:23:00Z">
        <w:r w:rsidR="001A4647" w:rsidRPr="005469AB">
          <w:rPr>
            <w:rFonts w:ascii="Times New Roman" w:hAnsi="Times New Roman" w:cs="Times New Roman"/>
            <w:bCs/>
            <w:sz w:val="24"/>
            <w:szCs w:val="24"/>
            <w:rPrChange w:id="1172" w:author="Ben Mulingoki" w:date="2015-12-01T12:45:00Z">
              <w:rPr>
                <w:rFonts w:ascii="Bookman Old Style" w:hAnsi="Bookman Old Style" w:cs="Times New Roman"/>
                <w:bCs/>
                <w:sz w:val="28"/>
                <w:szCs w:val="28"/>
              </w:rPr>
            </w:rPrChange>
          </w:rPr>
          <w:t xml:space="preserve"> of the intending participant</w:t>
        </w:r>
      </w:ins>
      <w:ins w:id="1173" w:author="hadonyo" w:date="2015-05-13T15:46:00Z">
        <w:r w:rsidR="00D53A89" w:rsidRPr="005469AB">
          <w:rPr>
            <w:rFonts w:ascii="Times New Roman" w:hAnsi="Times New Roman" w:cs="Times New Roman"/>
            <w:bCs/>
            <w:sz w:val="24"/>
            <w:szCs w:val="24"/>
            <w:rPrChange w:id="1174" w:author="Ben Mulingoki" w:date="2015-12-01T12:45:00Z">
              <w:rPr>
                <w:rFonts w:ascii="Bookman Old Style" w:hAnsi="Bookman Old Style" w:cs="Times New Roman"/>
                <w:bCs/>
                <w:sz w:val="28"/>
                <w:szCs w:val="28"/>
              </w:rPr>
            </w:rPrChange>
          </w:rPr>
          <w:t xml:space="preserve"> coupled with </w:t>
        </w:r>
      </w:ins>
      <w:del w:id="1175" w:author="hadonyo" w:date="2015-05-04T12:17:00Z">
        <w:r w:rsidRPr="005469AB">
          <w:rPr>
            <w:rFonts w:ascii="Times New Roman" w:hAnsi="Times New Roman" w:cs="Times New Roman"/>
            <w:bCs/>
            <w:sz w:val="24"/>
            <w:szCs w:val="24"/>
            <w:rPrChange w:id="1176" w:author="Ben Mulingoki" w:date="2015-12-01T12:45:00Z">
              <w:rPr>
                <w:rFonts w:ascii="Times New Roman" w:hAnsi="Times New Roman" w:cs="Times New Roman"/>
                <w:bCs/>
                <w:sz w:val="26"/>
                <w:szCs w:val="26"/>
              </w:rPr>
            </w:rPrChange>
          </w:rPr>
          <w:delText>.</w:delText>
        </w:r>
      </w:del>
    </w:p>
    <w:p w:rsidR="00065CF3" w:rsidRPr="005469AB" w:rsidRDefault="00065CF3" w:rsidP="005469AB">
      <w:pPr>
        <w:tabs>
          <w:tab w:val="left" w:pos="1260"/>
          <w:tab w:val="left" w:pos="1620"/>
        </w:tabs>
        <w:spacing w:after="0" w:line="360" w:lineRule="auto"/>
        <w:jc w:val="both"/>
        <w:rPr>
          <w:del w:id="1177" w:author="hadonyo" w:date="2015-05-04T12:16:00Z"/>
          <w:rFonts w:ascii="Times New Roman" w:hAnsi="Times New Roman" w:cs="Times New Roman"/>
          <w:bCs/>
          <w:sz w:val="24"/>
          <w:szCs w:val="24"/>
          <w:rPrChange w:id="1178" w:author="Ben Mulingoki" w:date="2015-12-01T12:45:00Z">
            <w:rPr>
              <w:del w:id="1179" w:author="hadonyo" w:date="2015-05-04T12:16:00Z"/>
              <w:rFonts w:ascii="Times New Roman" w:hAnsi="Times New Roman" w:cs="Times New Roman"/>
              <w:bCs/>
              <w:sz w:val="26"/>
              <w:szCs w:val="26"/>
            </w:rPr>
          </w:rPrChange>
        </w:rPr>
        <w:pPrChange w:id="1180" w:author="Ben Mulingoki" w:date="2015-12-01T12:45:00Z">
          <w:pPr>
            <w:tabs>
              <w:tab w:val="left" w:pos="1260"/>
            </w:tabs>
            <w:spacing w:after="0" w:line="240" w:lineRule="auto"/>
            <w:ind w:left="1260"/>
            <w:jc w:val="both"/>
          </w:pPr>
        </w:pPrChange>
      </w:pPr>
    </w:p>
    <w:p w:rsidR="00065CF3" w:rsidRPr="005469AB" w:rsidRDefault="00E367FF" w:rsidP="005469AB">
      <w:pPr>
        <w:tabs>
          <w:tab w:val="left" w:pos="1260"/>
          <w:tab w:val="left" w:pos="1620"/>
        </w:tabs>
        <w:spacing w:after="0" w:line="360" w:lineRule="auto"/>
        <w:jc w:val="both"/>
        <w:rPr>
          <w:del w:id="1181" w:author="hadonyo" w:date="2015-05-04T12:17:00Z"/>
          <w:rFonts w:ascii="Times New Roman" w:hAnsi="Times New Roman" w:cs="Times New Roman"/>
          <w:b/>
          <w:bCs/>
          <w:sz w:val="24"/>
          <w:szCs w:val="24"/>
          <w:rPrChange w:id="1182" w:author="Ben Mulingoki" w:date="2015-12-01T12:45:00Z">
            <w:rPr>
              <w:del w:id="1183" w:author="hadonyo" w:date="2015-05-04T12:17:00Z"/>
              <w:rFonts w:ascii="Times New Roman" w:hAnsi="Times New Roman" w:cs="Times New Roman"/>
              <w:b/>
              <w:bCs/>
              <w:sz w:val="26"/>
              <w:szCs w:val="26"/>
            </w:rPr>
          </w:rPrChange>
        </w:rPr>
        <w:pPrChange w:id="1184" w:author="Ben Mulingoki" w:date="2015-12-01T12:45:00Z">
          <w:pPr>
            <w:numPr>
              <w:numId w:val="6"/>
            </w:numPr>
            <w:tabs>
              <w:tab w:val="left" w:pos="1260"/>
            </w:tabs>
            <w:spacing w:after="0" w:line="240" w:lineRule="auto"/>
            <w:ind w:left="1260" w:hanging="360"/>
            <w:jc w:val="both"/>
          </w:pPr>
        </w:pPrChange>
      </w:pPr>
      <w:ins w:id="1185" w:author="hadonyo" w:date="2015-05-04T12:16:00Z">
        <w:r w:rsidRPr="005469AB">
          <w:rPr>
            <w:rFonts w:ascii="Times New Roman" w:hAnsi="Times New Roman" w:cs="Times New Roman"/>
            <w:bCs/>
            <w:sz w:val="24"/>
            <w:szCs w:val="24"/>
            <w:rPrChange w:id="1186" w:author="Ben Mulingoki" w:date="2015-12-01T12:45:00Z">
              <w:rPr>
                <w:rFonts w:ascii="Times New Roman" w:hAnsi="Times New Roman" w:cs="Times New Roman"/>
                <w:bCs/>
                <w:sz w:val="26"/>
                <w:szCs w:val="26"/>
              </w:rPr>
            </w:rPrChange>
          </w:rPr>
          <w:t>a</w:t>
        </w:r>
      </w:ins>
      <w:ins w:id="1187" w:author="hadonyo" w:date="2015-05-04T12:18:00Z">
        <w:r w:rsidRPr="005469AB">
          <w:rPr>
            <w:rFonts w:ascii="Times New Roman" w:hAnsi="Times New Roman" w:cs="Times New Roman"/>
            <w:bCs/>
            <w:sz w:val="24"/>
            <w:szCs w:val="24"/>
            <w:rPrChange w:id="1188" w:author="Ben Mulingoki" w:date="2015-12-01T12:45:00Z">
              <w:rPr>
                <w:rFonts w:ascii="Times New Roman" w:hAnsi="Times New Roman" w:cs="Times New Roman"/>
                <w:bCs/>
                <w:sz w:val="26"/>
                <w:szCs w:val="26"/>
              </w:rPr>
            </w:rPrChange>
          </w:rPr>
          <w:t xml:space="preserve"> </w:t>
        </w:r>
      </w:ins>
      <w:del w:id="1189" w:author="hadonyo" w:date="2015-05-04T12:16:00Z">
        <w:r w:rsidRPr="005469AB">
          <w:rPr>
            <w:rFonts w:ascii="Times New Roman" w:hAnsi="Times New Roman" w:cs="Times New Roman"/>
            <w:bCs/>
            <w:sz w:val="24"/>
            <w:szCs w:val="24"/>
            <w:rPrChange w:id="1190" w:author="Ben Mulingoki" w:date="2015-12-01T12:45:00Z">
              <w:rPr>
                <w:rFonts w:ascii="Times New Roman" w:hAnsi="Times New Roman" w:cs="Times New Roman"/>
                <w:bCs/>
                <w:sz w:val="26"/>
                <w:szCs w:val="26"/>
              </w:rPr>
            </w:rPrChange>
          </w:rPr>
          <w:delText>A</w:delText>
        </w:r>
      </w:del>
      <w:del w:id="1191" w:author="hadonyo" w:date="2015-05-04T12:18:00Z">
        <w:r w:rsidRPr="005469AB">
          <w:rPr>
            <w:rFonts w:ascii="Times New Roman" w:hAnsi="Times New Roman" w:cs="Times New Roman"/>
            <w:bCs/>
            <w:sz w:val="24"/>
            <w:szCs w:val="24"/>
            <w:rPrChange w:id="1192" w:author="Ben Mulingoki" w:date="2015-12-01T12:45:00Z">
              <w:rPr>
                <w:rFonts w:ascii="Times New Roman" w:hAnsi="Times New Roman" w:cs="Times New Roman"/>
                <w:bCs/>
                <w:sz w:val="26"/>
                <w:szCs w:val="26"/>
              </w:rPr>
            </w:rPrChange>
          </w:rPr>
          <w:delText xml:space="preserve"> </w:delText>
        </w:r>
      </w:del>
      <w:r w:rsidRPr="005469AB">
        <w:rPr>
          <w:rFonts w:ascii="Times New Roman" w:hAnsi="Times New Roman" w:cs="Times New Roman"/>
          <w:bCs/>
          <w:sz w:val="24"/>
          <w:szCs w:val="24"/>
          <w:rPrChange w:id="1193" w:author="Ben Mulingoki" w:date="2015-12-01T12:45:00Z">
            <w:rPr>
              <w:rFonts w:ascii="Times New Roman" w:hAnsi="Times New Roman" w:cs="Times New Roman"/>
              <w:bCs/>
              <w:sz w:val="26"/>
              <w:szCs w:val="26"/>
            </w:rPr>
          </w:rPrChange>
        </w:rPr>
        <w:t xml:space="preserve">valid trading license for </w:t>
      </w:r>
      <w:r w:rsidRPr="005469AB">
        <w:rPr>
          <w:rFonts w:ascii="Times New Roman" w:hAnsi="Times New Roman" w:cs="Times New Roman"/>
          <w:sz w:val="24"/>
          <w:szCs w:val="24"/>
          <w:rPrChange w:id="1194" w:author="Ben Mulingoki" w:date="2015-12-01T12:45:00Z">
            <w:rPr>
              <w:rFonts w:ascii="Times New Roman" w:hAnsi="Times New Roman"/>
              <w:b/>
              <w:sz w:val="26"/>
            </w:rPr>
          </w:rPrChange>
        </w:rPr>
        <w:t>2007</w:t>
      </w:r>
      <w:ins w:id="1195" w:author="hadonyo" w:date="2015-05-04T12:17:00Z">
        <w:r w:rsidRPr="005469AB">
          <w:rPr>
            <w:rFonts w:ascii="Times New Roman" w:hAnsi="Times New Roman" w:cs="Times New Roman"/>
            <w:sz w:val="24"/>
            <w:szCs w:val="24"/>
            <w:rPrChange w:id="1196" w:author="Ben Mulingoki" w:date="2015-12-01T12:45:00Z">
              <w:rPr>
                <w:rFonts w:ascii="Times New Roman" w:hAnsi="Times New Roman"/>
                <w:sz w:val="26"/>
              </w:rPr>
            </w:rPrChange>
          </w:rPr>
          <w:t xml:space="preserve">, </w:t>
        </w:r>
      </w:ins>
      <w:del w:id="1197" w:author="hadonyo" w:date="2015-05-04T12:17:00Z">
        <w:r w:rsidRPr="005469AB">
          <w:rPr>
            <w:rFonts w:ascii="Times New Roman" w:hAnsi="Times New Roman" w:cs="Times New Roman"/>
            <w:sz w:val="24"/>
            <w:szCs w:val="24"/>
            <w:rPrChange w:id="1198" w:author="Ben Mulingoki" w:date="2015-12-01T12:45:00Z">
              <w:rPr>
                <w:rFonts w:ascii="Times New Roman" w:hAnsi="Times New Roman"/>
                <w:b/>
                <w:sz w:val="26"/>
              </w:rPr>
            </w:rPrChange>
          </w:rPr>
          <w:delText>.</w:delText>
        </w:r>
      </w:del>
    </w:p>
    <w:p w:rsidR="00065CF3" w:rsidRPr="005469AB" w:rsidRDefault="00065CF3" w:rsidP="005469AB">
      <w:pPr>
        <w:tabs>
          <w:tab w:val="left" w:pos="1260"/>
          <w:tab w:val="left" w:pos="1620"/>
        </w:tabs>
        <w:spacing w:after="0" w:line="360" w:lineRule="auto"/>
        <w:jc w:val="both"/>
        <w:rPr>
          <w:del w:id="1199" w:author="hadonyo" w:date="2015-05-04T12:17:00Z"/>
          <w:rFonts w:ascii="Times New Roman" w:hAnsi="Times New Roman" w:cs="Times New Roman"/>
          <w:b/>
          <w:bCs/>
          <w:sz w:val="24"/>
          <w:szCs w:val="24"/>
          <w:rPrChange w:id="1200" w:author="Ben Mulingoki" w:date="2015-12-01T12:45:00Z">
            <w:rPr>
              <w:del w:id="1201" w:author="hadonyo" w:date="2015-05-04T12:17:00Z"/>
              <w:rFonts w:ascii="Times New Roman" w:hAnsi="Times New Roman" w:cs="Times New Roman"/>
              <w:b/>
              <w:bCs/>
              <w:sz w:val="26"/>
              <w:szCs w:val="26"/>
            </w:rPr>
          </w:rPrChange>
        </w:rPr>
        <w:pPrChange w:id="1202" w:author="Ben Mulingoki" w:date="2015-12-01T12:45:00Z">
          <w:pPr>
            <w:tabs>
              <w:tab w:val="left" w:pos="1260"/>
            </w:tabs>
            <w:spacing w:after="0" w:line="240" w:lineRule="auto"/>
            <w:ind w:left="1260"/>
            <w:jc w:val="both"/>
          </w:pPr>
        </w:pPrChange>
      </w:pPr>
    </w:p>
    <w:p w:rsidR="00065CF3" w:rsidRPr="005469AB" w:rsidRDefault="001A4647" w:rsidP="005469AB">
      <w:pPr>
        <w:tabs>
          <w:tab w:val="left" w:pos="1260"/>
          <w:tab w:val="left" w:pos="1620"/>
        </w:tabs>
        <w:spacing w:after="0" w:line="360" w:lineRule="auto"/>
        <w:jc w:val="both"/>
        <w:rPr>
          <w:del w:id="1203" w:author="hadonyo" w:date="2015-05-04T12:17:00Z"/>
          <w:rFonts w:ascii="Times New Roman" w:hAnsi="Times New Roman" w:cs="Times New Roman"/>
          <w:bCs/>
          <w:sz w:val="24"/>
          <w:szCs w:val="24"/>
          <w:rPrChange w:id="1204" w:author="Ben Mulingoki" w:date="2015-12-01T12:45:00Z">
            <w:rPr>
              <w:del w:id="1205" w:author="hadonyo" w:date="2015-05-04T12:17:00Z"/>
              <w:rFonts w:ascii="Times New Roman" w:hAnsi="Times New Roman" w:cs="Times New Roman"/>
              <w:bCs/>
              <w:sz w:val="26"/>
              <w:szCs w:val="26"/>
            </w:rPr>
          </w:rPrChange>
        </w:rPr>
        <w:pPrChange w:id="1206" w:author="Ben Mulingoki" w:date="2015-12-01T12:45:00Z">
          <w:pPr>
            <w:numPr>
              <w:numId w:val="6"/>
            </w:numPr>
            <w:tabs>
              <w:tab w:val="left" w:pos="1260"/>
            </w:tabs>
            <w:spacing w:after="0" w:line="240" w:lineRule="auto"/>
            <w:ind w:left="1260" w:hanging="360"/>
            <w:jc w:val="both"/>
          </w:pPr>
        </w:pPrChange>
      </w:pPr>
      <w:ins w:id="1207" w:author="hadonyo" w:date="2015-05-06T09:23:00Z">
        <w:r w:rsidRPr="005469AB">
          <w:rPr>
            <w:rFonts w:ascii="Times New Roman" w:hAnsi="Times New Roman" w:cs="Times New Roman"/>
            <w:sz w:val="24"/>
            <w:szCs w:val="24"/>
            <w:rPrChange w:id="1208" w:author="Ben Mulingoki" w:date="2015-12-01T12:45:00Z">
              <w:rPr>
                <w:rFonts w:ascii="Bookman Old Style" w:hAnsi="Bookman Old Style"/>
                <w:sz w:val="28"/>
                <w:szCs w:val="28"/>
              </w:rPr>
            </w:rPrChange>
          </w:rPr>
          <w:t xml:space="preserve">a </w:t>
        </w:r>
      </w:ins>
      <w:del w:id="1209" w:author="hadonyo" w:date="2015-05-04T12:17:00Z">
        <w:r w:rsidR="00E367FF" w:rsidRPr="005469AB">
          <w:rPr>
            <w:rFonts w:ascii="Times New Roman" w:hAnsi="Times New Roman" w:cs="Times New Roman"/>
            <w:bCs/>
            <w:sz w:val="24"/>
            <w:szCs w:val="24"/>
            <w:rPrChange w:id="1210" w:author="Ben Mulingoki" w:date="2015-12-01T12:45:00Z">
              <w:rPr>
                <w:rFonts w:ascii="Times New Roman" w:hAnsi="Times New Roman" w:cs="Times New Roman"/>
                <w:bCs/>
                <w:sz w:val="26"/>
                <w:szCs w:val="26"/>
              </w:rPr>
            </w:rPrChange>
          </w:rPr>
          <w:delText>T</w:delText>
        </w:r>
      </w:del>
      <w:del w:id="1211" w:author="hadonyo" w:date="2015-05-04T12:19:00Z">
        <w:r w:rsidR="00E367FF" w:rsidRPr="005469AB">
          <w:rPr>
            <w:rFonts w:ascii="Times New Roman" w:hAnsi="Times New Roman" w:cs="Times New Roman"/>
            <w:bCs/>
            <w:sz w:val="24"/>
            <w:szCs w:val="24"/>
            <w:rPrChange w:id="1212" w:author="Ben Mulingoki" w:date="2015-12-01T12:45:00Z">
              <w:rPr>
                <w:rFonts w:ascii="Times New Roman" w:hAnsi="Times New Roman" w:cs="Times New Roman"/>
                <w:bCs/>
                <w:sz w:val="26"/>
                <w:szCs w:val="26"/>
              </w:rPr>
            </w:rPrChange>
          </w:rPr>
          <w:delText>he</w:delText>
        </w:r>
      </w:del>
      <w:del w:id="1213" w:author="hadonyo" w:date="2015-05-06T09:23:00Z">
        <w:r w:rsidR="00E367FF" w:rsidRPr="005469AB">
          <w:rPr>
            <w:rFonts w:ascii="Times New Roman" w:hAnsi="Times New Roman" w:cs="Times New Roman"/>
            <w:bCs/>
            <w:sz w:val="24"/>
            <w:szCs w:val="24"/>
            <w:rPrChange w:id="1214" w:author="Ben Mulingoki" w:date="2015-12-01T12:45:00Z">
              <w:rPr>
                <w:rFonts w:ascii="Times New Roman" w:hAnsi="Times New Roman" w:cs="Times New Roman"/>
                <w:bCs/>
                <w:sz w:val="26"/>
                <w:szCs w:val="26"/>
              </w:rPr>
            </w:rPrChange>
          </w:rPr>
          <w:delText xml:space="preserve"> </w:delText>
        </w:r>
      </w:del>
      <w:r w:rsidR="00E367FF" w:rsidRPr="005469AB">
        <w:rPr>
          <w:rFonts w:ascii="Times New Roman" w:hAnsi="Times New Roman" w:cs="Times New Roman"/>
          <w:bCs/>
          <w:sz w:val="24"/>
          <w:szCs w:val="24"/>
          <w:rPrChange w:id="1215" w:author="Ben Mulingoki" w:date="2015-12-01T12:45:00Z">
            <w:rPr>
              <w:rFonts w:ascii="Times New Roman" w:hAnsi="Times New Roman" w:cs="Times New Roman"/>
              <w:bCs/>
              <w:sz w:val="26"/>
              <w:szCs w:val="26"/>
            </w:rPr>
          </w:rPrChange>
        </w:rPr>
        <w:t>postal address</w:t>
      </w:r>
      <w:del w:id="1216" w:author="hadonyo" w:date="2015-05-13T15:47:00Z">
        <w:r w:rsidR="00E367FF" w:rsidRPr="005469AB">
          <w:rPr>
            <w:rFonts w:ascii="Times New Roman" w:hAnsi="Times New Roman" w:cs="Times New Roman"/>
            <w:bCs/>
            <w:sz w:val="24"/>
            <w:szCs w:val="24"/>
            <w:rPrChange w:id="1217" w:author="Ben Mulingoki" w:date="2015-12-01T12:45:00Z">
              <w:rPr>
                <w:rFonts w:ascii="Times New Roman" w:hAnsi="Times New Roman" w:cs="Times New Roman"/>
                <w:bCs/>
                <w:sz w:val="26"/>
                <w:szCs w:val="26"/>
              </w:rPr>
            </w:rPrChange>
          </w:rPr>
          <w:delText xml:space="preserve"> and </w:delText>
        </w:r>
      </w:del>
      <w:ins w:id="1218" w:author="hadonyo" w:date="2015-05-13T15:47:00Z">
        <w:r w:rsidR="00D53A89" w:rsidRPr="005469AB">
          <w:rPr>
            <w:rFonts w:ascii="Times New Roman" w:hAnsi="Times New Roman" w:cs="Times New Roman"/>
            <w:bCs/>
            <w:sz w:val="24"/>
            <w:szCs w:val="24"/>
            <w:rPrChange w:id="1219" w:author="Ben Mulingoki" w:date="2015-12-01T12:45:00Z">
              <w:rPr>
                <w:rFonts w:ascii="Bookman Old Style" w:hAnsi="Bookman Old Style" w:cs="Times New Roman"/>
                <w:bCs/>
                <w:sz w:val="28"/>
                <w:szCs w:val="28"/>
              </w:rPr>
            </w:rPrChange>
          </w:rPr>
          <w:t xml:space="preserve">, the </w:t>
        </w:r>
      </w:ins>
      <w:r w:rsidR="00E367FF" w:rsidRPr="005469AB">
        <w:rPr>
          <w:rFonts w:ascii="Times New Roman" w:hAnsi="Times New Roman" w:cs="Times New Roman"/>
          <w:bCs/>
          <w:sz w:val="24"/>
          <w:szCs w:val="24"/>
          <w:rPrChange w:id="1220" w:author="Ben Mulingoki" w:date="2015-12-01T12:45:00Z">
            <w:rPr>
              <w:rFonts w:ascii="Times New Roman" w:hAnsi="Times New Roman" w:cs="Times New Roman"/>
              <w:bCs/>
              <w:sz w:val="26"/>
              <w:szCs w:val="26"/>
            </w:rPr>
          </w:rPrChange>
        </w:rPr>
        <w:t>physical location of the firm</w:t>
      </w:r>
      <w:ins w:id="1221" w:author="hadonyo" w:date="2015-05-06T09:23:00Z">
        <w:r w:rsidRPr="005469AB">
          <w:rPr>
            <w:rFonts w:ascii="Times New Roman" w:hAnsi="Times New Roman" w:cs="Times New Roman"/>
            <w:bCs/>
            <w:sz w:val="24"/>
            <w:szCs w:val="24"/>
            <w:rPrChange w:id="1222" w:author="Ben Mulingoki" w:date="2015-12-01T12:45:00Z">
              <w:rPr>
                <w:rFonts w:ascii="Bookman Old Style" w:hAnsi="Bookman Old Style" w:cs="Times New Roman"/>
                <w:bCs/>
                <w:sz w:val="28"/>
                <w:szCs w:val="28"/>
              </w:rPr>
            </w:rPrChange>
          </w:rPr>
          <w:t xml:space="preserve"> and or </w:t>
        </w:r>
      </w:ins>
      <w:del w:id="1223" w:author="hadonyo" w:date="2015-05-06T09:23:00Z">
        <w:r w:rsidR="00E367FF" w:rsidRPr="005469AB">
          <w:rPr>
            <w:rFonts w:ascii="Times New Roman" w:hAnsi="Times New Roman" w:cs="Times New Roman"/>
            <w:bCs/>
            <w:sz w:val="24"/>
            <w:szCs w:val="24"/>
            <w:rPrChange w:id="1224" w:author="Ben Mulingoki" w:date="2015-12-01T12:45:00Z">
              <w:rPr>
                <w:rFonts w:ascii="Times New Roman" w:hAnsi="Times New Roman" w:cs="Times New Roman"/>
                <w:bCs/>
                <w:sz w:val="26"/>
                <w:szCs w:val="26"/>
              </w:rPr>
            </w:rPrChange>
          </w:rPr>
          <w:delText xml:space="preserve"> /</w:delText>
        </w:r>
      </w:del>
      <w:ins w:id="1225" w:author="hadonyo" w:date="2015-05-06T09:23:00Z">
        <w:r w:rsidRPr="005469AB">
          <w:rPr>
            <w:rFonts w:ascii="Times New Roman" w:hAnsi="Times New Roman" w:cs="Times New Roman"/>
            <w:bCs/>
            <w:sz w:val="24"/>
            <w:szCs w:val="24"/>
            <w:rPrChange w:id="1226" w:author="Ben Mulingoki" w:date="2015-12-01T12:45:00Z">
              <w:rPr>
                <w:rFonts w:ascii="Bookman Old Style" w:hAnsi="Bookman Old Style" w:cs="Times New Roman"/>
                <w:bCs/>
                <w:sz w:val="28"/>
                <w:szCs w:val="28"/>
              </w:rPr>
            </w:rPrChange>
          </w:rPr>
          <w:t>c</w:t>
        </w:r>
      </w:ins>
      <w:del w:id="1227" w:author="hadonyo" w:date="2015-05-06T09:23:00Z">
        <w:r w:rsidR="00E367FF" w:rsidRPr="005469AB">
          <w:rPr>
            <w:rFonts w:ascii="Times New Roman" w:hAnsi="Times New Roman" w:cs="Times New Roman"/>
            <w:bCs/>
            <w:sz w:val="24"/>
            <w:szCs w:val="24"/>
            <w:rPrChange w:id="1228" w:author="Ben Mulingoki" w:date="2015-12-01T12:45:00Z">
              <w:rPr>
                <w:rFonts w:ascii="Times New Roman" w:hAnsi="Times New Roman" w:cs="Times New Roman"/>
                <w:bCs/>
                <w:sz w:val="26"/>
                <w:szCs w:val="26"/>
              </w:rPr>
            </w:rPrChange>
          </w:rPr>
          <w:delText>C</w:delText>
        </w:r>
      </w:del>
      <w:r w:rsidR="00E367FF" w:rsidRPr="005469AB">
        <w:rPr>
          <w:rFonts w:ascii="Times New Roman" w:hAnsi="Times New Roman" w:cs="Times New Roman"/>
          <w:bCs/>
          <w:sz w:val="24"/>
          <w:szCs w:val="24"/>
          <w:rPrChange w:id="1229" w:author="Ben Mulingoki" w:date="2015-12-01T12:45:00Z">
            <w:rPr>
              <w:rFonts w:ascii="Times New Roman" w:hAnsi="Times New Roman" w:cs="Times New Roman"/>
              <w:bCs/>
              <w:sz w:val="26"/>
              <w:szCs w:val="26"/>
            </w:rPr>
          </w:rPrChange>
        </w:rPr>
        <w:t>ompany</w:t>
      </w:r>
      <w:ins w:id="1230" w:author="hadonyo" w:date="2015-05-13T15:47:00Z">
        <w:r w:rsidR="00D53A89" w:rsidRPr="005469AB">
          <w:rPr>
            <w:rFonts w:ascii="Times New Roman" w:hAnsi="Times New Roman" w:cs="Times New Roman"/>
            <w:bCs/>
            <w:sz w:val="24"/>
            <w:szCs w:val="24"/>
            <w:rPrChange w:id="1231" w:author="Ben Mulingoki" w:date="2015-12-01T12:45:00Z">
              <w:rPr>
                <w:rFonts w:ascii="Bookman Old Style" w:hAnsi="Bookman Old Style" w:cs="Times New Roman"/>
                <w:bCs/>
                <w:sz w:val="28"/>
                <w:szCs w:val="28"/>
              </w:rPr>
            </w:rPrChange>
          </w:rPr>
          <w:t xml:space="preserve"> with</w:t>
        </w:r>
      </w:ins>
      <w:ins w:id="1232" w:author="hadonyo" w:date="2015-05-04T12:17:00Z">
        <w:r w:rsidR="00E367FF" w:rsidRPr="005469AB">
          <w:rPr>
            <w:rFonts w:ascii="Times New Roman" w:hAnsi="Times New Roman" w:cs="Times New Roman"/>
            <w:bCs/>
            <w:sz w:val="24"/>
            <w:szCs w:val="24"/>
            <w:rPrChange w:id="1233" w:author="Ben Mulingoki" w:date="2015-12-01T12:45:00Z">
              <w:rPr>
                <w:rFonts w:ascii="Times New Roman" w:hAnsi="Times New Roman" w:cs="Times New Roman"/>
                <w:bCs/>
                <w:sz w:val="26"/>
                <w:szCs w:val="26"/>
              </w:rPr>
            </w:rPrChange>
          </w:rPr>
          <w:t xml:space="preserve"> a </w:t>
        </w:r>
      </w:ins>
      <w:del w:id="1234" w:author="hadonyo" w:date="2015-05-04T12:17:00Z">
        <w:r w:rsidR="00E367FF" w:rsidRPr="005469AB">
          <w:rPr>
            <w:rFonts w:ascii="Times New Roman" w:hAnsi="Times New Roman" w:cs="Times New Roman"/>
            <w:bCs/>
            <w:sz w:val="24"/>
            <w:szCs w:val="24"/>
            <w:rPrChange w:id="1235" w:author="Ben Mulingoki" w:date="2015-12-01T12:45:00Z">
              <w:rPr>
                <w:rFonts w:ascii="Times New Roman" w:hAnsi="Times New Roman" w:cs="Times New Roman"/>
                <w:bCs/>
                <w:sz w:val="26"/>
                <w:szCs w:val="26"/>
              </w:rPr>
            </w:rPrChange>
          </w:rPr>
          <w:delText>.</w:delText>
        </w:r>
      </w:del>
    </w:p>
    <w:p w:rsidR="00065CF3" w:rsidRPr="005469AB" w:rsidRDefault="00065CF3" w:rsidP="005469AB">
      <w:pPr>
        <w:tabs>
          <w:tab w:val="left" w:pos="1260"/>
          <w:tab w:val="left" w:pos="1620"/>
        </w:tabs>
        <w:spacing w:after="0" w:line="360" w:lineRule="auto"/>
        <w:jc w:val="both"/>
        <w:rPr>
          <w:del w:id="1236" w:author="hadonyo" w:date="2015-05-04T12:17:00Z"/>
          <w:rFonts w:ascii="Times New Roman" w:hAnsi="Times New Roman" w:cs="Times New Roman"/>
          <w:bCs/>
          <w:sz w:val="24"/>
          <w:szCs w:val="24"/>
          <w:rPrChange w:id="1237" w:author="Ben Mulingoki" w:date="2015-12-01T12:45:00Z">
            <w:rPr>
              <w:del w:id="1238" w:author="hadonyo" w:date="2015-05-04T12:17:00Z"/>
              <w:rFonts w:ascii="Times New Roman" w:hAnsi="Times New Roman" w:cs="Times New Roman"/>
              <w:bCs/>
              <w:sz w:val="26"/>
              <w:szCs w:val="26"/>
            </w:rPr>
          </w:rPrChange>
        </w:rPr>
        <w:pPrChange w:id="1239" w:author="Ben Mulingoki" w:date="2015-12-01T12:45:00Z">
          <w:pPr>
            <w:tabs>
              <w:tab w:val="left" w:pos="1260"/>
            </w:tabs>
            <w:spacing w:after="0" w:line="240" w:lineRule="auto"/>
            <w:ind w:left="1260"/>
            <w:jc w:val="both"/>
          </w:pPr>
        </w:pPrChange>
      </w:pPr>
    </w:p>
    <w:p w:rsidR="00065CF3" w:rsidRPr="005469AB" w:rsidRDefault="00E367FF" w:rsidP="005469AB">
      <w:pPr>
        <w:tabs>
          <w:tab w:val="left" w:pos="1260"/>
          <w:tab w:val="left" w:pos="1620"/>
        </w:tabs>
        <w:spacing w:after="0" w:line="360" w:lineRule="auto"/>
        <w:jc w:val="both"/>
        <w:rPr>
          <w:del w:id="1240" w:author="hadonyo" w:date="2015-05-04T12:17:00Z"/>
          <w:rFonts w:ascii="Times New Roman" w:hAnsi="Times New Roman" w:cs="Times New Roman"/>
          <w:bCs/>
          <w:sz w:val="24"/>
          <w:szCs w:val="24"/>
          <w:rPrChange w:id="1241" w:author="Ben Mulingoki" w:date="2015-12-01T12:45:00Z">
            <w:rPr>
              <w:del w:id="1242" w:author="hadonyo" w:date="2015-05-04T12:17:00Z"/>
              <w:rFonts w:ascii="Times New Roman" w:hAnsi="Times New Roman" w:cs="Times New Roman"/>
              <w:bCs/>
              <w:sz w:val="26"/>
              <w:szCs w:val="26"/>
            </w:rPr>
          </w:rPrChange>
        </w:rPr>
        <w:pPrChange w:id="1243" w:author="Ben Mulingoki" w:date="2015-12-01T12:45:00Z">
          <w:pPr>
            <w:numPr>
              <w:numId w:val="6"/>
            </w:numPr>
            <w:tabs>
              <w:tab w:val="left" w:pos="1260"/>
              <w:tab w:val="left" w:pos="1620"/>
            </w:tabs>
            <w:spacing w:after="0" w:line="240" w:lineRule="auto"/>
            <w:ind w:left="1260" w:hanging="360"/>
            <w:jc w:val="both"/>
          </w:pPr>
        </w:pPrChange>
      </w:pPr>
      <w:ins w:id="1244" w:author="hadonyo" w:date="2015-05-04T12:17:00Z">
        <w:r w:rsidRPr="005469AB">
          <w:rPr>
            <w:rFonts w:ascii="Times New Roman" w:hAnsi="Times New Roman" w:cs="Times New Roman"/>
            <w:bCs/>
            <w:sz w:val="24"/>
            <w:szCs w:val="24"/>
            <w:rPrChange w:id="1245" w:author="Ben Mulingoki" w:date="2015-12-01T12:45:00Z">
              <w:rPr>
                <w:rFonts w:ascii="Times New Roman" w:hAnsi="Times New Roman" w:cs="Times New Roman"/>
                <w:bCs/>
                <w:sz w:val="26"/>
                <w:szCs w:val="26"/>
              </w:rPr>
            </w:rPrChange>
          </w:rPr>
          <w:t>b</w:t>
        </w:r>
      </w:ins>
      <w:del w:id="1246" w:author="hadonyo" w:date="2015-05-04T12:17:00Z">
        <w:r w:rsidRPr="005469AB">
          <w:rPr>
            <w:rFonts w:ascii="Times New Roman" w:hAnsi="Times New Roman" w:cs="Times New Roman"/>
            <w:bCs/>
            <w:sz w:val="24"/>
            <w:szCs w:val="24"/>
            <w:rPrChange w:id="1247" w:author="Ben Mulingoki" w:date="2015-12-01T12:45:00Z">
              <w:rPr>
                <w:rFonts w:ascii="Times New Roman" w:hAnsi="Times New Roman" w:cs="Times New Roman"/>
                <w:bCs/>
                <w:sz w:val="26"/>
                <w:szCs w:val="26"/>
              </w:rPr>
            </w:rPrChange>
          </w:rPr>
          <w:delText>B</w:delText>
        </w:r>
      </w:del>
      <w:r w:rsidRPr="005469AB">
        <w:rPr>
          <w:rFonts w:ascii="Times New Roman" w:hAnsi="Times New Roman" w:cs="Times New Roman"/>
          <w:bCs/>
          <w:sz w:val="24"/>
          <w:szCs w:val="24"/>
          <w:rPrChange w:id="1248" w:author="Ben Mulingoki" w:date="2015-12-01T12:45:00Z">
            <w:rPr>
              <w:rFonts w:ascii="Times New Roman" w:hAnsi="Times New Roman" w:cs="Times New Roman"/>
              <w:bCs/>
              <w:sz w:val="26"/>
              <w:szCs w:val="26"/>
            </w:rPr>
          </w:rPrChange>
        </w:rPr>
        <w:t>id security in the form and amount to be specified in the bid documen</w:t>
      </w:r>
      <w:ins w:id="1249" w:author="hadonyo" w:date="2015-05-04T12:17:00Z">
        <w:r w:rsidRPr="005469AB">
          <w:rPr>
            <w:rFonts w:ascii="Times New Roman" w:hAnsi="Times New Roman" w:cs="Times New Roman"/>
            <w:bCs/>
            <w:sz w:val="24"/>
            <w:szCs w:val="24"/>
            <w:rPrChange w:id="1250" w:author="Ben Mulingoki" w:date="2015-12-01T12:45:00Z">
              <w:rPr>
                <w:rFonts w:ascii="Times New Roman" w:hAnsi="Times New Roman" w:cs="Times New Roman"/>
                <w:bCs/>
                <w:sz w:val="26"/>
                <w:szCs w:val="26"/>
              </w:rPr>
            </w:rPrChange>
          </w:rPr>
          <w:t xml:space="preserve">t and the </w:t>
        </w:r>
      </w:ins>
      <w:del w:id="1251" w:author="hadonyo" w:date="2015-05-04T12:17:00Z">
        <w:r w:rsidRPr="005469AB">
          <w:rPr>
            <w:rFonts w:ascii="Times New Roman" w:hAnsi="Times New Roman" w:cs="Times New Roman"/>
            <w:bCs/>
            <w:sz w:val="24"/>
            <w:szCs w:val="24"/>
            <w:rPrChange w:id="1252" w:author="Ben Mulingoki" w:date="2015-12-01T12:45:00Z">
              <w:rPr>
                <w:rFonts w:ascii="Times New Roman" w:hAnsi="Times New Roman" w:cs="Times New Roman"/>
                <w:bCs/>
                <w:sz w:val="26"/>
                <w:szCs w:val="26"/>
              </w:rPr>
            </w:rPrChange>
          </w:rPr>
          <w:delText>t.</w:delText>
        </w:r>
      </w:del>
    </w:p>
    <w:p w:rsidR="00065CF3" w:rsidRPr="005469AB" w:rsidRDefault="00065CF3" w:rsidP="005469AB">
      <w:pPr>
        <w:tabs>
          <w:tab w:val="left" w:pos="1260"/>
          <w:tab w:val="left" w:pos="1620"/>
        </w:tabs>
        <w:spacing w:after="0" w:line="360" w:lineRule="auto"/>
        <w:jc w:val="both"/>
        <w:rPr>
          <w:del w:id="1253" w:author="hadonyo" w:date="2015-05-04T12:17:00Z"/>
          <w:rFonts w:ascii="Times New Roman" w:hAnsi="Times New Roman" w:cs="Times New Roman"/>
          <w:bCs/>
          <w:sz w:val="24"/>
          <w:szCs w:val="24"/>
          <w:rPrChange w:id="1254" w:author="Ben Mulingoki" w:date="2015-12-01T12:45:00Z">
            <w:rPr>
              <w:del w:id="1255" w:author="hadonyo" w:date="2015-05-04T12:17:00Z"/>
              <w:rFonts w:ascii="Times New Roman" w:hAnsi="Times New Roman" w:cs="Times New Roman"/>
              <w:bCs/>
              <w:sz w:val="26"/>
              <w:szCs w:val="26"/>
            </w:rPr>
          </w:rPrChange>
        </w:rPr>
        <w:pPrChange w:id="1256" w:author="Ben Mulingoki" w:date="2015-12-01T12:45:00Z">
          <w:pPr>
            <w:tabs>
              <w:tab w:val="left" w:pos="1260"/>
              <w:tab w:val="left" w:pos="1620"/>
            </w:tabs>
            <w:spacing w:after="0" w:line="240" w:lineRule="auto"/>
            <w:ind w:left="1260"/>
            <w:jc w:val="both"/>
          </w:pPr>
        </w:pPrChange>
      </w:pPr>
    </w:p>
    <w:p w:rsidR="00065CF3" w:rsidRPr="005469AB" w:rsidRDefault="00E367FF" w:rsidP="005469AB">
      <w:pPr>
        <w:tabs>
          <w:tab w:val="left" w:pos="1260"/>
          <w:tab w:val="left" w:pos="1620"/>
        </w:tabs>
        <w:spacing w:after="0" w:line="360" w:lineRule="auto"/>
        <w:jc w:val="both"/>
        <w:rPr>
          <w:ins w:id="1257" w:author="hadonyo" w:date="2015-05-06T09:26:00Z"/>
          <w:rFonts w:ascii="Times New Roman" w:hAnsi="Times New Roman" w:cs="Times New Roman"/>
          <w:bCs/>
          <w:sz w:val="24"/>
          <w:szCs w:val="24"/>
          <w:rPrChange w:id="1258" w:author="Ben Mulingoki" w:date="2015-12-01T12:45:00Z">
            <w:rPr>
              <w:ins w:id="1259" w:author="hadonyo" w:date="2015-05-06T09:26:00Z"/>
              <w:rFonts w:ascii="Bookman Old Style" w:hAnsi="Bookman Old Style" w:cs="Times New Roman"/>
              <w:bCs/>
              <w:sz w:val="28"/>
              <w:szCs w:val="28"/>
            </w:rPr>
          </w:rPrChange>
        </w:rPr>
        <w:pPrChange w:id="1260" w:author="Ben Mulingoki" w:date="2015-12-01T12:45:00Z">
          <w:pPr>
            <w:numPr>
              <w:numId w:val="6"/>
            </w:numPr>
            <w:tabs>
              <w:tab w:val="left" w:pos="1260"/>
              <w:tab w:val="left" w:pos="1620"/>
            </w:tabs>
            <w:spacing w:after="0" w:line="240" w:lineRule="auto"/>
            <w:ind w:left="1260" w:hanging="360"/>
            <w:jc w:val="both"/>
          </w:pPr>
        </w:pPrChange>
      </w:pPr>
      <w:del w:id="1261" w:author="hadonyo" w:date="2015-05-04T12:17:00Z">
        <w:r w:rsidRPr="005469AB">
          <w:rPr>
            <w:rFonts w:ascii="Times New Roman" w:hAnsi="Times New Roman" w:cs="Times New Roman"/>
            <w:bCs/>
            <w:sz w:val="24"/>
            <w:szCs w:val="24"/>
            <w:rPrChange w:id="1262" w:author="Ben Mulingoki" w:date="2015-12-01T12:45:00Z">
              <w:rPr>
                <w:rFonts w:ascii="Times New Roman" w:hAnsi="Times New Roman" w:cs="Times New Roman"/>
                <w:bCs/>
                <w:sz w:val="26"/>
                <w:szCs w:val="26"/>
              </w:rPr>
            </w:rPrChange>
          </w:rPr>
          <w:delText>T</w:delText>
        </w:r>
      </w:del>
      <w:del w:id="1263" w:author="hadonyo" w:date="2015-05-04T12:18:00Z">
        <w:r w:rsidRPr="005469AB">
          <w:rPr>
            <w:rFonts w:ascii="Times New Roman" w:hAnsi="Times New Roman" w:cs="Times New Roman"/>
            <w:bCs/>
            <w:sz w:val="24"/>
            <w:szCs w:val="24"/>
            <w:rPrChange w:id="1264" w:author="Ben Mulingoki" w:date="2015-12-01T12:45:00Z">
              <w:rPr>
                <w:rFonts w:ascii="Times New Roman" w:hAnsi="Times New Roman" w:cs="Times New Roman"/>
                <w:bCs/>
                <w:sz w:val="26"/>
                <w:szCs w:val="26"/>
              </w:rPr>
            </w:rPrChange>
          </w:rPr>
          <w:delText>he</w:delText>
        </w:r>
      </w:del>
      <w:r w:rsidRPr="005469AB">
        <w:rPr>
          <w:rFonts w:ascii="Times New Roman" w:hAnsi="Times New Roman" w:cs="Times New Roman"/>
          <w:bCs/>
          <w:sz w:val="24"/>
          <w:szCs w:val="24"/>
          <w:rPrChange w:id="1265" w:author="Ben Mulingoki" w:date="2015-12-01T12:45:00Z">
            <w:rPr>
              <w:rFonts w:ascii="Times New Roman" w:hAnsi="Times New Roman" w:cs="Times New Roman"/>
              <w:bCs/>
              <w:sz w:val="26"/>
              <w:szCs w:val="26"/>
            </w:rPr>
          </w:rPrChange>
        </w:rPr>
        <w:t xml:space="preserve"> original </w:t>
      </w:r>
      <w:del w:id="1266" w:author="hadonyo" w:date="2015-05-06T09:23:00Z">
        <w:r w:rsidRPr="005469AB">
          <w:rPr>
            <w:rFonts w:ascii="Times New Roman" w:hAnsi="Times New Roman" w:cs="Times New Roman"/>
            <w:bCs/>
            <w:sz w:val="24"/>
            <w:szCs w:val="24"/>
            <w:rPrChange w:id="1267" w:author="Ben Mulingoki" w:date="2015-12-01T12:45:00Z">
              <w:rPr>
                <w:rFonts w:ascii="Times New Roman" w:hAnsi="Times New Roman" w:cs="Times New Roman"/>
                <w:bCs/>
                <w:sz w:val="26"/>
                <w:szCs w:val="26"/>
              </w:rPr>
            </w:rPrChange>
          </w:rPr>
          <w:delText xml:space="preserve">council </w:delText>
        </w:r>
      </w:del>
      <w:r w:rsidRPr="005469AB">
        <w:rPr>
          <w:rFonts w:ascii="Times New Roman" w:hAnsi="Times New Roman" w:cs="Times New Roman"/>
          <w:bCs/>
          <w:sz w:val="24"/>
          <w:szCs w:val="24"/>
          <w:rPrChange w:id="1268" w:author="Ben Mulingoki" w:date="2015-12-01T12:45:00Z">
            <w:rPr>
              <w:rFonts w:ascii="Times New Roman" w:hAnsi="Times New Roman" w:cs="Times New Roman"/>
              <w:bCs/>
              <w:sz w:val="26"/>
              <w:szCs w:val="26"/>
            </w:rPr>
          </w:rPrChange>
        </w:rPr>
        <w:t xml:space="preserve">receipts </w:t>
      </w:r>
      <w:ins w:id="1269" w:author="hadonyo" w:date="2015-05-06T09:24:00Z">
        <w:r w:rsidR="00D74E0A" w:rsidRPr="005469AB">
          <w:rPr>
            <w:rFonts w:ascii="Times New Roman" w:hAnsi="Times New Roman" w:cs="Times New Roman"/>
            <w:bCs/>
            <w:sz w:val="24"/>
            <w:szCs w:val="24"/>
            <w:rPrChange w:id="1270" w:author="Ben Mulingoki" w:date="2015-12-01T12:45:00Z">
              <w:rPr>
                <w:rFonts w:ascii="Bookman Old Style" w:hAnsi="Bookman Old Style" w:cs="Times New Roman"/>
                <w:bCs/>
                <w:sz w:val="28"/>
                <w:szCs w:val="28"/>
              </w:rPr>
            </w:rPrChange>
          </w:rPr>
          <w:t xml:space="preserve">issued by the City </w:t>
        </w:r>
        <w:r w:rsidR="00D53A89" w:rsidRPr="005469AB">
          <w:rPr>
            <w:rFonts w:ascii="Times New Roman" w:hAnsi="Times New Roman" w:cs="Times New Roman"/>
            <w:bCs/>
            <w:sz w:val="24"/>
            <w:szCs w:val="24"/>
            <w:rPrChange w:id="1271" w:author="Ben Mulingoki" w:date="2015-12-01T12:45:00Z">
              <w:rPr>
                <w:rFonts w:ascii="Bookman Old Style" w:hAnsi="Bookman Old Style" w:cs="Times New Roman"/>
                <w:bCs/>
                <w:sz w:val="28"/>
                <w:szCs w:val="28"/>
              </w:rPr>
            </w:rPrChange>
          </w:rPr>
          <w:t xml:space="preserve">Council </w:t>
        </w:r>
        <w:r w:rsidR="00D74E0A" w:rsidRPr="005469AB">
          <w:rPr>
            <w:rFonts w:ascii="Times New Roman" w:hAnsi="Times New Roman" w:cs="Times New Roman"/>
            <w:bCs/>
            <w:sz w:val="24"/>
            <w:szCs w:val="24"/>
            <w:rPrChange w:id="1272" w:author="Ben Mulingoki" w:date="2015-12-01T12:45:00Z">
              <w:rPr>
                <w:rFonts w:ascii="Bookman Old Style" w:hAnsi="Bookman Old Style" w:cs="Times New Roman"/>
                <w:bCs/>
                <w:sz w:val="28"/>
                <w:szCs w:val="28"/>
              </w:rPr>
            </w:rPrChange>
          </w:rPr>
          <w:t xml:space="preserve">of </w:t>
        </w:r>
      </w:ins>
      <w:ins w:id="1273" w:author="hadonyo" w:date="2015-05-06T09:25:00Z">
        <w:r w:rsidR="00D74E0A" w:rsidRPr="005469AB">
          <w:rPr>
            <w:rFonts w:ascii="Times New Roman" w:hAnsi="Times New Roman" w:cs="Times New Roman"/>
            <w:bCs/>
            <w:sz w:val="24"/>
            <w:szCs w:val="24"/>
            <w:rPrChange w:id="1274" w:author="Ben Mulingoki" w:date="2015-12-01T12:45:00Z">
              <w:rPr>
                <w:rFonts w:ascii="Bookman Old Style" w:hAnsi="Bookman Old Style" w:cs="Times New Roman"/>
                <w:bCs/>
                <w:sz w:val="28"/>
                <w:szCs w:val="28"/>
              </w:rPr>
            </w:rPrChange>
          </w:rPr>
          <w:t>Kampala</w:t>
        </w:r>
      </w:ins>
      <w:ins w:id="1275" w:author="hadonyo" w:date="2015-05-06T09:24:00Z">
        <w:r w:rsidR="00D74E0A" w:rsidRPr="005469AB">
          <w:rPr>
            <w:rFonts w:ascii="Times New Roman" w:hAnsi="Times New Roman" w:cs="Times New Roman"/>
            <w:bCs/>
            <w:sz w:val="24"/>
            <w:szCs w:val="24"/>
            <w:rPrChange w:id="1276" w:author="Ben Mulingoki" w:date="2015-12-01T12:45:00Z">
              <w:rPr>
                <w:rFonts w:ascii="Bookman Old Style" w:hAnsi="Bookman Old Style" w:cs="Times New Roman"/>
                <w:bCs/>
                <w:sz w:val="28"/>
                <w:szCs w:val="28"/>
              </w:rPr>
            </w:rPrChange>
          </w:rPr>
          <w:t xml:space="preserve"> issued </w:t>
        </w:r>
      </w:ins>
      <w:del w:id="1277" w:author="hadonyo" w:date="2015-05-06T09:24:00Z">
        <w:r w:rsidRPr="005469AB">
          <w:rPr>
            <w:rFonts w:ascii="Times New Roman" w:hAnsi="Times New Roman" w:cs="Times New Roman"/>
            <w:bCs/>
            <w:sz w:val="24"/>
            <w:szCs w:val="24"/>
            <w:rPrChange w:id="1278" w:author="Ben Mulingoki" w:date="2015-12-01T12:45:00Z">
              <w:rPr>
                <w:rFonts w:ascii="Times New Roman" w:hAnsi="Times New Roman" w:cs="Times New Roman"/>
                <w:bCs/>
                <w:sz w:val="26"/>
                <w:szCs w:val="26"/>
              </w:rPr>
            </w:rPrChange>
          </w:rPr>
          <w:delText xml:space="preserve">for </w:delText>
        </w:r>
      </w:del>
      <w:ins w:id="1279" w:author="hadonyo" w:date="2015-05-13T15:48:00Z">
        <w:r w:rsidR="00D53A89" w:rsidRPr="005469AB">
          <w:rPr>
            <w:rFonts w:ascii="Times New Roman" w:hAnsi="Times New Roman" w:cs="Times New Roman"/>
            <w:bCs/>
            <w:sz w:val="24"/>
            <w:szCs w:val="24"/>
            <w:rPrChange w:id="1280" w:author="Ben Mulingoki" w:date="2015-12-01T12:45:00Z">
              <w:rPr>
                <w:rFonts w:ascii="Bookman Old Style" w:hAnsi="Bookman Old Style" w:cs="Times New Roman"/>
                <w:bCs/>
                <w:sz w:val="28"/>
                <w:szCs w:val="28"/>
              </w:rPr>
            </w:rPrChange>
          </w:rPr>
          <w:t xml:space="preserve">for </w:t>
        </w:r>
      </w:ins>
      <w:r w:rsidRPr="005469AB">
        <w:rPr>
          <w:rFonts w:ascii="Times New Roman" w:hAnsi="Times New Roman" w:cs="Times New Roman"/>
          <w:bCs/>
          <w:sz w:val="24"/>
          <w:szCs w:val="24"/>
          <w:rPrChange w:id="1281" w:author="Ben Mulingoki" w:date="2015-12-01T12:45:00Z">
            <w:rPr>
              <w:rFonts w:ascii="Times New Roman" w:hAnsi="Times New Roman" w:cs="Times New Roman"/>
              <w:bCs/>
              <w:sz w:val="26"/>
              <w:szCs w:val="26"/>
            </w:rPr>
          </w:rPrChange>
        </w:rPr>
        <w:t xml:space="preserve">the </w:t>
      </w:r>
      <w:ins w:id="1282" w:author="hadonyo" w:date="2015-05-13T15:48:00Z">
        <w:r w:rsidR="00D53A89" w:rsidRPr="005469AB">
          <w:rPr>
            <w:rFonts w:ascii="Times New Roman" w:hAnsi="Times New Roman" w:cs="Times New Roman"/>
            <w:bCs/>
            <w:sz w:val="24"/>
            <w:szCs w:val="24"/>
            <w:rPrChange w:id="1283" w:author="Ben Mulingoki" w:date="2015-12-01T12:45:00Z">
              <w:rPr>
                <w:rFonts w:ascii="Bookman Old Style" w:hAnsi="Bookman Old Style" w:cs="Times New Roman"/>
                <w:bCs/>
                <w:sz w:val="28"/>
                <w:szCs w:val="28"/>
              </w:rPr>
            </w:rPrChange>
          </w:rPr>
          <w:t xml:space="preserve">purchase of the </w:t>
        </w:r>
      </w:ins>
      <w:ins w:id="1284" w:author="hadonyo" w:date="2015-05-06T09:24:00Z">
        <w:r w:rsidR="00D74E0A" w:rsidRPr="005469AB">
          <w:rPr>
            <w:rFonts w:ascii="Times New Roman" w:hAnsi="Times New Roman" w:cs="Times New Roman"/>
            <w:bCs/>
            <w:sz w:val="24"/>
            <w:szCs w:val="24"/>
            <w:rPrChange w:id="1285" w:author="Ben Mulingoki" w:date="2015-12-01T12:45:00Z">
              <w:rPr>
                <w:rFonts w:ascii="Bookman Old Style" w:hAnsi="Bookman Old Style" w:cs="Times New Roman"/>
                <w:bCs/>
                <w:sz w:val="28"/>
                <w:szCs w:val="28"/>
              </w:rPr>
            </w:rPrChange>
          </w:rPr>
          <w:t xml:space="preserve">tender documents were </w:t>
        </w:r>
      </w:ins>
      <w:del w:id="1286" w:author="hadonyo" w:date="2015-05-06T09:25:00Z">
        <w:r w:rsidRPr="005469AB">
          <w:rPr>
            <w:rFonts w:ascii="Times New Roman" w:hAnsi="Times New Roman" w:cs="Times New Roman"/>
            <w:bCs/>
            <w:sz w:val="24"/>
            <w:szCs w:val="24"/>
            <w:rPrChange w:id="1287" w:author="Ben Mulingoki" w:date="2015-12-01T12:45:00Z">
              <w:rPr>
                <w:rFonts w:ascii="Times New Roman" w:hAnsi="Times New Roman" w:cs="Times New Roman"/>
                <w:bCs/>
                <w:sz w:val="26"/>
                <w:szCs w:val="26"/>
              </w:rPr>
            </w:rPrChange>
          </w:rPr>
          <w:delText xml:space="preserve">purchase </w:delText>
        </w:r>
      </w:del>
      <w:ins w:id="1288" w:author="hadonyo" w:date="2015-05-06T09:25:00Z">
        <w:r w:rsidR="00BD4C33" w:rsidRPr="005469AB">
          <w:rPr>
            <w:rFonts w:ascii="Times New Roman" w:hAnsi="Times New Roman" w:cs="Times New Roman"/>
            <w:bCs/>
            <w:sz w:val="24"/>
            <w:szCs w:val="24"/>
            <w:rPrChange w:id="1289" w:author="Ben Mulingoki" w:date="2015-12-01T12:45:00Z">
              <w:rPr>
                <w:rFonts w:ascii="Bookman Old Style" w:hAnsi="Bookman Old Style" w:cs="Times New Roman"/>
                <w:bCs/>
                <w:sz w:val="28"/>
                <w:szCs w:val="28"/>
              </w:rPr>
            </w:rPrChange>
          </w:rPr>
          <w:t>purchase</w:t>
        </w:r>
      </w:ins>
      <w:del w:id="1290" w:author="hadonyo" w:date="2015-05-06T09:25:00Z">
        <w:r w:rsidRPr="005469AB">
          <w:rPr>
            <w:rFonts w:ascii="Times New Roman" w:hAnsi="Times New Roman" w:cs="Times New Roman"/>
            <w:bCs/>
            <w:sz w:val="24"/>
            <w:szCs w:val="24"/>
            <w:rPrChange w:id="1291" w:author="Ben Mulingoki" w:date="2015-12-01T12:45:00Z">
              <w:rPr>
                <w:rFonts w:ascii="Times New Roman" w:hAnsi="Times New Roman" w:cs="Times New Roman"/>
                <w:bCs/>
                <w:sz w:val="26"/>
                <w:szCs w:val="26"/>
              </w:rPr>
            </w:rPrChange>
          </w:rPr>
          <w:delText xml:space="preserve">of the documents </w:delText>
        </w:r>
      </w:del>
      <w:del w:id="1292" w:author="hadonyo" w:date="2015-05-04T12:19:00Z">
        <w:r w:rsidRPr="005469AB">
          <w:rPr>
            <w:rFonts w:ascii="Times New Roman" w:hAnsi="Times New Roman" w:cs="Times New Roman"/>
            <w:bCs/>
            <w:sz w:val="24"/>
            <w:szCs w:val="24"/>
            <w:rPrChange w:id="1293" w:author="Ben Mulingoki" w:date="2015-12-01T12:45:00Z">
              <w:rPr>
                <w:rFonts w:ascii="Times New Roman" w:hAnsi="Times New Roman" w:cs="Times New Roman"/>
                <w:bCs/>
                <w:sz w:val="26"/>
                <w:szCs w:val="26"/>
              </w:rPr>
            </w:rPrChange>
          </w:rPr>
          <w:delText xml:space="preserve">must </w:delText>
        </w:r>
      </w:del>
      <w:del w:id="1294" w:author="hadonyo" w:date="2015-05-06T09:25:00Z">
        <w:r w:rsidRPr="005469AB">
          <w:rPr>
            <w:rFonts w:ascii="Times New Roman" w:hAnsi="Times New Roman" w:cs="Times New Roman"/>
            <w:bCs/>
            <w:sz w:val="24"/>
            <w:szCs w:val="24"/>
            <w:rPrChange w:id="1295" w:author="Ben Mulingoki" w:date="2015-12-01T12:45:00Z">
              <w:rPr>
                <w:rFonts w:ascii="Times New Roman" w:hAnsi="Times New Roman" w:cs="Times New Roman"/>
                <w:bCs/>
                <w:sz w:val="26"/>
                <w:szCs w:val="26"/>
              </w:rPr>
            </w:rPrChange>
          </w:rPr>
          <w:delText>be submitted with the</w:delText>
        </w:r>
      </w:del>
      <w:ins w:id="1296" w:author="hadonyo" w:date="2015-05-06T09:25:00Z">
        <w:r w:rsidR="00D74E0A" w:rsidRPr="005469AB">
          <w:rPr>
            <w:rFonts w:ascii="Times New Roman" w:hAnsi="Times New Roman" w:cs="Times New Roman"/>
            <w:bCs/>
            <w:sz w:val="24"/>
            <w:szCs w:val="24"/>
            <w:rPrChange w:id="1297" w:author="Ben Mulingoki" w:date="2015-12-01T12:45:00Z">
              <w:rPr>
                <w:rFonts w:ascii="Bookman Old Style" w:hAnsi="Bookman Old Style" w:cs="Times New Roman"/>
                <w:bCs/>
                <w:sz w:val="28"/>
                <w:szCs w:val="28"/>
              </w:rPr>
            </w:rPrChange>
          </w:rPr>
          <w:t xml:space="preserve">. </w:t>
        </w:r>
      </w:ins>
      <w:del w:id="1298" w:author="hadonyo" w:date="2015-05-06T09:25:00Z">
        <w:r w:rsidRPr="005469AB">
          <w:rPr>
            <w:rFonts w:ascii="Times New Roman" w:hAnsi="Times New Roman" w:cs="Times New Roman"/>
            <w:bCs/>
            <w:sz w:val="24"/>
            <w:szCs w:val="24"/>
            <w:rPrChange w:id="1299" w:author="Ben Mulingoki" w:date="2015-12-01T12:45:00Z">
              <w:rPr>
                <w:rFonts w:ascii="Times New Roman" w:hAnsi="Times New Roman" w:cs="Times New Roman"/>
                <w:bCs/>
                <w:sz w:val="26"/>
                <w:szCs w:val="26"/>
              </w:rPr>
            </w:rPrChange>
          </w:rPr>
          <w:delText xml:space="preserve"> tender</w:delText>
        </w:r>
      </w:del>
      <w:ins w:id="1300" w:author="hadonyo" w:date="2015-05-06T09:25:00Z">
        <w:r w:rsidR="00D74E0A" w:rsidRPr="005469AB">
          <w:rPr>
            <w:rFonts w:ascii="Times New Roman" w:hAnsi="Times New Roman" w:cs="Times New Roman"/>
            <w:bCs/>
            <w:sz w:val="24"/>
            <w:szCs w:val="24"/>
            <w:rPrChange w:id="1301" w:author="Ben Mulingoki" w:date="2015-12-01T12:45:00Z">
              <w:rPr>
                <w:rFonts w:ascii="Bookman Old Style" w:hAnsi="Bookman Old Style" w:cs="Times New Roman"/>
                <w:bCs/>
                <w:sz w:val="28"/>
                <w:szCs w:val="28"/>
              </w:rPr>
            </w:rPrChange>
          </w:rPr>
          <w:t xml:space="preserve">The </w:t>
        </w:r>
      </w:ins>
      <w:ins w:id="1302" w:author="hadonyo" w:date="2015-05-13T15:48:00Z">
        <w:r w:rsidR="00D53A89" w:rsidRPr="005469AB">
          <w:rPr>
            <w:rFonts w:ascii="Times New Roman" w:hAnsi="Times New Roman" w:cs="Times New Roman"/>
            <w:bCs/>
            <w:sz w:val="24"/>
            <w:szCs w:val="24"/>
            <w:rPrChange w:id="1303" w:author="Ben Mulingoki" w:date="2015-12-01T12:45:00Z">
              <w:rPr>
                <w:rFonts w:ascii="Bookman Old Style" w:hAnsi="Bookman Old Style" w:cs="Times New Roman"/>
                <w:bCs/>
                <w:sz w:val="28"/>
                <w:szCs w:val="28"/>
              </w:rPr>
            </w:rPrChange>
          </w:rPr>
          <w:t>completed tender application was</w:t>
        </w:r>
      </w:ins>
      <w:del w:id="1304" w:author="hadonyo" w:date="2015-05-13T15:48:00Z">
        <w:r w:rsidRPr="005469AB">
          <w:rPr>
            <w:rFonts w:ascii="Times New Roman" w:hAnsi="Times New Roman" w:cs="Times New Roman"/>
            <w:bCs/>
            <w:sz w:val="24"/>
            <w:szCs w:val="24"/>
            <w:rPrChange w:id="1305" w:author="Ben Mulingoki" w:date="2015-12-01T12:45:00Z">
              <w:rPr>
                <w:rFonts w:ascii="Times New Roman" w:hAnsi="Times New Roman" w:cs="Times New Roman"/>
                <w:bCs/>
                <w:sz w:val="26"/>
                <w:szCs w:val="26"/>
              </w:rPr>
            </w:rPrChange>
          </w:rPr>
          <w:delText xml:space="preserve"> documents </w:delText>
        </w:r>
      </w:del>
      <w:ins w:id="1306" w:author="hadonyo" w:date="2015-05-06T09:25:00Z">
        <w:r w:rsidR="00D74E0A" w:rsidRPr="005469AB">
          <w:rPr>
            <w:rFonts w:ascii="Times New Roman" w:hAnsi="Times New Roman" w:cs="Times New Roman"/>
            <w:bCs/>
            <w:sz w:val="24"/>
            <w:szCs w:val="24"/>
            <w:rPrChange w:id="1307" w:author="Ben Mulingoki" w:date="2015-12-01T12:45:00Z">
              <w:rPr>
                <w:rFonts w:ascii="Bookman Old Style" w:hAnsi="Bookman Old Style" w:cs="Times New Roman"/>
                <w:bCs/>
                <w:sz w:val="28"/>
                <w:szCs w:val="28"/>
              </w:rPr>
            </w:rPrChange>
          </w:rPr>
          <w:t xml:space="preserve"> then to be </w:t>
        </w:r>
      </w:ins>
      <w:r w:rsidRPr="005469AB">
        <w:rPr>
          <w:rFonts w:ascii="Times New Roman" w:hAnsi="Times New Roman" w:cs="Times New Roman"/>
          <w:bCs/>
          <w:sz w:val="24"/>
          <w:szCs w:val="24"/>
          <w:rPrChange w:id="1308" w:author="Ben Mulingoki" w:date="2015-12-01T12:45:00Z">
            <w:rPr>
              <w:rFonts w:ascii="Times New Roman" w:hAnsi="Times New Roman" w:cs="Times New Roman"/>
              <w:bCs/>
              <w:sz w:val="26"/>
              <w:szCs w:val="26"/>
            </w:rPr>
          </w:rPrChange>
        </w:rPr>
        <w:t xml:space="preserve">properly sealed in an envelope clearly marked on top </w:t>
      </w:r>
      <w:r w:rsidRPr="005469AB">
        <w:rPr>
          <w:rFonts w:ascii="Times New Roman" w:hAnsi="Times New Roman" w:cs="Times New Roman"/>
          <w:b/>
          <w:sz w:val="24"/>
          <w:szCs w:val="24"/>
          <w:rPrChange w:id="1309" w:author="Ben Mulingoki" w:date="2015-12-01T12:45:00Z">
            <w:rPr>
              <w:rFonts w:ascii="Times New Roman" w:hAnsi="Times New Roman"/>
              <w:sz w:val="26"/>
            </w:rPr>
          </w:rPrChange>
        </w:rPr>
        <w:t>“Tender for the management, control and maintenance of markets</w:t>
      </w:r>
      <w:del w:id="1310" w:author="hadonyo" w:date="2015-04-29T16:45:00Z">
        <w:r w:rsidRPr="005469AB">
          <w:rPr>
            <w:rFonts w:ascii="Times New Roman" w:hAnsi="Times New Roman" w:cs="Times New Roman"/>
            <w:bCs/>
            <w:sz w:val="24"/>
            <w:szCs w:val="24"/>
            <w:rPrChange w:id="1311" w:author="Ben Mulingoki" w:date="2015-12-01T12:45:00Z">
              <w:rPr>
                <w:rFonts w:ascii="Times New Roman" w:hAnsi="Times New Roman" w:cs="Times New Roman"/>
                <w:bCs/>
                <w:sz w:val="26"/>
                <w:szCs w:val="26"/>
              </w:rPr>
            </w:rPrChange>
          </w:rPr>
          <w:delText xml:space="preserve"> </w:delText>
        </w:r>
        <w:r w:rsidRPr="005469AB">
          <w:rPr>
            <w:rFonts w:ascii="Times New Roman" w:hAnsi="Times New Roman" w:cs="Times New Roman"/>
            <w:b/>
            <w:bCs/>
            <w:sz w:val="24"/>
            <w:szCs w:val="24"/>
            <w:rPrChange w:id="1312" w:author="Ben Mulingoki" w:date="2015-12-01T12:45:00Z">
              <w:rPr>
                <w:rFonts w:ascii="Times New Roman" w:hAnsi="Times New Roman" w:cs="Times New Roman"/>
                <w:b/>
                <w:bCs/>
                <w:sz w:val="26"/>
                <w:szCs w:val="26"/>
              </w:rPr>
            </w:rPrChange>
          </w:rPr>
          <w:delText>“</w:delText>
        </w:r>
      </w:del>
      <w:ins w:id="1313" w:author="hadonyo" w:date="2015-04-29T16:45:00Z">
        <w:r w:rsidRPr="005469AB">
          <w:rPr>
            <w:rFonts w:ascii="Times New Roman" w:hAnsi="Times New Roman" w:cs="Times New Roman"/>
            <w:b/>
            <w:bCs/>
            <w:sz w:val="24"/>
            <w:szCs w:val="24"/>
            <w:rPrChange w:id="1314" w:author="Ben Mulingoki" w:date="2015-12-01T12:45:00Z">
              <w:rPr>
                <w:rFonts w:ascii="Times New Roman" w:hAnsi="Times New Roman" w:cs="Times New Roman"/>
                <w:b/>
                <w:bCs/>
                <w:sz w:val="26"/>
                <w:szCs w:val="26"/>
              </w:rPr>
            </w:rPrChange>
          </w:rPr>
          <w:t>”</w:t>
        </w:r>
        <w:r w:rsidRPr="005469AB">
          <w:rPr>
            <w:rFonts w:ascii="Times New Roman" w:hAnsi="Times New Roman" w:cs="Times New Roman"/>
            <w:bCs/>
            <w:sz w:val="24"/>
            <w:szCs w:val="24"/>
            <w:rPrChange w:id="1315" w:author="Ben Mulingoki" w:date="2015-12-01T12:45:00Z">
              <w:rPr>
                <w:rFonts w:ascii="Times New Roman" w:hAnsi="Times New Roman" w:cs="Times New Roman"/>
                <w:bCs/>
                <w:sz w:val="26"/>
                <w:szCs w:val="26"/>
              </w:rPr>
            </w:rPrChange>
          </w:rPr>
          <w:t xml:space="preserve"> </w:t>
        </w:r>
      </w:ins>
      <w:ins w:id="1316" w:author="hadonyo" w:date="2015-05-04T12:19:00Z">
        <w:r w:rsidRPr="005469AB">
          <w:rPr>
            <w:rFonts w:ascii="Times New Roman" w:hAnsi="Times New Roman" w:cs="Times New Roman"/>
            <w:bCs/>
            <w:sz w:val="24"/>
            <w:szCs w:val="24"/>
            <w:rPrChange w:id="1317" w:author="Ben Mulingoki" w:date="2015-12-01T12:45:00Z">
              <w:rPr>
                <w:rFonts w:ascii="Times New Roman" w:hAnsi="Times New Roman" w:cs="Times New Roman"/>
                <w:bCs/>
                <w:sz w:val="26"/>
                <w:szCs w:val="26"/>
              </w:rPr>
            </w:rPrChange>
          </w:rPr>
          <w:t xml:space="preserve">and </w:t>
        </w:r>
      </w:ins>
      <w:r w:rsidRPr="005469AB">
        <w:rPr>
          <w:rFonts w:ascii="Times New Roman" w:hAnsi="Times New Roman" w:cs="Times New Roman"/>
          <w:sz w:val="24"/>
          <w:szCs w:val="24"/>
          <w:rPrChange w:id="1318" w:author="Ben Mulingoki" w:date="2015-12-01T12:45:00Z">
            <w:rPr>
              <w:rFonts w:ascii="Times New Roman" w:hAnsi="Times New Roman"/>
              <w:b/>
              <w:sz w:val="26"/>
            </w:rPr>
          </w:rPrChange>
        </w:rPr>
        <w:t>addressed</w:t>
      </w:r>
      <w:del w:id="1319" w:author="hadonyo" w:date="2015-04-29T16:45:00Z">
        <w:r w:rsidRPr="005469AB">
          <w:rPr>
            <w:rFonts w:ascii="Times New Roman" w:hAnsi="Times New Roman" w:cs="Times New Roman"/>
            <w:b/>
            <w:bCs/>
            <w:sz w:val="24"/>
            <w:szCs w:val="24"/>
            <w:rPrChange w:id="1320" w:author="Ben Mulingoki" w:date="2015-12-01T12:45:00Z">
              <w:rPr>
                <w:rFonts w:ascii="Times New Roman" w:hAnsi="Times New Roman" w:cs="Times New Roman"/>
                <w:b/>
                <w:bCs/>
                <w:sz w:val="26"/>
                <w:szCs w:val="26"/>
              </w:rPr>
            </w:rPrChange>
          </w:rPr>
          <w:delText>”</w:delText>
        </w:r>
      </w:del>
      <w:r w:rsidRPr="005469AB">
        <w:rPr>
          <w:rFonts w:ascii="Times New Roman" w:hAnsi="Times New Roman" w:cs="Times New Roman"/>
          <w:bCs/>
          <w:sz w:val="24"/>
          <w:szCs w:val="24"/>
          <w:rPrChange w:id="1321" w:author="Ben Mulingoki" w:date="2015-12-01T12:45:00Z">
            <w:rPr>
              <w:rFonts w:ascii="Times New Roman" w:hAnsi="Times New Roman" w:cs="Times New Roman"/>
              <w:bCs/>
              <w:sz w:val="26"/>
              <w:szCs w:val="26"/>
            </w:rPr>
          </w:rPrChange>
        </w:rPr>
        <w:t xml:space="preserve"> t</w:t>
      </w:r>
      <w:ins w:id="1322" w:author="hadonyo" w:date="2015-05-04T12:20:00Z">
        <w:r w:rsidR="00BD4C33" w:rsidRPr="005469AB">
          <w:rPr>
            <w:rFonts w:ascii="Times New Roman" w:hAnsi="Times New Roman" w:cs="Times New Roman"/>
            <w:bCs/>
            <w:sz w:val="24"/>
            <w:szCs w:val="24"/>
            <w:rPrChange w:id="1323" w:author="Ben Mulingoki" w:date="2015-12-01T12:45:00Z">
              <w:rPr>
                <w:rFonts w:ascii="Bookman Old Style" w:hAnsi="Bookman Old Style" w:cs="Times New Roman"/>
                <w:bCs/>
                <w:sz w:val="28"/>
                <w:szCs w:val="28"/>
              </w:rPr>
            </w:rPrChange>
          </w:rPr>
          <w:t>o</w:t>
        </w:r>
      </w:ins>
      <w:ins w:id="1324" w:author="hadonyo" w:date="2015-05-06T09:25:00Z">
        <w:r w:rsidR="00D74E0A" w:rsidRPr="005469AB">
          <w:rPr>
            <w:rFonts w:ascii="Times New Roman" w:hAnsi="Times New Roman" w:cs="Times New Roman"/>
            <w:bCs/>
            <w:sz w:val="24"/>
            <w:szCs w:val="24"/>
            <w:rPrChange w:id="1325" w:author="Ben Mulingoki" w:date="2015-12-01T12:45:00Z">
              <w:rPr>
                <w:rFonts w:ascii="Bookman Old Style" w:hAnsi="Bookman Old Style" w:cs="Times New Roman"/>
                <w:bCs/>
                <w:sz w:val="28"/>
                <w:szCs w:val="28"/>
              </w:rPr>
            </w:rPrChange>
          </w:rPr>
          <w:t xml:space="preserve"> </w:t>
        </w:r>
      </w:ins>
      <w:del w:id="1326" w:author="hadonyo" w:date="2015-05-04T12:19:00Z">
        <w:r w:rsidRPr="005469AB">
          <w:rPr>
            <w:rFonts w:ascii="Times New Roman" w:hAnsi="Times New Roman" w:cs="Times New Roman"/>
            <w:bCs/>
            <w:sz w:val="24"/>
            <w:szCs w:val="24"/>
            <w:rPrChange w:id="1327" w:author="Ben Mulingoki" w:date="2015-12-01T12:45:00Z">
              <w:rPr>
                <w:rFonts w:ascii="Times New Roman" w:hAnsi="Times New Roman" w:cs="Times New Roman"/>
                <w:bCs/>
                <w:sz w:val="26"/>
                <w:szCs w:val="26"/>
              </w:rPr>
            </w:rPrChange>
          </w:rPr>
          <w:delText>o:-</w:delText>
        </w:r>
      </w:del>
      <w:del w:id="1328" w:author="hadonyo" w:date="2015-05-06T09:25:00Z">
        <w:r w:rsidRPr="005469AB">
          <w:rPr>
            <w:rFonts w:ascii="Times New Roman" w:hAnsi="Times New Roman" w:cs="Times New Roman"/>
            <w:bCs/>
            <w:sz w:val="24"/>
            <w:szCs w:val="24"/>
            <w:rPrChange w:id="1329" w:author="Ben Mulingoki" w:date="2015-12-01T12:45:00Z">
              <w:rPr>
                <w:rFonts w:ascii="Times New Roman" w:hAnsi="Times New Roman" w:cs="Times New Roman"/>
                <w:bCs/>
                <w:sz w:val="26"/>
                <w:szCs w:val="26"/>
              </w:rPr>
            </w:rPrChange>
          </w:rPr>
          <w:delText xml:space="preserve"> T</w:delText>
        </w:r>
      </w:del>
      <w:ins w:id="1330" w:author="hadonyo" w:date="2015-05-06T09:25:00Z">
        <w:r w:rsidR="00D74E0A" w:rsidRPr="005469AB">
          <w:rPr>
            <w:rFonts w:ascii="Times New Roman" w:hAnsi="Times New Roman" w:cs="Times New Roman"/>
            <w:bCs/>
            <w:sz w:val="24"/>
            <w:szCs w:val="24"/>
            <w:rPrChange w:id="1331" w:author="Ben Mulingoki" w:date="2015-12-01T12:45:00Z">
              <w:rPr>
                <w:rFonts w:ascii="Bookman Old Style" w:hAnsi="Bookman Old Style" w:cs="Times New Roman"/>
                <w:bCs/>
                <w:sz w:val="28"/>
                <w:szCs w:val="28"/>
              </w:rPr>
            </w:rPrChange>
          </w:rPr>
          <w:t>T</w:t>
        </w:r>
      </w:ins>
      <w:r w:rsidRPr="005469AB">
        <w:rPr>
          <w:rFonts w:ascii="Times New Roman" w:hAnsi="Times New Roman" w:cs="Times New Roman"/>
          <w:bCs/>
          <w:sz w:val="24"/>
          <w:szCs w:val="24"/>
          <w:rPrChange w:id="1332" w:author="Ben Mulingoki" w:date="2015-12-01T12:45:00Z">
            <w:rPr>
              <w:rFonts w:ascii="Times New Roman" w:hAnsi="Times New Roman" w:cs="Times New Roman"/>
              <w:bCs/>
              <w:sz w:val="26"/>
              <w:szCs w:val="26"/>
            </w:rPr>
          </w:rPrChange>
        </w:rPr>
        <w:t>he Secretary</w:t>
      </w:r>
      <w:del w:id="1333" w:author="hadonyo" w:date="2015-05-06T09:26:00Z">
        <w:r w:rsidRPr="005469AB">
          <w:rPr>
            <w:rFonts w:ascii="Times New Roman" w:hAnsi="Times New Roman" w:cs="Times New Roman"/>
            <w:bCs/>
            <w:sz w:val="24"/>
            <w:szCs w:val="24"/>
            <w:rPrChange w:id="1334" w:author="Ben Mulingoki" w:date="2015-12-01T12:45:00Z">
              <w:rPr>
                <w:rFonts w:ascii="Times New Roman" w:hAnsi="Times New Roman" w:cs="Times New Roman"/>
                <w:bCs/>
                <w:sz w:val="26"/>
                <w:szCs w:val="26"/>
              </w:rPr>
            </w:rPrChange>
          </w:rPr>
          <w:delText xml:space="preserve"> Kampala</w:delText>
        </w:r>
      </w:del>
      <w:ins w:id="1335" w:author="hadonyo" w:date="2015-05-06T09:26:00Z">
        <w:r w:rsidR="00D74E0A" w:rsidRPr="005469AB">
          <w:rPr>
            <w:rFonts w:ascii="Times New Roman" w:hAnsi="Times New Roman" w:cs="Times New Roman"/>
            <w:bCs/>
            <w:sz w:val="24"/>
            <w:szCs w:val="24"/>
            <w:rPrChange w:id="1336" w:author="Ben Mulingoki" w:date="2015-12-01T12:45:00Z">
              <w:rPr>
                <w:rFonts w:ascii="Bookman Old Style" w:hAnsi="Bookman Old Style" w:cs="Times New Roman"/>
                <w:bCs/>
                <w:sz w:val="28"/>
                <w:szCs w:val="28"/>
              </w:rPr>
            </w:rPrChange>
          </w:rPr>
          <w:t xml:space="preserve">, </w:t>
        </w:r>
        <w:r w:rsidR="00BD4C33" w:rsidRPr="005469AB">
          <w:rPr>
            <w:rFonts w:ascii="Times New Roman" w:hAnsi="Times New Roman" w:cs="Times New Roman"/>
            <w:bCs/>
            <w:sz w:val="24"/>
            <w:szCs w:val="24"/>
            <w:rPrChange w:id="1337" w:author="Ben Mulingoki" w:date="2015-12-01T12:45:00Z">
              <w:rPr>
                <w:rFonts w:ascii="Bookman Old Style" w:hAnsi="Bookman Old Style" w:cs="Times New Roman"/>
                <w:bCs/>
                <w:sz w:val="28"/>
                <w:szCs w:val="28"/>
              </w:rPr>
            </w:rPrChange>
          </w:rPr>
          <w:t>Kampala</w:t>
        </w:r>
      </w:ins>
      <w:r w:rsidRPr="005469AB">
        <w:rPr>
          <w:rFonts w:ascii="Times New Roman" w:hAnsi="Times New Roman" w:cs="Times New Roman"/>
          <w:bCs/>
          <w:sz w:val="24"/>
          <w:szCs w:val="24"/>
          <w:rPrChange w:id="1338" w:author="Ben Mulingoki" w:date="2015-12-01T12:45:00Z">
            <w:rPr>
              <w:rFonts w:ascii="Times New Roman" w:hAnsi="Times New Roman" w:cs="Times New Roman"/>
              <w:bCs/>
              <w:sz w:val="26"/>
              <w:szCs w:val="26"/>
            </w:rPr>
          </w:rPrChange>
        </w:rPr>
        <w:t xml:space="preserve"> District Contracts Committee</w:t>
      </w:r>
      <w:ins w:id="1339" w:author="hadonyo" w:date="2015-05-04T12:20:00Z">
        <w:r w:rsidRPr="005469AB">
          <w:rPr>
            <w:rFonts w:ascii="Times New Roman" w:hAnsi="Times New Roman" w:cs="Times New Roman"/>
            <w:bCs/>
            <w:sz w:val="24"/>
            <w:szCs w:val="24"/>
            <w:rPrChange w:id="1340" w:author="Ben Mulingoki" w:date="2015-12-01T12:45:00Z">
              <w:rPr>
                <w:rFonts w:ascii="Times New Roman" w:hAnsi="Times New Roman" w:cs="Times New Roman"/>
                <w:bCs/>
                <w:sz w:val="26"/>
                <w:szCs w:val="26"/>
              </w:rPr>
            </w:rPrChange>
          </w:rPr>
          <w:t xml:space="preserve"> </w:t>
        </w:r>
      </w:ins>
      <w:ins w:id="1341" w:author="hadonyo" w:date="2015-05-06T09:26:00Z">
        <w:r w:rsidR="00D74E0A" w:rsidRPr="005469AB">
          <w:rPr>
            <w:rFonts w:ascii="Times New Roman" w:hAnsi="Times New Roman" w:cs="Times New Roman"/>
            <w:bCs/>
            <w:sz w:val="24"/>
            <w:szCs w:val="24"/>
            <w:rPrChange w:id="1342" w:author="Ben Mulingoki" w:date="2015-12-01T12:45:00Z">
              <w:rPr>
                <w:rFonts w:ascii="Bookman Old Style" w:hAnsi="Bookman Old Style" w:cs="Times New Roman"/>
                <w:bCs/>
                <w:sz w:val="28"/>
                <w:szCs w:val="28"/>
              </w:rPr>
            </w:rPrChange>
          </w:rPr>
          <w:t>at</w:t>
        </w:r>
      </w:ins>
      <w:del w:id="1343" w:author="hadonyo" w:date="2015-05-04T12:20:00Z">
        <w:r w:rsidRPr="005469AB">
          <w:rPr>
            <w:rFonts w:ascii="Times New Roman" w:hAnsi="Times New Roman" w:cs="Times New Roman"/>
            <w:bCs/>
            <w:sz w:val="24"/>
            <w:szCs w:val="24"/>
            <w:rPrChange w:id="1344" w:author="Ben Mulingoki" w:date="2015-12-01T12:45:00Z">
              <w:rPr>
                <w:rFonts w:ascii="Times New Roman" w:hAnsi="Times New Roman" w:cs="Times New Roman"/>
                <w:bCs/>
                <w:sz w:val="26"/>
                <w:szCs w:val="26"/>
              </w:rPr>
            </w:rPrChange>
          </w:rPr>
          <w:delText>,</w:delText>
        </w:r>
      </w:del>
      <w:r w:rsidRPr="005469AB">
        <w:rPr>
          <w:rFonts w:ascii="Times New Roman" w:hAnsi="Times New Roman" w:cs="Times New Roman"/>
          <w:bCs/>
          <w:sz w:val="24"/>
          <w:szCs w:val="24"/>
          <w:rPrChange w:id="1345" w:author="Ben Mulingoki" w:date="2015-12-01T12:45:00Z">
            <w:rPr>
              <w:rFonts w:ascii="Times New Roman" w:hAnsi="Times New Roman" w:cs="Times New Roman"/>
              <w:bCs/>
              <w:sz w:val="26"/>
              <w:szCs w:val="26"/>
            </w:rPr>
          </w:rPrChange>
        </w:rPr>
        <w:t xml:space="preserve"> </w:t>
      </w:r>
      <w:r w:rsidRPr="005469AB">
        <w:rPr>
          <w:rFonts w:ascii="Times New Roman" w:hAnsi="Times New Roman" w:cs="Times New Roman"/>
          <w:sz w:val="24"/>
          <w:szCs w:val="24"/>
          <w:rPrChange w:id="1346" w:author="Ben Mulingoki" w:date="2015-12-01T12:45:00Z">
            <w:rPr>
              <w:rFonts w:ascii="Times New Roman" w:hAnsi="Times New Roman"/>
              <w:b/>
              <w:sz w:val="26"/>
            </w:rPr>
          </w:rPrChange>
        </w:rPr>
        <w:t>P</w:t>
      </w:r>
      <w:ins w:id="1347" w:author="hadonyo" w:date="2015-05-06T09:26:00Z">
        <w:r w:rsidR="00D74E0A" w:rsidRPr="005469AB">
          <w:rPr>
            <w:rFonts w:ascii="Times New Roman" w:hAnsi="Times New Roman" w:cs="Times New Roman"/>
            <w:sz w:val="24"/>
            <w:szCs w:val="24"/>
            <w:rPrChange w:id="1348" w:author="Ben Mulingoki" w:date="2015-12-01T12:45:00Z">
              <w:rPr>
                <w:rFonts w:ascii="Bookman Old Style" w:hAnsi="Bookman Old Style"/>
                <w:sz w:val="28"/>
                <w:szCs w:val="28"/>
              </w:rPr>
            </w:rPrChange>
          </w:rPr>
          <w:t xml:space="preserve">ost </w:t>
        </w:r>
      </w:ins>
      <w:del w:id="1349" w:author="hadonyo" w:date="2015-05-06T09:26:00Z">
        <w:r w:rsidRPr="005469AB">
          <w:rPr>
            <w:rFonts w:ascii="Times New Roman" w:hAnsi="Times New Roman" w:cs="Times New Roman"/>
            <w:sz w:val="24"/>
            <w:szCs w:val="24"/>
            <w:rPrChange w:id="1350" w:author="Ben Mulingoki" w:date="2015-12-01T12:45:00Z">
              <w:rPr>
                <w:rFonts w:ascii="Times New Roman" w:hAnsi="Times New Roman"/>
                <w:b/>
                <w:sz w:val="26"/>
              </w:rPr>
            </w:rPrChange>
          </w:rPr>
          <w:delText>.O</w:delText>
        </w:r>
      </w:del>
      <w:ins w:id="1351" w:author="hadonyo" w:date="2015-05-06T09:26:00Z">
        <w:r w:rsidR="00D74E0A" w:rsidRPr="005469AB">
          <w:rPr>
            <w:rFonts w:ascii="Times New Roman" w:hAnsi="Times New Roman" w:cs="Times New Roman"/>
            <w:sz w:val="24"/>
            <w:szCs w:val="24"/>
            <w:rPrChange w:id="1352" w:author="Ben Mulingoki" w:date="2015-12-01T12:45:00Z">
              <w:rPr>
                <w:rFonts w:ascii="Bookman Old Style" w:hAnsi="Bookman Old Style"/>
                <w:sz w:val="28"/>
                <w:szCs w:val="28"/>
              </w:rPr>
            </w:rPrChange>
          </w:rPr>
          <w:t xml:space="preserve">Office </w:t>
        </w:r>
      </w:ins>
      <w:del w:id="1353" w:author="hadonyo" w:date="2015-05-06T09:26:00Z">
        <w:r w:rsidRPr="005469AB">
          <w:rPr>
            <w:rFonts w:ascii="Times New Roman" w:hAnsi="Times New Roman" w:cs="Times New Roman"/>
            <w:sz w:val="24"/>
            <w:szCs w:val="24"/>
            <w:rPrChange w:id="1354" w:author="Ben Mulingoki" w:date="2015-12-01T12:45:00Z">
              <w:rPr>
                <w:rFonts w:ascii="Times New Roman" w:hAnsi="Times New Roman"/>
                <w:b/>
                <w:sz w:val="26"/>
              </w:rPr>
            </w:rPrChange>
          </w:rPr>
          <w:delText xml:space="preserve"> </w:delText>
        </w:r>
      </w:del>
      <w:r w:rsidRPr="005469AB">
        <w:rPr>
          <w:rFonts w:ascii="Times New Roman" w:hAnsi="Times New Roman" w:cs="Times New Roman"/>
          <w:sz w:val="24"/>
          <w:szCs w:val="24"/>
          <w:rPrChange w:id="1355" w:author="Ben Mulingoki" w:date="2015-12-01T12:45:00Z">
            <w:rPr>
              <w:rFonts w:ascii="Times New Roman" w:hAnsi="Times New Roman"/>
              <w:b/>
              <w:sz w:val="26"/>
            </w:rPr>
          </w:rPrChange>
        </w:rPr>
        <w:t xml:space="preserve">Box </w:t>
      </w:r>
      <w:ins w:id="1356" w:author="hadonyo" w:date="2015-05-06T09:26:00Z">
        <w:r w:rsidR="00D74E0A" w:rsidRPr="005469AB">
          <w:rPr>
            <w:rFonts w:ascii="Times New Roman" w:hAnsi="Times New Roman" w:cs="Times New Roman"/>
            <w:sz w:val="24"/>
            <w:szCs w:val="24"/>
            <w:rPrChange w:id="1357" w:author="Ben Mulingoki" w:date="2015-12-01T12:45:00Z">
              <w:rPr>
                <w:rFonts w:ascii="Bookman Old Style" w:hAnsi="Bookman Old Style"/>
                <w:sz w:val="28"/>
                <w:szCs w:val="28"/>
              </w:rPr>
            </w:rPrChange>
          </w:rPr>
          <w:t xml:space="preserve">Number </w:t>
        </w:r>
      </w:ins>
      <w:r w:rsidRPr="005469AB">
        <w:rPr>
          <w:rFonts w:ascii="Times New Roman" w:hAnsi="Times New Roman" w:cs="Times New Roman"/>
          <w:sz w:val="24"/>
          <w:szCs w:val="24"/>
          <w:rPrChange w:id="1358" w:author="Ben Mulingoki" w:date="2015-12-01T12:45:00Z">
            <w:rPr>
              <w:rFonts w:ascii="Times New Roman" w:hAnsi="Times New Roman"/>
              <w:b/>
              <w:sz w:val="26"/>
            </w:rPr>
          </w:rPrChange>
        </w:rPr>
        <w:t>7010</w:t>
      </w:r>
      <w:r w:rsidRPr="005469AB">
        <w:rPr>
          <w:rFonts w:ascii="Times New Roman" w:hAnsi="Times New Roman" w:cs="Times New Roman"/>
          <w:bCs/>
          <w:sz w:val="24"/>
          <w:szCs w:val="24"/>
          <w:rPrChange w:id="1359" w:author="Ben Mulingoki" w:date="2015-12-01T12:45:00Z">
            <w:rPr>
              <w:rFonts w:ascii="Times New Roman" w:hAnsi="Times New Roman" w:cs="Times New Roman"/>
              <w:bCs/>
              <w:sz w:val="26"/>
              <w:szCs w:val="26"/>
            </w:rPr>
          </w:rPrChange>
        </w:rPr>
        <w:t>,</w:t>
      </w:r>
      <w:ins w:id="1360" w:author="hadonyo" w:date="2015-04-29T16:45:00Z">
        <w:r w:rsidRPr="005469AB">
          <w:rPr>
            <w:rFonts w:ascii="Times New Roman" w:hAnsi="Times New Roman" w:cs="Times New Roman"/>
            <w:bCs/>
            <w:sz w:val="24"/>
            <w:szCs w:val="24"/>
            <w:rPrChange w:id="1361" w:author="Ben Mulingoki" w:date="2015-12-01T12:45:00Z">
              <w:rPr>
                <w:rFonts w:ascii="Times New Roman" w:hAnsi="Times New Roman" w:cs="Times New Roman"/>
                <w:bCs/>
                <w:sz w:val="26"/>
                <w:szCs w:val="26"/>
              </w:rPr>
            </w:rPrChange>
          </w:rPr>
          <w:t xml:space="preserve"> </w:t>
        </w:r>
      </w:ins>
      <w:r w:rsidRPr="005469AB">
        <w:rPr>
          <w:rFonts w:ascii="Times New Roman" w:hAnsi="Times New Roman" w:cs="Times New Roman"/>
          <w:bCs/>
          <w:sz w:val="24"/>
          <w:szCs w:val="24"/>
          <w:rPrChange w:id="1362" w:author="Ben Mulingoki" w:date="2015-12-01T12:45:00Z">
            <w:rPr>
              <w:rFonts w:ascii="Times New Roman" w:hAnsi="Times New Roman" w:cs="Times New Roman"/>
              <w:bCs/>
              <w:sz w:val="26"/>
              <w:szCs w:val="26"/>
            </w:rPr>
          </w:rPrChange>
        </w:rPr>
        <w:t>Kampala</w:t>
      </w:r>
      <w:ins w:id="1363" w:author="hadonyo" w:date="2015-05-13T15:49:00Z">
        <w:r w:rsidR="005B3892" w:rsidRPr="005469AB">
          <w:rPr>
            <w:rFonts w:ascii="Times New Roman" w:hAnsi="Times New Roman" w:cs="Times New Roman"/>
            <w:bCs/>
            <w:sz w:val="24"/>
            <w:szCs w:val="24"/>
            <w:rPrChange w:id="1364" w:author="Ben Mulingoki" w:date="2015-12-01T12:45:00Z">
              <w:rPr>
                <w:rFonts w:ascii="Bookman Old Style" w:hAnsi="Bookman Old Style" w:cs="Times New Roman"/>
                <w:bCs/>
                <w:sz w:val="28"/>
                <w:szCs w:val="28"/>
              </w:rPr>
            </w:rPrChange>
          </w:rPr>
          <w:t xml:space="preserve"> with </w:t>
        </w:r>
      </w:ins>
      <w:del w:id="1365" w:author="hadonyo" w:date="2015-05-13T15:49:00Z">
        <w:r w:rsidRPr="005469AB">
          <w:rPr>
            <w:rFonts w:ascii="Times New Roman" w:hAnsi="Times New Roman" w:cs="Times New Roman"/>
            <w:bCs/>
            <w:sz w:val="24"/>
            <w:szCs w:val="24"/>
            <w:rPrChange w:id="1366" w:author="Ben Mulingoki" w:date="2015-12-01T12:45:00Z">
              <w:rPr>
                <w:rFonts w:ascii="Times New Roman" w:hAnsi="Times New Roman" w:cs="Times New Roman"/>
                <w:bCs/>
                <w:sz w:val="26"/>
                <w:szCs w:val="26"/>
              </w:rPr>
            </w:rPrChange>
          </w:rPr>
          <w:delText>.</w:delText>
        </w:r>
      </w:del>
      <w:ins w:id="1367" w:author="hadonyo" w:date="2015-05-13T15:49:00Z">
        <w:r w:rsidR="005B3892" w:rsidRPr="005469AB">
          <w:rPr>
            <w:rFonts w:ascii="Times New Roman" w:hAnsi="Times New Roman" w:cs="Times New Roman"/>
            <w:bCs/>
            <w:sz w:val="24"/>
            <w:szCs w:val="24"/>
            <w:rPrChange w:id="1368" w:author="Ben Mulingoki" w:date="2015-12-01T12:45:00Z">
              <w:rPr>
                <w:rFonts w:ascii="Bookman Old Style" w:hAnsi="Bookman Old Style" w:cs="Times New Roman"/>
                <w:bCs/>
                <w:sz w:val="28"/>
                <w:szCs w:val="28"/>
              </w:rPr>
            </w:rPrChange>
          </w:rPr>
          <w:t>t</w:t>
        </w:r>
      </w:ins>
      <w:del w:id="1369" w:author="hadonyo" w:date="2015-05-13T15:49:00Z">
        <w:r w:rsidRPr="005469AB">
          <w:rPr>
            <w:rFonts w:ascii="Times New Roman" w:hAnsi="Times New Roman" w:cs="Times New Roman"/>
            <w:bCs/>
            <w:sz w:val="24"/>
            <w:szCs w:val="24"/>
            <w:rPrChange w:id="1370" w:author="Ben Mulingoki" w:date="2015-12-01T12:45:00Z">
              <w:rPr>
                <w:rFonts w:ascii="Times New Roman" w:hAnsi="Times New Roman" w:cs="Times New Roman"/>
                <w:bCs/>
                <w:sz w:val="26"/>
                <w:szCs w:val="26"/>
              </w:rPr>
            </w:rPrChange>
          </w:rPr>
          <w:delText xml:space="preserve"> </w:delText>
        </w:r>
      </w:del>
      <w:ins w:id="1371" w:author="hadonyo" w:date="2015-05-11T16:18:00Z">
        <w:r w:rsidR="00111A20" w:rsidRPr="005469AB">
          <w:rPr>
            <w:rFonts w:ascii="Times New Roman" w:hAnsi="Times New Roman" w:cs="Times New Roman"/>
            <w:bCs/>
            <w:sz w:val="24"/>
            <w:szCs w:val="24"/>
            <w:rPrChange w:id="1372" w:author="Ben Mulingoki" w:date="2015-12-01T12:45:00Z">
              <w:rPr>
                <w:rFonts w:ascii="Bookman Old Style" w:hAnsi="Bookman Old Style" w:cs="Times New Roman"/>
                <w:bCs/>
                <w:sz w:val="28"/>
                <w:szCs w:val="28"/>
              </w:rPr>
            </w:rPrChange>
          </w:rPr>
          <w:t xml:space="preserve">he successful party </w:t>
        </w:r>
      </w:ins>
      <w:ins w:id="1373" w:author="hadonyo" w:date="2015-05-13T15:49:00Z">
        <w:r w:rsidR="005B3892" w:rsidRPr="005469AB">
          <w:rPr>
            <w:rFonts w:ascii="Times New Roman" w:hAnsi="Times New Roman" w:cs="Times New Roman"/>
            <w:bCs/>
            <w:sz w:val="24"/>
            <w:szCs w:val="24"/>
            <w:rPrChange w:id="1374" w:author="Ben Mulingoki" w:date="2015-12-01T12:45:00Z">
              <w:rPr>
                <w:rFonts w:ascii="Bookman Old Style" w:hAnsi="Bookman Old Style" w:cs="Times New Roman"/>
                <w:bCs/>
                <w:sz w:val="28"/>
                <w:szCs w:val="28"/>
              </w:rPr>
            </w:rPrChange>
          </w:rPr>
          <w:t xml:space="preserve">required to eventually </w:t>
        </w:r>
      </w:ins>
      <w:ins w:id="1375" w:author="hadonyo" w:date="2015-05-11T16:19:00Z">
        <w:r w:rsidR="00111A20" w:rsidRPr="005469AB">
          <w:rPr>
            <w:rFonts w:ascii="Times New Roman" w:hAnsi="Times New Roman" w:cs="Times New Roman"/>
            <w:bCs/>
            <w:sz w:val="24"/>
            <w:szCs w:val="24"/>
            <w:rPrChange w:id="1376" w:author="Ben Mulingoki" w:date="2015-12-01T12:45:00Z">
              <w:rPr>
                <w:rFonts w:ascii="Bookman Old Style" w:hAnsi="Bookman Old Style" w:cs="Times New Roman"/>
                <w:bCs/>
                <w:sz w:val="28"/>
                <w:szCs w:val="28"/>
              </w:rPr>
            </w:rPrChange>
          </w:rPr>
          <w:t xml:space="preserve">execute an agreement with </w:t>
        </w:r>
      </w:ins>
      <w:ins w:id="1377" w:author="hadonyo" w:date="2015-05-13T15:49:00Z">
        <w:r w:rsidR="005B3892" w:rsidRPr="005469AB">
          <w:rPr>
            <w:rFonts w:ascii="Times New Roman" w:hAnsi="Times New Roman" w:cs="Times New Roman"/>
            <w:bCs/>
            <w:sz w:val="24"/>
            <w:szCs w:val="24"/>
            <w:rPrChange w:id="1378" w:author="Ben Mulingoki" w:date="2015-12-01T12:45:00Z">
              <w:rPr>
                <w:rFonts w:ascii="Bookman Old Style" w:hAnsi="Bookman Old Style" w:cs="Times New Roman"/>
                <w:bCs/>
                <w:sz w:val="28"/>
                <w:szCs w:val="28"/>
              </w:rPr>
            </w:rPrChange>
          </w:rPr>
          <w:t xml:space="preserve">the </w:t>
        </w:r>
      </w:ins>
      <w:ins w:id="1379" w:author="hadonyo" w:date="2015-05-11T16:19:00Z">
        <w:r w:rsidR="00111A20" w:rsidRPr="005469AB">
          <w:rPr>
            <w:rFonts w:ascii="Times New Roman" w:hAnsi="Times New Roman" w:cs="Times New Roman"/>
            <w:bCs/>
            <w:sz w:val="24"/>
            <w:szCs w:val="24"/>
            <w:rPrChange w:id="1380" w:author="Ben Mulingoki" w:date="2015-12-01T12:45:00Z">
              <w:rPr>
                <w:rFonts w:ascii="Bookman Old Style" w:hAnsi="Bookman Old Style" w:cs="Times New Roman"/>
                <w:bCs/>
                <w:sz w:val="28"/>
                <w:szCs w:val="28"/>
              </w:rPr>
            </w:rPrChange>
          </w:rPr>
          <w:t xml:space="preserve">City Council of Kampala for the </w:t>
        </w:r>
      </w:ins>
      <w:ins w:id="1381" w:author="hadonyo" w:date="2015-05-11T16:21:00Z">
        <w:r w:rsidR="00D5480D" w:rsidRPr="005469AB">
          <w:rPr>
            <w:rFonts w:ascii="Times New Roman" w:hAnsi="Times New Roman" w:cs="Times New Roman"/>
            <w:bCs/>
            <w:sz w:val="24"/>
            <w:szCs w:val="24"/>
            <w:rPrChange w:id="1382" w:author="Ben Mulingoki" w:date="2015-12-01T12:45:00Z">
              <w:rPr>
                <w:rFonts w:ascii="Bookman Old Style" w:hAnsi="Bookman Old Style" w:cs="Times New Roman"/>
                <w:bCs/>
                <w:sz w:val="28"/>
                <w:szCs w:val="28"/>
              </w:rPr>
            </w:rPrChange>
          </w:rPr>
          <w:t>Management,</w:t>
        </w:r>
      </w:ins>
      <w:ins w:id="1383" w:author="hadonyo" w:date="2015-05-11T16:20:00Z">
        <w:r w:rsidR="00111A20" w:rsidRPr="005469AB">
          <w:rPr>
            <w:rFonts w:ascii="Times New Roman" w:hAnsi="Times New Roman" w:cs="Times New Roman"/>
            <w:bCs/>
            <w:sz w:val="24"/>
            <w:szCs w:val="24"/>
            <w:rPrChange w:id="1384" w:author="Ben Mulingoki" w:date="2015-12-01T12:45:00Z">
              <w:rPr>
                <w:rFonts w:ascii="Bookman Old Style" w:hAnsi="Bookman Old Style" w:cs="Times New Roman"/>
                <w:bCs/>
                <w:sz w:val="28"/>
                <w:szCs w:val="28"/>
              </w:rPr>
            </w:rPrChange>
          </w:rPr>
          <w:t xml:space="preserve"> </w:t>
        </w:r>
        <w:r w:rsidR="00D5480D" w:rsidRPr="005469AB">
          <w:rPr>
            <w:rFonts w:ascii="Times New Roman" w:hAnsi="Times New Roman" w:cs="Times New Roman"/>
            <w:bCs/>
            <w:sz w:val="24"/>
            <w:szCs w:val="24"/>
            <w:rPrChange w:id="1385" w:author="Ben Mulingoki" w:date="2015-12-01T12:45:00Z">
              <w:rPr>
                <w:rFonts w:ascii="Bookman Old Style" w:hAnsi="Bookman Old Style" w:cs="Times New Roman"/>
                <w:bCs/>
                <w:sz w:val="28"/>
                <w:szCs w:val="28"/>
              </w:rPr>
            </w:rPrChange>
          </w:rPr>
          <w:t xml:space="preserve">Control </w:t>
        </w:r>
        <w:r w:rsidR="00111A20" w:rsidRPr="005469AB">
          <w:rPr>
            <w:rFonts w:ascii="Times New Roman" w:hAnsi="Times New Roman" w:cs="Times New Roman"/>
            <w:bCs/>
            <w:sz w:val="24"/>
            <w:szCs w:val="24"/>
            <w:rPrChange w:id="1386" w:author="Ben Mulingoki" w:date="2015-12-01T12:45:00Z">
              <w:rPr>
                <w:rFonts w:ascii="Bookman Old Style" w:hAnsi="Bookman Old Style" w:cs="Times New Roman"/>
                <w:bCs/>
                <w:sz w:val="28"/>
                <w:szCs w:val="28"/>
              </w:rPr>
            </w:rPrChange>
          </w:rPr>
          <w:t xml:space="preserve">and </w:t>
        </w:r>
        <w:r w:rsidR="00D5480D" w:rsidRPr="005469AB">
          <w:rPr>
            <w:rFonts w:ascii="Times New Roman" w:hAnsi="Times New Roman" w:cs="Times New Roman"/>
            <w:bCs/>
            <w:sz w:val="24"/>
            <w:szCs w:val="24"/>
            <w:rPrChange w:id="1387" w:author="Ben Mulingoki" w:date="2015-12-01T12:45:00Z">
              <w:rPr>
                <w:rFonts w:ascii="Bookman Old Style" w:hAnsi="Bookman Old Style" w:cs="Times New Roman"/>
                <w:bCs/>
                <w:sz w:val="28"/>
                <w:szCs w:val="28"/>
              </w:rPr>
            </w:rPrChange>
          </w:rPr>
          <w:t xml:space="preserve">Maintenance of </w:t>
        </w:r>
      </w:ins>
      <w:ins w:id="1388" w:author="hadonyo" w:date="2015-05-13T15:49:00Z">
        <w:r w:rsidR="005B3892" w:rsidRPr="005469AB">
          <w:rPr>
            <w:rFonts w:ascii="Times New Roman" w:hAnsi="Times New Roman" w:cs="Times New Roman"/>
            <w:bCs/>
            <w:sz w:val="24"/>
            <w:szCs w:val="24"/>
            <w:rPrChange w:id="1389" w:author="Ben Mulingoki" w:date="2015-12-01T12:45:00Z">
              <w:rPr>
                <w:rFonts w:ascii="Bookman Old Style" w:hAnsi="Bookman Old Style" w:cs="Times New Roman"/>
                <w:bCs/>
                <w:sz w:val="28"/>
                <w:szCs w:val="28"/>
              </w:rPr>
            </w:rPrChange>
          </w:rPr>
          <w:t xml:space="preserve">a particular </w:t>
        </w:r>
      </w:ins>
      <w:ins w:id="1390" w:author="hadonyo" w:date="2015-05-11T16:20:00Z">
        <w:r w:rsidR="00D5480D" w:rsidRPr="005469AB">
          <w:rPr>
            <w:rFonts w:ascii="Times New Roman" w:hAnsi="Times New Roman" w:cs="Times New Roman"/>
            <w:bCs/>
            <w:sz w:val="24"/>
            <w:szCs w:val="24"/>
            <w:rPrChange w:id="1391" w:author="Ben Mulingoki" w:date="2015-12-01T12:45:00Z">
              <w:rPr>
                <w:rFonts w:ascii="Bookman Old Style" w:hAnsi="Bookman Old Style" w:cs="Times New Roman"/>
                <w:bCs/>
                <w:sz w:val="28"/>
                <w:szCs w:val="28"/>
              </w:rPr>
            </w:rPrChange>
          </w:rPr>
          <w:t>market</w:t>
        </w:r>
      </w:ins>
      <w:ins w:id="1392" w:author="hadonyo" w:date="2015-05-11T16:21:00Z">
        <w:r w:rsidR="00D5480D" w:rsidRPr="005469AB">
          <w:rPr>
            <w:rFonts w:ascii="Times New Roman" w:hAnsi="Times New Roman" w:cs="Times New Roman"/>
            <w:bCs/>
            <w:sz w:val="24"/>
            <w:szCs w:val="24"/>
            <w:rPrChange w:id="1393" w:author="Ben Mulingoki" w:date="2015-12-01T12:45:00Z">
              <w:rPr>
                <w:rFonts w:ascii="Bookman Old Style" w:hAnsi="Bookman Old Style" w:cs="Times New Roman"/>
                <w:bCs/>
                <w:sz w:val="28"/>
                <w:szCs w:val="28"/>
              </w:rPr>
            </w:rPrChange>
          </w:rPr>
          <w:t xml:space="preserve"> </w:t>
        </w:r>
      </w:ins>
      <w:ins w:id="1394" w:author="hadonyo" w:date="2015-05-13T15:49:00Z">
        <w:r w:rsidR="005B3892" w:rsidRPr="005469AB">
          <w:rPr>
            <w:rFonts w:ascii="Times New Roman" w:hAnsi="Times New Roman" w:cs="Times New Roman"/>
            <w:bCs/>
            <w:sz w:val="24"/>
            <w:szCs w:val="24"/>
            <w:rPrChange w:id="1395" w:author="Ben Mulingoki" w:date="2015-12-01T12:45:00Z">
              <w:rPr>
                <w:rFonts w:ascii="Bookman Old Style" w:hAnsi="Bookman Old Style" w:cs="Times New Roman"/>
                <w:bCs/>
                <w:sz w:val="28"/>
                <w:szCs w:val="28"/>
              </w:rPr>
            </w:rPrChange>
          </w:rPr>
          <w:t xml:space="preserve">for which it has been </w:t>
        </w:r>
      </w:ins>
      <w:ins w:id="1396" w:author="hadonyo" w:date="2015-05-13T15:50:00Z">
        <w:r w:rsidR="005B3892" w:rsidRPr="005469AB">
          <w:rPr>
            <w:rFonts w:ascii="Times New Roman" w:hAnsi="Times New Roman" w:cs="Times New Roman"/>
            <w:bCs/>
            <w:sz w:val="24"/>
            <w:szCs w:val="24"/>
            <w:rPrChange w:id="1397" w:author="Ben Mulingoki" w:date="2015-12-01T12:45:00Z">
              <w:rPr>
                <w:rFonts w:ascii="Bookman Old Style" w:hAnsi="Bookman Old Style" w:cs="Times New Roman"/>
                <w:bCs/>
                <w:sz w:val="28"/>
                <w:szCs w:val="28"/>
              </w:rPr>
            </w:rPrChange>
          </w:rPr>
          <w:t>chosen.</w:t>
        </w:r>
      </w:ins>
    </w:p>
    <w:p w:rsidR="00065CF3" w:rsidRPr="005469AB" w:rsidRDefault="00065CF3" w:rsidP="005469AB">
      <w:pPr>
        <w:tabs>
          <w:tab w:val="left" w:pos="1260"/>
          <w:tab w:val="left" w:pos="1620"/>
        </w:tabs>
        <w:spacing w:after="0" w:line="360" w:lineRule="auto"/>
        <w:ind w:left="1260"/>
        <w:jc w:val="both"/>
        <w:rPr>
          <w:del w:id="1398" w:author="hadonyo" w:date="2015-05-04T12:46:00Z"/>
          <w:rFonts w:ascii="Times New Roman" w:hAnsi="Times New Roman" w:cs="Times New Roman"/>
          <w:bCs/>
          <w:sz w:val="24"/>
          <w:szCs w:val="24"/>
          <w:rPrChange w:id="1399" w:author="Ben Mulingoki" w:date="2015-12-01T12:45:00Z">
            <w:rPr>
              <w:del w:id="1400" w:author="hadonyo" w:date="2015-05-04T12:46:00Z"/>
              <w:rFonts w:ascii="Times New Roman" w:hAnsi="Times New Roman" w:cs="Times New Roman"/>
              <w:bCs/>
              <w:sz w:val="26"/>
              <w:szCs w:val="26"/>
            </w:rPr>
          </w:rPrChange>
        </w:rPr>
        <w:pPrChange w:id="1401" w:author="Ben Mulingoki" w:date="2015-12-01T12:45:00Z">
          <w:pPr>
            <w:numPr>
              <w:numId w:val="6"/>
            </w:numPr>
            <w:tabs>
              <w:tab w:val="left" w:pos="1260"/>
              <w:tab w:val="left" w:pos="1620"/>
            </w:tabs>
            <w:spacing w:after="0" w:line="240" w:lineRule="auto"/>
            <w:ind w:left="1260" w:hanging="360"/>
            <w:jc w:val="both"/>
          </w:pPr>
        </w:pPrChange>
      </w:pPr>
    </w:p>
    <w:p w:rsidR="00065CF3" w:rsidRPr="005469AB" w:rsidRDefault="00065CF3" w:rsidP="005469AB">
      <w:pPr>
        <w:tabs>
          <w:tab w:val="left" w:pos="1260"/>
          <w:tab w:val="left" w:pos="1620"/>
        </w:tabs>
        <w:spacing w:after="0" w:line="360" w:lineRule="auto"/>
        <w:jc w:val="both"/>
        <w:rPr>
          <w:del w:id="1402" w:author="hadonyo" w:date="2015-04-29T16:45:00Z"/>
          <w:rFonts w:ascii="Times New Roman" w:hAnsi="Times New Roman" w:cs="Times New Roman"/>
          <w:bCs/>
          <w:sz w:val="24"/>
          <w:szCs w:val="24"/>
          <w:rPrChange w:id="1403" w:author="Ben Mulingoki" w:date="2015-12-01T12:45:00Z">
            <w:rPr>
              <w:del w:id="1404" w:author="hadonyo" w:date="2015-04-29T16:45:00Z"/>
              <w:rFonts w:ascii="Times New Roman" w:hAnsi="Times New Roman" w:cs="Times New Roman"/>
              <w:bCs/>
              <w:sz w:val="26"/>
              <w:szCs w:val="26"/>
            </w:rPr>
          </w:rPrChange>
        </w:rPr>
        <w:pPrChange w:id="1405" w:author="Ben Mulingoki" w:date="2015-12-01T12:45:00Z">
          <w:pPr>
            <w:tabs>
              <w:tab w:val="left" w:pos="1260"/>
              <w:tab w:val="left" w:pos="1620"/>
            </w:tabs>
            <w:spacing w:after="0" w:line="240" w:lineRule="auto"/>
            <w:jc w:val="both"/>
          </w:pPr>
        </w:pPrChange>
      </w:pPr>
    </w:p>
    <w:p w:rsidR="00065CF3" w:rsidRPr="005469AB" w:rsidRDefault="00E367FF" w:rsidP="005469AB">
      <w:pPr>
        <w:spacing w:line="360" w:lineRule="auto"/>
        <w:jc w:val="both"/>
        <w:rPr>
          <w:ins w:id="1406" w:author="hadonyo" w:date="2015-05-13T16:16:00Z"/>
          <w:rFonts w:ascii="Times New Roman" w:hAnsi="Times New Roman" w:cs="Times New Roman"/>
          <w:sz w:val="24"/>
          <w:szCs w:val="24"/>
          <w:rPrChange w:id="1407" w:author="Ben Mulingoki" w:date="2015-12-01T12:45:00Z">
            <w:rPr>
              <w:ins w:id="1408" w:author="hadonyo" w:date="2015-05-13T16:16:00Z"/>
              <w:rFonts w:ascii="Bookman Old Style" w:hAnsi="Bookman Old Style" w:cs="Times New Roman"/>
              <w:sz w:val="28"/>
              <w:szCs w:val="28"/>
            </w:rPr>
          </w:rPrChange>
        </w:rPr>
        <w:pPrChange w:id="1409" w:author="Ben Mulingoki" w:date="2015-12-01T12:45:00Z">
          <w:pPr>
            <w:spacing w:after="0" w:line="240" w:lineRule="auto"/>
            <w:jc w:val="both"/>
          </w:pPr>
        </w:pPrChange>
      </w:pPr>
      <w:ins w:id="1410" w:author="hadonyo" w:date="2015-05-04T10:56:00Z">
        <w:r w:rsidRPr="005469AB">
          <w:rPr>
            <w:rFonts w:ascii="Times New Roman" w:hAnsi="Times New Roman" w:cs="Times New Roman"/>
            <w:bCs/>
            <w:sz w:val="24"/>
            <w:szCs w:val="24"/>
            <w:rPrChange w:id="1411" w:author="Ben Mulingoki" w:date="2015-12-01T12:45:00Z">
              <w:rPr>
                <w:rFonts w:ascii="Times New Roman" w:hAnsi="Times New Roman" w:cs="Times New Roman"/>
                <w:bCs/>
                <w:sz w:val="26"/>
                <w:szCs w:val="26"/>
              </w:rPr>
            </w:rPrChange>
          </w:rPr>
          <w:t>The</w:t>
        </w:r>
      </w:ins>
      <w:ins w:id="1412" w:author="hadonyo" w:date="2015-04-29T16:45:00Z">
        <w:r w:rsidRPr="005469AB">
          <w:rPr>
            <w:rFonts w:ascii="Times New Roman" w:hAnsi="Times New Roman" w:cs="Times New Roman"/>
            <w:bCs/>
            <w:sz w:val="24"/>
            <w:szCs w:val="24"/>
            <w:rPrChange w:id="1413" w:author="Ben Mulingoki" w:date="2015-12-01T12:45:00Z">
              <w:rPr>
                <w:rFonts w:ascii="Times New Roman" w:hAnsi="Times New Roman" w:cs="Times New Roman"/>
                <w:bCs/>
                <w:sz w:val="26"/>
                <w:szCs w:val="26"/>
              </w:rPr>
            </w:rPrChange>
          </w:rPr>
          <w:t xml:space="preserve"> </w:t>
        </w:r>
      </w:ins>
      <w:r w:rsidRPr="005469AB">
        <w:rPr>
          <w:rFonts w:ascii="Times New Roman" w:hAnsi="Times New Roman" w:cs="Times New Roman"/>
          <w:bCs/>
          <w:sz w:val="24"/>
          <w:szCs w:val="24"/>
          <w:rPrChange w:id="1414" w:author="Ben Mulingoki" w:date="2015-12-01T12:45:00Z">
            <w:rPr>
              <w:rFonts w:ascii="Times New Roman" w:hAnsi="Times New Roman" w:cs="Times New Roman"/>
              <w:bCs/>
              <w:sz w:val="26"/>
              <w:szCs w:val="26"/>
            </w:rPr>
          </w:rPrChange>
        </w:rPr>
        <w:t xml:space="preserve">Plaintiff </w:t>
      </w:r>
      <w:del w:id="1415" w:author="hadonyo" w:date="2015-04-29T16:45:00Z">
        <w:r w:rsidRPr="005469AB">
          <w:rPr>
            <w:rFonts w:ascii="Times New Roman" w:hAnsi="Times New Roman" w:cs="Times New Roman"/>
            <w:sz w:val="24"/>
            <w:szCs w:val="24"/>
            <w:rPrChange w:id="1416" w:author="Ben Mulingoki" w:date="2015-12-01T12:45:00Z">
              <w:rPr>
                <w:rFonts w:ascii="Times New Roman" w:hAnsi="Times New Roman" w:cs="Times New Roman"/>
                <w:sz w:val="26"/>
                <w:szCs w:val="26"/>
              </w:rPr>
            </w:rPrChange>
          </w:rPr>
          <w:delText xml:space="preserve">company </w:delText>
        </w:r>
      </w:del>
      <w:ins w:id="1417" w:author="hadonyo" w:date="2015-04-29T16:45:00Z">
        <w:r w:rsidRPr="005469AB">
          <w:rPr>
            <w:rFonts w:ascii="Times New Roman" w:hAnsi="Times New Roman" w:cs="Times New Roman"/>
            <w:bCs/>
            <w:sz w:val="24"/>
            <w:szCs w:val="24"/>
            <w:rPrChange w:id="1418" w:author="Ben Mulingoki" w:date="2015-12-01T12:45:00Z">
              <w:rPr>
                <w:rFonts w:ascii="Times New Roman" w:hAnsi="Times New Roman" w:cs="Times New Roman"/>
                <w:bCs/>
                <w:sz w:val="26"/>
                <w:szCs w:val="26"/>
              </w:rPr>
            </w:rPrChange>
          </w:rPr>
          <w:t xml:space="preserve">Company </w:t>
        </w:r>
      </w:ins>
      <w:r w:rsidRPr="005469AB">
        <w:rPr>
          <w:rFonts w:ascii="Times New Roman" w:hAnsi="Times New Roman" w:cs="Times New Roman"/>
          <w:sz w:val="24"/>
          <w:szCs w:val="24"/>
          <w:rPrChange w:id="1419" w:author="Ben Mulingoki" w:date="2015-12-01T12:45:00Z">
            <w:rPr>
              <w:rFonts w:ascii="Times New Roman" w:hAnsi="Times New Roman"/>
              <w:b/>
              <w:sz w:val="26"/>
            </w:rPr>
          </w:rPrChange>
        </w:rPr>
        <w:t xml:space="preserve">M/s </w:t>
      </w:r>
      <w:del w:id="1420" w:author="hadonyo" w:date="2015-04-29T16:45:00Z">
        <w:r w:rsidRPr="005469AB">
          <w:rPr>
            <w:rFonts w:ascii="Times New Roman" w:hAnsi="Times New Roman" w:cs="Times New Roman"/>
            <w:b/>
            <w:sz w:val="24"/>
            <w:szCs w:val="24"/>
            <w:rPrChange w:id="1421" w:author="Ben Mulingoki" w:date="2015-12-01T12:45:00Z">
              <w:rPr>
                <w:rFonts w:ascii="Times New Roman" w:hAnsi="Times New Roman" w:cs="Times New Roman"/>
                <w:b/>
                <w:sz w:val="26"/>
                <w:szCs w:val="26"/>
              </w:rPr>
            </w:rPrChange>
          </w:rPr>
          <w:delText xml:space="preserve">NAKAWA MARKET VENDORS ASSOCIATION LTD </w:delText>
        </w:r>
        <w:r w:rsidRPr="005469AB">
          <w:rPr>
            <w:rFonts w:ascii="Times New Roman" w:hAnsi="Times New Roman" w:cs="Times New Roman"/>
            <w:sz w:val="24"/>
            <w:szCs w:val="24"/>
            <w:rPrChange w:id="1422" w:author="Ben Mulingoki" w:date="2015-12-01T12:45:00Z">
              <w:rPr>
                <w:rFonts w:ascii="Times New Roman" w:hAnsi="Times New Roman" w:cs="Times New Roman"/>
                <w:sz w:val="26"/>
                <w:szCs w:val="26"/>
              </w:rPr>
            </w:rPrChange>
          </w:rPr>
          <w:delText xml:space="preserve">was the rightful winner of </w:delText>
        </w:r>
      </w:del>
      <w:ins w:id="1423" w:author="hadonyo" w:date="2015-04-29T16:45:00Z">
        <w:r w:rsidRPr="005469AB">
          <w:rPr>
            <w:rFonts w:ascii="Times New Roman" w:hAnsi="Times New Roman" w:cs="Times New Roman"/>
            <w:sz w:val="24"/>
            <w:szCs w:val="24"/>
            <w:rPrChange w:id="1424" w:author="Ben Mulingoki" w:date="2015-12-01T12:45:00Z">
              <w:rPr>
                <w:rFonts w:ascii="Times New Roman" w:hAnsi="Times New Roman" w:cs="Times New Roman"/>
                <w:sz w:val="26"/>
                <w:szCs w:val="26"/>
              </w:rPr>
            </w:rPrChange>
          </w:rPr>
          <w:t xml:space="preserve">Nakawa Market Vendors Association </w:t>
        </w:r>
      </w:ins>
      <w:ins w:id="1425" w:author="hadonyo" w:date="2015-05-04T12:21:00Z">
        <w:r w:rsidRPr="005469AB">
          <w:rPr>
            <w:rFonts w:ascii="Times New Roman" w:hAnsi="Times New Roman" w:cs="Times New Roman"/>
            <w:sz w:val="24"/>
            <w:szCs w:val="24"/>
            <w:rPrChange w:id="1426" w:author="Ben Mulingoki" w:date="2015-12-01T12:45:00Z">
              <w:rPr>
                <w:rFonts w:ascii="Times New Roman" w:hAnsi="Times New Roman" w:cs="Times New Roman"/>
                <w:sz w:val="26"/>
                <w:szCs w:val="26"/>
              </w:rPr>
            </w:rPrChange>
          </w:rPr>
          <w:t>Ltd</w:t>
        </w:r>
        <w:r w:rsidRPr="005469AB">
          <w:rPr>
            <w:rFonts w:ascii="Times New Roman" w:hAnsi="Times New Roman" w:cs="Times New Roman"/>
            <w:b/>
            <w:sz w:val="24"/>
            <w:szCs w:val="24"/>
            <w:rPrChange w:id="1427" w:author="Ben Mulingoki" w:date="2015-12-01T12:45:00Z">
              <w:rPr>
                <w:rFonts w:ascii="Times New Roman" w:hAnsi="Times New Roman" w:cs="Times New Roman"/>
                <w:b/>
                <w:sz w:val="26"/>
                <w:szCs w:val="26"/>
              </w:rPr>
            </w:rPrChange>
          </w:rPr>
          <w:t>,</w:t>
        </w:r>
      </w:ins>
      <w:ins w:id="1428" w:author="hadonyo" w:date="2015-05-04T12:20:00Z">
        <w:r w:rsidRPr="005469AB">
          <w:rPr>
            <w:rFonts w:ascii="Times New Roman" w:hAnsi="Times New Roman" w:cs="Times New Roman"/>
            <w:sz w:val="24"/>
            <w:szCs w:val="24"/>
            <w:rPrChange w:id="1429" w:author="Ben Mulingoki" w:date="2015-12-01T12:45:00Z">
              <w:rPr>
                <w:rFonts w:ascii="Times New Roman" w:hAnsi="Times New Roman" w:cs="Times New Roman"/>
                <w:sz w:val="26"/>
                <w:szCs w:val="26"/>
              </w:rPr>
            </w:rPrChange>
          </w:rPr>
          <w:t xml:space="preserve"> among </w:t>
        </w:r>
      </w:ins>
      <w:ins w:id="1430" w:author="hadonyo" w:date="2015-05-06T12:22:00Z">
        <w:r w:rsidR="00E84665" w:rsidRPr="005469AB">
          <w:rPr>
            <w:rFonts w:ascii="Times New Roman" w:hAnsi="Times New Roman" w:cs="Times New Roman"/>
            <w:sz w:val="24"/>
            <w:szCs w:val="24"/>
            <w:rPrChange w:id="1431" w:author="Ben Mulingoki" w:date="2015-12-01T12:45:00Z">
              <w:rPr>
                <w:rFonts w:ascii="Bookman Old Style" w:hAnsi="Bookman Old Style" w:cs="Times New Roman"/>
                <w:sz w:val="28"/>
                <w:szCs w:val="28"/>
              </w:rPr>
            </w:rPrChange>
          </w:rPr>
          <w:t>many</w:t>
        </w:r>
      </w:ins>
      <w:ins w:id="1432" w:author="hadonyo" w:date="2015-05-04T12:20:00Z">
        <w:r w:rsidR="00BD4C33" w:rsidRPr="005469AB">
          <w:rPr>
            <w:rFonts w:ascii="Times New Roman" w:hAnsi="Times New Roman" w:cs="Times New Roman"/>
            <w:sz w:val="24"/>
            <w:szCs w:val="24"/>
            <w:rPrChange w:id="1433" w:author="Ben Mulingoki" w:date="2015-12-01T12:45:00Z">
              <w:rPr>
                <w:rFonts w:ascii="Bookman Old Style" w:hAnsi="Bookman Old Style" w:cs="Times New Roman"/>
                <w:sz w:val="28"/>
                <w:szCs w:val="28"/>
              </w:rPr>
            </w:rPrChange>
          </w:rPr>
          <w:t xml:space="preserve"> </w:t>
        </w:r>
      </w:ins>
      <w:ins w:id="1434" w:author="hadonyo" w:date="2015-05-11T16:21:00Z">
        <w:r w:rsidR="00D5480D" w:rsidRPr="005469AB">
          <w:rPr>
            <w:rFonts w:ascii="Times New Roman" w:hAnsi="Times New Roman" w:cs="Times New Roman"/>
            <w:sz w:val="24"/>
            <w:szCs w:val="24"/>
            <w:rPrChange w:id="1435" w:author="Ben Mulingoki" w:date="2015-12-01T12:45:00Z">
              <w:rPr>
                <w:rFonts w:ascii="Bookman Old Style" w:hAnsi="Bookman Old Style" w:cs="Times New Roman"/>
                <w:sz w:val="28"/>
                <w:szCs w:val="28"/>
              </w:rPr>
            </w:rPrChange>
          </w:rPr>
          <w:t xml:space="preserve">other </w:t>
        </w:r>
      </w:ins>
      <w:ins w:id="1436" w:author="hadonyo" w:date="2015-05-04T12:20:00Z">
        <w:r w:rsidR="00BD4C33" w:rsidRPr="005469AB">
          <w:rPr>
            <w:rFonts w:ascii="Times New Roman" w:hAnsi="Times New Roman" w:cs="Times New Roman"/>
            <w:sz w:val="24"/>
            <w:szCs w:val="24"/>
            <w:rPrChange w:id="1437" w:author="Ben Mulingoki" w:date="2015-12-01T12:45:00Z">
              <w:rPr>
                <w:rFonts w:ascii="Bookman Old Style" w:hAnsi="Bookman Old Style" w:cs="Times New Roman"/>
                <w:sz w:val="28"/>
                <w:szCs w:val="28"/>
              </w:rPr>
            </w:rPrChange>
          </w:rPr>
          <w:t>entities</w:t>
        </w:r>
      </w:ins>
      <w:ins w:id="1438" w:author="hadonyo" w:date="2015-05-13T15:50:00Z">
        <w:r w:rsidR="00466882" w:rsidRPr="005469AB">
          <w:rPr>
            <w:rFonts w:ascii="Times New Roman" w:hAnsi="Times New Roman" w:cs="Times New Roman"/>
            <w:sz w:val="24"/>
            <w:szCs w:val="24"/>
            <w:rPrChange w:id="1439" w:author="Ben Mulingoki" w:date="2015-12-01T12:45:00Z">
              <w:rPr>
                <w:rFonts w:ascii="Bookman Old Style" w:hAnsi="Bookman Old Style" w:cs="Times New Roman"/>
                <w:sz w:val="28"/>
                <w:szCs w:val="28"/>
              </w:rPr>
            </w:rPrChange>
          </w:rPr>
          <w:t>, responded</w:t>
        </w:r>
      </w:ins>
      <w:ins w:id="1440" w:author="hadonyo" w:date="2015-04-29T16:45:00Z">
        <w:r w:rsidRPr="005469AB">
          <w:rPr>
            <w:rFonts w:ascii="Times New Roman" w:hAnsi="Times New Roman" w:cs="Times New Roman"/>
            <w:sz w:val="24"/>
            <w:szCs w:val="24"/>
            <w:rPrChange w:id="1441" w:author="Ben Mulingoki" w:date="2015-12-01T12:45:00Z">
              <w:rPr>
                <w:rFonts w:ascii="Times New Roman" w:hAnsi="Times New Roman" w:cs="Times New Roman"/>
                <w:sz w:val="26"/>
                <w:szCs w:val="26"/>
              </w:rPr>
            </w:rPrChange>
          </w:rPr>
          <w:t xml:space="preserve"> to the </w:t>
        </w:r>
      </w:ins>
      <w:ins w:id="1442" w:author="hadonyo" w:date="2015-05-11T16:21:00Z">
        <w:r w:rsidR="00D5480D" w:rsidRPr="005469AB">
          <w:rPr>
            <w:rFonts w:ascii="Times New Roman" w:hAnsi="Times New Roman" w:cs="Times New Roman"/>
            <w:sz w:val="24"/>
            <w:szCs w:val="24"/>
            <w:rPrChange w:id="1443" w:author="Ben Mulingoki" w:date="2015-12-01T12:45:00Z">
              <w:rPr>
                <w:rFonts w:ascii="Bookman Old Style" w:hAnsi="Bookman Old Style" w:cs="Times New Roman"/>
                <w:sz w:val="28"/>
                <w:szCs w:val="28"/>
              </w:rPr>
            </w:rPrChange>
          </w:rPr>
          <w:t xml:space="preserve">said </w:t>
        </w:r>
      </w:ins>
      <w:ins w:id="1444" w:author="hadonyo" w:date="2015-04-29T16:45:00Z">
        <w:r w:rsidRPr="005469AB">
          <w:rPr>
            <w:rFonts w:ascii="Times New Roman" w:hAnsi="Times New Roman" w:cs="Times New Roman"/>
            <w:sz w:val="24"/>
            <w:szCs w:val="24"/>
            <w:rPrChange w:id="1445" w:author="Ben Mulingoki" w:date="2015-12-01T12:45:00Z">
              <w:rPr>
                <w:rFonts w:ascii="Times New Roman" w:hAnsi="Times New Roman" w:cs="Times New Roman"/>
                <w:sz w:val="26"/>
                <w:szCs w:val="26"/>
              </w:rPr>
            </w:rPrChange>
          </w:rPr>
          <w:t xml:space="preserve">advert </w:t>
        </w:r>
      </w:ins>
      <w:ins w:id="1446" w:author="hadonyo" w:date="2015-05-13T15:50:00Z">
        <w:r w:rsidR="00466882" w:rsidRPr="005469AB">
          <w:rPr>
            <w:rFonts w:ascii="Times New Roman" w:hAnsi="Times New Roman" w:cs="Times New Roman"/>
            <w:sz w:val="24"/>
            <w:szCs w:val="24"/>
            <w:rPrChange w:id="1447" w:author="Ben Mulingoki" w:date="2015-12-01T12:45:00Z">
              <w:rPr>
                <w:rFonts w:ascii="Bookman Old Style" w:hAnsi="Bookman Old Style" w:cs="Times New Roman"/>
                <w:sz w:val="28"/>
                <w:szCs w:val="28"/>
              </w:rPr>
            </w:rPrChange>
          </w:rPr>
          <w:t xml:space="preserve">for </w:t>
        </w:r>
      </w:ins>
      <w:ins w:id="1448" w:author="hadonyo" w:date="2015-05-04T10:55:00Z">
        <w:r w:rsidRPr="005469AB">
          <w:rPr>
            <w:rFonts w:ascii="Times New Roman" w:hAnsi="Times New Roman" w:cs="Times New Roman"/>
            <w:bCs/>
            <w:sz w:val="24"/>
            <w:szCs w:val="24"/>
            <w:rPrChange w:id="1449" w:author="Ben Mulingoki" w:date="2015-12-01T12:45:00Z">
              <w:rPr>
                <w:rFonts w:ascii="Times New Roman" w:hAnsi="Times New Roman" w:cs="Times New Roman"/>
                <w:bCs/>
                <w:sz w:val="26"/>
                <w:szCs w:val="26"/>
              </w:rPr>
            </w:rPrChange>
          </w:rPr>
          <w:t>on the 18</w:t>
        </w:r>
        <w:r w:rsidRPr="005469AB">
          <w:rPr>
            <w:rFonts w:ascii="Times New Roman" w:hAnsi="Times New Roman" w:cs="Times New Roman"/>
            <w:bCs/>
            <w:sz w:val="24"/>
            <w:szCs w:val="24"/>
            <w:vertAlign w:val="superscript"/>
            <w:rPrChange w:id="1450" w:author="Ben Mulingoki" w:date="2015-12-01T12:45:00Z">
              <w:rPr>
                <w:rFonts w:ascii="Times New Roman" w:hAnsi="Times New Roman" w:cs="Times New Roman"/>
                <w:bCs/>
                <w:sz w:val="26"/>
                <w:szCs w:val="26"/>
                <w:vertAlign w:val="superscript"/>
              </w:rPr>
            </w:rPrChange>
          </w:rPr>
          <w:t>th</w:t>
        </w:r>
        <w:r w:rsidRPr="005469AB">
          <w:rPr>
            <w:rFonts w:ascii="Times New Roman" w:hAnsi="Times New Roman" w:cs="Times New Roman"/>
            <w:bCs/>
            <w:sz w:val="24"/>
            <w:szCs w:val="24"/>
            <w:rPrChange w:id="1451" w:author="Ben Mulingoki" w:date="2015-12-01T12:45:00Z">
              <w:rPr>
                <w:rFonts w:ascii="Times New Roman" w:hAnsi="Times New Roman" w:cs="Times New Roman"/>
                <w:bCs/>
                <w:sz w:val="26"/>
                <w:szCs w:val="26"/>
              </w:rPr>
            </w:rPrChange>
          </w:rPr>
          <w:t xml:space="preserve"> day of April </w:t>
        </w:r>
      </w:ins>
      <w:ins w:id="1452" w:author="hadonyo" w:date="2015-05-04T12:21:00Z">
        <w:r w:rsidR="00BD4C33" w:rsidRPr="005469AB">
          <w:rPr>
            <w:rFonts w:ascii="Times New Roman" w:hAnsi="Times New Roman" w:cs="Times New Roman"/>
            <w:bCs/>
            <w:sz w:val="24"/>
            <w:szCs w:val="24"/>
            <w:rPrChange w:id="1453" w:author="Ben Mulingoki" w:date="2015-12-01T12:45:00Z">
              <w:rPr>
                <w:rFonts w:ascii="Bookman Old Style" w:hAnsi="Bookman Old Style" w:cs="Times New Roman"/>
                <w:bCs/>
                <w:sz w:val="28"/>
                <w:szCs w:val="28"/>
              </w:rPr>
            </w:rPrChange>
          </w:rPr>
          <w:t>2007</w:t>
        </w:r>
      </w:ins>
      <w:ins w:id="1454" w:author="hadonyo" w:date="2015-05-11T16:21:00Z">
        <w:r w:rsidR="00D5480D" w:rsidRPr="005469AB">
          <w:rPr>
            <w:rFonts w:ascii="Times New Roman" w:hAnsi="Times New Roman" w:cs="Times New Roman"/>
            <w:bCs/>
            <w:sz w:val="24"/>
            <w:szCs w:val="24"/>
            <w:rPrChange w:id="1455" w:author="Ben Mulingoki" w:date="2015-12-01T12:45:00Z">
              <w:rPr>
                <w:rFonts w:ascii="Bookman Old Style" w:hAnsi="Bookman Old Style" w:cs="Times New Roman"/>
                <w:bCs/>
                <w:sz w:val="28"/>
                <w:szCs w:val="28"/>
              </w:rPr>
            </w:rPrChange>
          </w:rPr>
          <w:t xml:space="preserve"> </w:t>
        </w:r>
      </w:ins>
      <w:ins w:id="1456" w:author="hadonyo" w:date="2015-05-13T15:50:00Z">
        <w:r w:rsidR="00466882" w:rsidRPr="005469AB">
          <w:rPr>
            <w:rFonts w:ascii="Times New Roman" w:hAnsi="Times New Roman" w:cs="Times New Roman"/>
            <w:bCs/>
            <w:sz w:val="24"/>
            <w:szCs w:val="24"/>
            <w:rPrChange w:id="1457" w:author="Ben Mulingoki" w:date="2015-12-01T12:45:00Z">
              <w:rPr>
                <w:rFonts w:ascii="Bookman Old Style" w:hAnsi="Bookman Old Style" w:cs="Times New Roman"/>
                <w:bCs/>
                <w:sz w:val="28"/>
                <w:szCs w:val="28"/>
              </w:rPr>
            </w:rPrChange>
          </w:rPr>
          <w:t xml:space="preserve">it submitted its </w:t>
        </w:r>
      </w:ins>
      <w:ins w:id="1458" w:author="hadonyo" w:date="2015-05-06T12:22:00Z">
        <w:r w:rsidR="00E84665" w:rsidRPr="005469AB">
          <w:rPr>
            <w:rFonts w:ascii="Times New Roman" w:hAnsi="Times New Roman" w:cs="Times New Roman"/>
            <w:bCs/>
            <w:sz w:val="24"/>
            <w:szCs w:val="24"/>
            <w:rPrChange w:id="1459" w:author="Ben Mulingoki" w:date="2015-12-01T12:45:00Z">
              <w:rPr>
                <w:rFonts w:ascii="Bookman Old Style" w:hAnsi="Bookman Old Style" w:cs="Times New Roman"/>
                <w:bCs/>
                <w:sz w:val="28"/>
                <w:szCs w:val="28"/>
              </w:rPr>
            </w:rPrChange>
          </w:rPr>
          <w:t>tender</w:t>
        </w:r>
      </w:ins>
      <w:ins w:id="1460" w:author="hadonyo" w:date="2015-05-13T15:50:00Z">
        <w:r w:rsidR="00466882" w:rsidRPr="005469AB">
          <w:rPr>
            <w:rFonts w:ascii="Times New Roman" w:hAnsi="Times New Roman" w:cs="Times New Roman"/>
            <w:bCs/>
            <w:sz w:val="24"/>
            <w:szCs w:val="24"/>
            <w:rPrChange w:id="1461" w:author="Ben Mulingoki" w:date="2015-12-01T12:45:00Z">
              <w:rPr>
                <w:rFonts w:ascii="Bookman Old Style" w:hAnsi="Bookman Old Style" w:cs="Times New Roman"/>
                <w:bCs/>
                <w:sz w:val="28"/>
                <w:szCs w:val="28"/>
              </w:rPr>
            </w:rPrChange>
          </w:rPr>
          <w:t xml:space="preserve"> application</w:t>
        </w:r>
      </w:ins>
      <w:ins w:id="1462" w:author="hadonyo" w:date="2015-05-06T12:22:00Z">
        <w:r w:rsidR="00E84665" w:rsidRPr="005469AB">
          <w:rPr>
            <w:rFonts w:ascii="Times New Roman" w:hAnsi="Times New Roman" w:cs="Times New Roman"/>
            <w:bCs/>
            <w:sz w:val="24"/>
            <w:szCs w:val="24"/>
            <w:rPrChange w:id="1463" w:author="Ben Mulingoki" w:date="2015-12-01T12:45:00Z">
              <w:rPr>
                <w:rFonts w:ascii="Bookman Old Style" w:hAnsi="Bookman Old Style" w:cs="Times New Roman"/>
                <w:bCs/>
                <w:sz w:val="28"/>
                <w:szCs w:val="28"/>
              </w:rPr>
            </w:rPrChange>
          </w:rPr>
          <w:t xml:space="preserve">. </w:t>
        </w:r>
      </w:ins>
      <w:ins w:id="1464" w:author="hadonyo" w:date="2015-05-13T15:51:00Z">
        <w:r w:rsidR="0097162E" w:rsidRPr="005469AB">
          <w:rPr>
            <w:rFonts w:ascii="Times New Roman" w:hAnsi="Times New Roman" w:cs="Times New Roman"/>
            <w:bCs/>
            <w:sz w:val="24"/>
            <w:szCs w:val="24"/>
            <w:rPrChange w:id="1465" w:author="Ben Mulingoki" w:date="2015-12-01T12:45:00Z">
              <w:rPr>
                <w:rFonts w:ascii="Bookman Old Style" w:hAnsi="Bookman Old Style" w:cs="Times New Roman"/>
                <w:bCs/>
                <w:sz w:val="28"/>
                <w:szCs w:val="28"/>
              </w:rPr>
            </w:rPrChange>
          </w:rPr>
          <w:t>The tender processing went on and e</w:t>
        </w:r>
      </w:ins>
      <w:ins w:id="1466" w:author="hadonyo" w:date="2015-05-11T16:22:00Z">
        <w:r w:rsidR="0097162E" w:rsidRPr="005469AB">
          <w:rPr>
            <w:rFonts w:ascii="Times New Roman" w:hAnsi="Times New Roman" w:cs="Times New Roman"/>
            <w:bCs/>
            <w:sz w:val="24"/>
            <w:szCs w:val="24"/>
            <w:rPrChange w:id="1467" w:author="Ben Mulingoki" w:date="2015-12-01T12:45:00Z">
              <w:rPr>
                <w:rFonts w:ascii="Bookman Old Style" w:hAnsi="Bookman Old Style" w:cs="Times New Roman"/>
                <w:bCs/>
                <w:sz w:val="28"/>
                <w:szCs w:val="28"/>
              </w:rPr>
            </w:rPrChange>
          </w:rPr>
          <w:t>ventually upon completion</w:t>
        </w:r>
      </w:ins>
      <w:ins w:id="1468" w:author="hadonyo" w:date="2015-05-13T15:51:00Z">
        <w:r w:rsidR="0097162E" w:rsidRPr="005469AB">
          <w:rPr>
            <w:rFonts w:ascii="Times New Roman" w:hAnsi="Times New Roman" w:cs="Times New Roman"/>
            <w:bCs/>
            <w:sz w:val="24"/>
            <w:szCs w:val="24"/>
            <w:rPrChange w:id="1469" w:author="Ben Mulingoki" w:date="2015-12-01T12:45:00Z">
              <w:rPr>
                <w:rFonts w:ascii="Bookman Old Style" w:hAnsi="Bookman Old Style" w:cs="Times New Roman"/>
                <w:bCs/>
                <w:sz w:val="28"/>
                <w:szCs w:val="28"/>
              </w:rPr>
            </w:rPrChange>
          </w:rPr>
          <w:t xml:space="preserve"> </w:t>
        </w:r>
      </w:ins>
      <w:ins w:id="1470" w:author="hadonyo" w:date="2015-05-06T12:23:00Z">
        <w:r w:rsidR="00E84665" w:rsidRPr="005469AB">
          <w:rPr>
            <w:rFonts w:ascii="Times New Roman" w:hAnsi="Times New Roman" w:cs="Times New Roman"/>
            <w:bCs/>
            <w:sz w:val="24"/>
            <w:szCs w:val="24"/>
            <w:rPrChange w:id="1471" w:author="Ben Mulingoki" w:date="2015-12-01T12:45:00Z">
              <w:rPr>
                <w:rFonts w:ascii="Bookman Old Style" w:hAnsi="Bookman Old Style" w:cs="Times New Roman"/>
                <w:bCs/>
                <w:sz w:val="28"/>
                <w:szCs w:val="28"/>
              </w:rPr>
            </w:rPrChange>
          </w:rPr>
          <w:t xml:space="preserve">the defendant </w:t>
        </w:r>
      </w:ins>
      <w:del w:id="1472" w:author="hadonyo" w:date="2015-05-04T11:11:00Z">
        <w:r w:rsidRPr="005469AB">
          <w:rPr>
            <w:rFonts w:ascii="Times New Roman" w:hAnsi="Times New Roman" w:cs="Times New Roman"/>
            <w:sz w:val="24"/>
            <w:szCs w:val="24"/>
            <w:rPrChange w:id="1473" w:author="Ben Mulingoki" w:date="2015-12-01T12:45:00Z">
              <w:rPr>
                <w:rFonts w:ascii="Times New Roman" w:hAnsi="Times New Roman" w:cs="Times New Roman"/>
                <w:sz w:val="26"/>
                <w:szCs w:val="26"/>
              </w:rPr>
            </w:rPrChange>
          </w:rPr>
          <w:delText xml:space="preserve">the tender to manage </w:delText>
        </w:r>
        <w:r w:rsidRPr="005469AB">
          <w:rPr>
            <w:rFonts w:ascii="Times New Roman" w:hAnsi="Times New Roman" w:cs="Times New Roman"/>
            <w:b/>
            <w:sz w:val="24"/>
            <w:szCs w:val="24"/>
            <w:rPrChange w:id="1474" w:author="Ben Mulingoki" w:date="2015-12-01T12:45:00Z">
              <w:rPr>
                <w:rFonts w:ascii="Times New Roman" w:hAnsi="Times New Roman" w:cs="Times New Roman"/>
                <w:b/>
                <w:sz w:val="26"/>
                <w:szCs w:val="26"/>
              </w:rPr>
            </w:rPrChange>
          </w:rPr>
          <w:delText>N</w:delText>
        </w:r>
        <w:r w:rsidRPr="005469AB">
          <w:rPr>
            <w:rFonts w:ascii="Times New Roman" w:hAnsi="Times New Roman" w:cs="Times New Roman"/>
            <w:sz w:val="24"/>
            <w:szCs w:val="24"/>
            <w:rPrChange w:id="1475" w:author="Ben Mulingoki" w:date="2015-12-01T12:45:00Z">
              <w:rPr>
                <w:rFonts w:ascii="Times New Roman" w:hAnsi="Times New Roman"/>
                <w:b/>
                <w:sz w:val="26"/>
              </w:rPr>
            </w:rPrChange>
          </w:rPr>
          <w:delText>akawaMarket having</w:delText>
        </w:r>
      </w:del>
      <w:del w:id="1476" w:author="hadonyo" w:date="2015-05-04T11:44:00Z">
        <w:r w:rsidRPr="005469AB">
          <w:rPr>
            <w:rFonts w:ascii="Times New Roman" w:hAnsi="Times New Roman" w:cs="Times New Roman"/>
            <w:sz w:val="24"/>
            <w:szCs w:val="24"/>
            <w:rPrChange w:id="1477" w:author="Ben Mulingoki" w:date="2015-12-01T12:45:00Z">
              <w:rPr>
                <w:rFonts w:ascii="Times New Roman" w:hAnsi="Times New Roman" w:cs="Times New Roman"/>
                <w:sz w:val="26"/>
                <w:szCs w:val="26"/>
              </w:rPr>
            </w:rPrChange>
          </w:rPr>
          <w:delText xml:space="preserve"> fully discharged all the requirements </w:delText>
        </w:r>
      </w:del>
      <w:del w:id="1478" w:author="hadonyo" w:date="2015-05-04T10:56:00Z">
        <w:r w:rsidRPr="005469AB">
          <w:rPr>
            <w:rFonts w:ascii="Times New Roman" w:hAnsi="Times New Roman" w:cs="Times New Roman"/>
            <w:sz w:val="24"/>
            <w:szCs w:val="24"/>
            <w:rPrChange w:id="1479" w:author="Ben Mulingoki" w:date="2015-12-01T12:45:00Z">
              <w:rPr>
                <w:rFonts w:ascii="Times New Roman" w:hAnsi="Times New Roman" w:cs="Times New Roman"/>
                <w:sz w:val="26"/>
                <w:szCs w:val="26"/>
              </w:rPr>
            </w:rPrChange>
          </w:rPr>
          <w:delText xml:space="preserve">as </w:delText>
        </w:r>
      </w:del>
      <w:del w:id="1480" w:author="hadonyo" w:date="2015-05-04T11:44:00Z">
        <w:r w:rsidRPr="005469AB">
          <w:rPr>
            <w:rFonts w:ascii="Times New Roman" w:hAnsi="Times New Roman" w:cs="Times New Roman"/>
            <w:sz w:val="24"/>
            <w:szCs w:val="24"/>
            <w:rPrChange w:id="1481" w:author="Ben Mulingoki" w:date="2015-12-01T12:45:00Z">
              <w:rPr>
                <w:rFonts w:ascii="Times New Roman" w:hAnsi="Times New Roman" w:cs="Times New Roman"/>
                <w:sz w:val="26"/>
                <w:szCs w:val="26"/>
              </w:rPr>
            </w:rPrChange>
          </w:rPr>
          <w:delText xml:space="preserve">prescribed under the tender </w:delText>
        </w:r>
      </w:del>
      <w:del w:id="1482" w:author="hadonyo" w:date="2015-04-29T16:45:00Z">
        <w:r w:rsidRPr="005469AB">
          <w:rPr>
            <w:rFonts w:ascii="Times New Roman" w:hAnsi="Times New Roman" w:cs="Times New Roman"/>
            <w:sz w:val="24"/>
            <w:szCs w:val="24"/>
            <w:rPrChange w:id="1483" w:author="Ben Mulingoki" w:date="2015-12-01T12:45:00Z">
              <w:rPr>
                <w:rFonts w:ascii="Times New Roman" w:hAnsi="Times New Roman" w:cs="Times New Roman"/>
                <w:sz w:val="26"/>
                <w:szCs w:val="26"/>
              </w:rPr>
            </w:rPrChange>
          </w:rPr>
          <w:delText xml:space="preserve"> Advertisement</w:delText>
        </w:r>
      </w:del>
      <w:ins w:id="1484" w:author="hadonyo" w:date="2015-05-04T11:50:00Z">
        <w:r w:rsidRPr="005469AB">
          <w:rPr>
            <w:rFonts w:ascii="Times New Roman" w:hAnsi="Times New Roman" w:cs="Times New Roman"/>
            <w:sz w:val="24"/>
            <w:szCs w:val="24"/>
            <w:rPrChange w:id="1485" w:author="Ben Mulingoki" w:date="2015-12-01T12:45:00Z">
              <w:rPr>
                <w:rFonts w:ascii="Times New Roman" w:hAnsi="Times New Roman" w:cs="Times New Roman"/>
                <w:sz w:val="26"/>
                <w:szCs w:val="26"/>
              </w:rPr>
            </w:rPrChange>
          </w:rPr>
          <w:t>awar</w:t>
        </w:r>
      </w:ins>
      <w:ins w:id="1486" w:author="hadonyo" w:date="2015-05-04T11:51:00Z">
        <w:r w:rsidRPr="005469AB">
          <w:rPr>
            <w:rFonts w:ascii="Times New Roman" w:hAnsi="Times New Roman" w:cs="Times New Roman"/>
            <w:sz w:val="24"/>
            <w:szCs w:val="24"/>
            <w:rPrChange w:id="1487" w:author="Ben Mulingoki" w:date="2015-12-01T12:45:00Z">
              <w:rPr>
                <w:rFonts w:ascii="Times New Roman" w:hAnsi="Times New Roman" w:cs="Times New Roman"/>
                <w:sz w:val="26"/>
                <w:szCs w:val="26"/>
              </w:rPr>
            </w:rPrChange>
          </w:rPr>
          <w:t xml:space="preserve">ded </w:t>
        </w:r>
      </w:ins>
      <w:ins w:id="1488" w:author="hadonyo" w:date="2015-05-06T12:23:00Z">
        <w:r w:rsidR="00D5480D" w:rsidRPr="005469AB">
          <w:rPr>
            <w:rFonts w:ascii="Times New Roman" w:hAnsi="Times New Roman" w:cs="Times New Roman"/>
            <w:sz w:val="24"/>
            <w:szCs w:val="24"/>
            <w:rPrChange w:id="1489" w:author="Ben Mulingoki" w:date="2015-12-01T12:45:00Z">
              <w:rPr>
                <w:rFonts w:ascii="Bookman Old Style" w:hAnsi="Bookman Old Style" w:cs="Times New Roman"/>
                <w:sz w:val="28"/>
                <w:szCs w:val="28"/>
              </w:rPr>
            </w:rPrChange>
          </w:rPr>
          <w:t xml:space="preserve">a tender for the </w:t>
        </w:r>
      </w:ins>
      <w:ins w:id="1490" w:author="hadonyo" w:date="2015-05-11T16:22:00Z">
        <w:r w:rsidR="00D5480D" w:rsidRPr="005469AB">
          <w:rPr>
            <w:rFonts w:ascii="Times New Roman" w:hAnsi="Times New Roman" w:cs="Times New Roman"/>
            <w:sz w:val="24"/>
            <w:szCs w:val="24"/>
            <w:rPrChange w:id="1491" w:author="Ben Mulingoki" w:date="2015-12-01T12:45:00Z">
              <w:rPr>
                <w:rFonts w:ascii="Bookman Old Style" w:hAnsi="Bookman Old Style" w:cs="Times New Roman"/>
                <w:sz w:val="28"/>
                <w:szCs w:val="28"/>
              </w:rPr>
            </w:rPrChange>
          </w:rPr>
          <w:t>M</w:t>
        </w:r>
      </w:ins>
      <w:ins w:id="1492" w:author="hadonyo" w:date="2015-05-06T12:23:00Z">
        <w:r w:rsidR="00E84665" w:rsidRPr="005469AB">
          <w:rPr>
            <w:rFonts w:ascii="Times New Roman" w:hAnsi="Times New Roman" w:cs="Times New Roman"/>
            <w:sz w:val="24"/>
            <w:szCs w:val="24"/>
            <w:rPrChange w:id="1493" w:author="Ben Mulingoki" w:date="2015-12-01T12:45:00Z">
              <w:rPr>
                <w:rFonts w:ascii="Bookman Old Style" w:hAnsi="Bookman Old Style" w:cs="Times New Roman"/>
                <w:sz w:val="28"/>
                <w:szCs w:val="28"/>
              </w:rPr>
            </w:rPrChange>
          </w:rPr>
          <w:t>anagement</w:t>
        </w:r>
      </w:ins>
      <w:ins w:id="1494" w:author="hadonyo" w:date="2015-05-11T16:22:00Z">
        <w:r w:rsidR="00D5480D" w:rsidRPr="005469AB">
          <w:rPr>
            <w:rFonts w:ascii="Times New Roman" w:hAnsi="Times New Roman" w:cs="Times New Roman"/>
            <w:sz w:val="24"/>
            <w:szCs w:val="24"/>
            <w:rPrChange w:id="1495" w:author="Ben Mulingoki" w:date="2015-12-01T12:45:00Z">
              <w:rPr>
                <w:rFonts w:ascii="Bookman Old Style" w:hAnsi="Bookman Old Style" w:cs="Times New Roman"/>
                <w:sz w:val="28"/>
                <w:szCs w:val="28"/>
              </w:rPr>
            </w:rPrChange>
          </w:rPr>
          <w:t xml:space="preserve">, Control and </w:t>
        </w:r>
      </w:ins>
      <w:ins w:id="1496" w:author="hadonyo" w:date="2015-05-11T16:24:00Z">
        <w:r w:rsidR="00796079" w:rsidRPr="005469AB">
          <w:rPr>
            <w:rFonts w:ascii="Times New Roman" w:hAnsi="Times New Roman" w:cs="Times New Roman"/>
            <w:sz w:val="24"/>
            <w:szCs w:val="24"/>
            <w:rPrChange w:id="1497" w:author="Ben Mulingoki" w:date="2015-12-01T12:45:00Z">
              <w:rPr>
                <w:rFonts w:ascii="Bookman Old Style" w:hAnsi="Bookman Old Style" w:cs="Times New Roman"/>
                <w:sz w:val="28"/>
                <w:szCs w:val="28"/>
              </w:rPr>
            </w:rPrChange>
          </w:rPr>
          <w:t>Maintenance of</w:t>
        </w:r>
      </w:ins>
      <w:ins w:id="1498" w:author="hadonyo" w:date="2015-05-06T12:23:00Z">
        <w:r w:rsidR="00E84665" w:rsidRPr="005469AB">
          <w:rPr>
            <w:rFonts w:ascii="Times New Roman" w:hAnsi="Times New Roman" w:cs="Times New Roman"/>
            <w:sz w:val="24"/>
            <w:szCs w:val="24"/>
            <w:rPrChange w:id="1499" w:author="Ben Mulingoki" w:date="2015-12-01T12:45:00Z">
              <w:rPr>
                <w:rFonts w:ascii="Bookman Old Style" w:hAnsi="Bookman Old Style" w:cs="Times New Roman"/>
                <w:sz w:val="28"/>
                <w:szCs w:val="28"/>
              </w:rPr>
            </w:rPrChange>
          </w:rPr>
          <w:t xml:space="preserve"> Nakawa </w:t>
        </w:r>
        <w:r w:rsidR="00C671B5" w:rsidRPr="005469AB">
          <w:rPr>
            <w:rFonts w:ascii="Times New Roman" w:hAnsi="Times New Roman" w:cs="Times New Roman"/>
            <w:sz w:val="24"/>
            <w:szCs w:val="24"/>
            <w:rPrChange w:id="1500" w:author="Ben Mulingoki" w:date="2015-12-01T12:45:00Z">
              <w:rPr>
                <w:rFonts w:ascii="Bookman Old Style" w:hAnsi="Bookman Old Style" w:cs="Times New Roman"/>
                <w:sz w:val="28"/>
                <w:szCs w:val="28"/>
              </w:rPr>
            </w:rPrChange>
          </w:rPr>
          <w:t xml:space="preserve">Market </w:t>
        </w:r>
      </w:ins>
      <w:ins w:id="1501" w:author="hadonyo" w:date="2015-05-11T16:23:00Z">
        <w:r w:rsidR="00D5480D" w:rsidRPr="005469AB">
          <w:rPr>
            <w:rFonts w:ascii="Times New Roman" w:hAnsi="Times New Roman" w:cs="Times New Roman"/>
            <w:sz w:val="24"/>
            <w:szCs w:val="24"/>
            <w:rPrChange w:id="1502" w:author="Ben Mulingoki" w:date="2015-12-01T12:45:00Z">
              <w:rPr>
                <w:rFonts w:ascii="Bookman Old Style" w:hAnsi="Bookman Old Style" w:cs="Times New Roman"/>
                <w:sz w:val="28"/>
                <w:szCs w:val="28"/>
              </w:rPr>
            </w:rPrChange>
          </w:rPr>
          <w:t xml:space="preserve">to </w:t>
        </w:r>
      </w:ins>
      <w:ins w:id="1503" w:author="hadonyo" w:date="2015-05-13T15:51:00Z">
        <w:r w:rsidR="0097162E" w:rsidRPr="005469AB">
          <w:rPr>
            <w:rFonts w:ascii="Times New Roman" w:hAnsi="Times New Roman" w:cs="Times New Roman"/>
            <w:sz w:val="24"/>
            <w:szCs w:val="24"/>
            <w:rPrChange w:id="1504" w:author="Ben Mulingoki" w:date="2015-12-01T12:45:00Z">
              <w:rPr>
                <w:rFonts w:ascii="Bookman Old Style" w:hAnsi="Bookman Old Style" w:cs="Times New Roman"/>
                <w:sz w:val="28"/>
                <w:szCs w:val="28"/>
              </w:rPr>
            </w:rPrChange>
          </w:rPr>
          <w:t xml:space="preserve">M/s </w:t>
        </w:r>
      </w:ins>
      <w:ins w:id="1505" w:author="hadonyo" w:date="2015-05-13T15:52:00Z">
        <w:r w:rsidR="0097162E" w:rsidRPr="005469AB">
          <w:rPr>
            <w:rFonts w:ascii="Times New Roman" w:hAnsi="Times New Roman" w:cs="Times New Roman"/>
            <w:sz w:val="24"/>
            <w:szCs w:val="24"/>
            <w:rPrChange w:id="1506" w:author="Ben Mulingoki" w:date="2015-12-01T12:45:00Z">
              <w:rPr>
                <w:rFonts w:ascii="Bookman Old Style" w:hAnsi="Bookman Old Style" w:cs="Times New Roman"/>
                <w:sz w:val="28"/>
                <w:szCs w:val="28"/>
              </w:rPr>
            </w:rPrChange>
          </w:rPr>
          <w:t xml:space="preserve">Nakawa </w:t>
        </w:r>
        <w:r w:rsidR="00C671B5" w:rsidRPr="005469AB">
          <w:rPr>
            <w:rFonts w:ascii="Times New Roman" w:hAnsi="Times New Roman" w:cs="Times New Roman"/>
            <w:sz w:val="24"/>
            <w:szCs w:val="24"/>
            <w:rPrChange w:id="1507" w:author="Ben Mulingoki" w:date="2015-12-01T12:45:00Z">
              <w:rPr>
                <w:rFonts w:ascii="Bookman Old Style" w:hAnsi="Bookman Old Style" w:cs="Times New Roman"/>
                <w:sz w:val="28"/>
                <w:szCs w:val="28"/>
              </w:rPr>
            </w:rPrChange>
          </w:rPr>
          <w:t xml:space="preserve">Market Vendors Association </w:t>
        </w:r>
      </w:ins>
      <w:ins w:id="1508" w:author="hadonyo" w:date="2015-05-13T15:53:00Z">
        <w:r w:rsidR="00C671B5" w:rsidRPr="005469AB">
          <w:rPr>
            <w:rFonts w:ascii="Times New Roman" w:hAnsi="Times New Roman" w:cs="Times New Roman"/>
            <w:sz w:val="24"/>
            <w:szCs w:val="24"/>
            <w:rPrChange w:id="1509" w:author="Ben Mulingoki" w:date="2015-12-01T12:45:00Z">
              <w:rPr>
                <w:rFonts w:ascii="Bookman Old Style" w:hAnsi="Bookman Old Style" w:cs="Times New Roman"/>
                <w:sz w:val="28"/>
                <w:szCs w:val="28"/>
              </w:rPr>
            </w:rPrChange>
          </w:rPr>
          <w:t>of P</w:t>
        </w:r>
      </w:ins>
      <w:ins w:id="1510" w:author="hadonyo" w:date="2015-05-13T15:54:00Z">
        <w:r w:rsidR="00C671B5" w:rsidRPr="005469AB">
          <w:rPr>
            <w:rFonts w:ascii="Times New Roman" w:hAnsi="Times New Roman" w:cs="Times New Roman"/>
            <w:sz w:val="24"/>
            <w:szCs w:val="24"/>
            <w:rPrChange w:id="1511" w:author="Ben Mulingoki" w:date="2015-12-01T12:45:00Z">
              <w:rPr>
                <w:rFonts w:ascii="Bookman Old Style" w:hAnsi="Bookman Old Style" w:cs="Times New Roman"/>
                <w:sz w:val="28"/>
                <w:szCs w:val="28"/>
              </w:rPr>
            </w:rPrChange>
          </w:rPr>
          <w:t xml:space="preserve">.O. Box 700 Kampala </w:t>
        </w:r>
      </w:ins>
      <w:ins w:id="1512" w:author="hadonyo" w:date="2015-05-04T11:51:00Z">
        <w:r w:rsidRPr="005469AB">
          <w:rPr>
            <w:rFonts w:ascii="Times New Roman" w:hAnsi="Times New Roman" w:cs="Times New Roman"/>
            <w:sz w:val="24"/>
            <w:szCs w:val="24"/>
            <w:rPrChange w:id="1513" w:author="Ben Mulingoki" w:date="2015-12-01T12:45:00Z">
              <w:rPr>
                <w:rFonts w:ascii="Times New Roman" w:hAnsi="Times New Roman" w:cs="Times New Roman"/>
                <w:sz w:val="26"/>
                <w:szCs w:val="26"/>
              </w:rPr>
            </w:rPrChange>
          </w:rPr>
          <w:t>on the 26</w:t>
        </w:r>
        <w:r w:rsidRPr="005469AB">
          <w:rPr>
            <w:rFonts w:ascii="Times New Roman" w:hAnsi="Times New Roman" w:cs="Times New Roman"/>
            <w:sz w:val="24"/>
            <w:szCs w:val="24"/>
            <w:vertAlign w:val="superscript"/>
            <w:rPrChange w:id="1514" w:author="Ben Mulingoki" w:date="2015-12-01T12:45:00Z">
              <w:rPr>
                <w:rFonts w:ascii="Times New Roman" w:hAnsi="Times New Roman" w:cs="Times New Roman"/>
                <w:sz w:val="26"/>
                <w:szCs w:val="26"/>
              </w:rPr>
            </w:rPrChange>
          </w:rPr>
          <w:t>th</w:t>
        </w:r>
        <w:r w:rsidRPr="005469AB">
          <w:rPr>
            <w:rFonts w:ascii="Times New Roman" w:hAnsi="Times New Roman" w:cs="Times New Roman"/>
            <w:sz w:val="24"/>
            <w:szCs w:val="24"/>
            <w:rPrChange w:id="1515" w:author="Ben Mulingoki" w:date="2015-12-01T12:45:00Z">
              <w:rPr>
                <w:rFonts w:ascii="Times New Roman" w:hAnsi="Times New Roman" w:cs="Times New Roman"/>
                <w:sz w:val="26"/>
                <w:szCs w:val="26"/>
              </w:rPr>
            </w:rPrChange>
          </w:rPr>
          <w:t xml:space="preserve"> day of March, 2008</w:t>
        </w:r>
      </w:ins>
      <w:ins w:id="1516" w:author="hadonyo" w:date="2015-05-13T15:52:00Z">
        <w:r w:rsidR="00C671B5" w:rsidRPr="005469AB">
          <w:rPr>
            <w:rFonts w:ascii="Times New Roman" w:hAnsi="Times New Roman" w:cs="Times New Roman"/>
            <w:sz w:val="24"/>
            <w:szCs w:val="24"/>
            <w:rPrChange w:id="1517" w:author="Ben Mulingoki" w:date="2015-12-01T12:45:00Z">
              <w:rPr>
                <w:rFonts w:ascii="Bookman Old Style" w:hAnsi="Bookman Old Style" w:cs="Times New Roman"/>
                <w:sz w:val="28"/>
                <w:szCs w:val="28"/>
              </w:rPr>
            </w:rPrChange>
          </w:rPr>
          <w:t xml:space="preserve"> </w:t>
        </w:r>
      </w:ins>
      <w:ins w:id="1518" w:author="hadonyo" w:date="2015-05-13T15:53:00Z">
        <w:r w:rsidR="00C671B5" w:rsidRPr="005469AB">
          <w:rPr>
            <w:rFonts w:ascii="Times New Roman" w:hAnsi="Times New Roman" w:cs="Times New Roman"/>
            <w:sz w:val="24"/>
            <w:szCs w:val="24"/>
            <w:rPrChange w:id="1519" w:author="Ben Mulingoki" w:date="2015-12-01T12:45:00Z">
              <w:rPr>
                <w:rFonts w:ascii="Bookman Old Style" w:hAnsi="Bookman Old Style" w:cs="Times New Roman"/>
                <w:sz w:val="28"/>
                <w:szCs w:val="28"/>
              </w:rPr>
            </w:rPrChange>
          </w:rPr>
          <w:t>by its letter dated the 26</w:t>
        </w:r>
        <w:r w:rsidRPr="005469AB">
          <w:rPr>
            <w:rFonts w:ascii="Times New Roman" w:hAnsi="Times New Roman" w:cs="Times New Roman"/>
            <w:sz w:val="24"/>
            <w:szCs w:val="24"/>
            <w:vertAlign w:val="superscript"/>
            <w:rPrChange w:id="1520" w:author="Ben Mulingoki" w:date="2015-12-01T12:45:00Z">
              <w:rPr>
                <w:rFonts w:ascii="Bookman Old Style" w:hAnsi="Bookman Old Style" w:cs="Times New Roman"/>
                <w:sz w:val="28"/>
                <w:szCs w:val="28"/>
              </w:rPr>
            </w:rPrChange>
          </w:rPr>
          <w:t>th</w:t>
        </w:r>
        <w:r w:rsidR="00C671B5" w:rsidRPr="005469AB">
          <w:rPr>
            <w:rFonts w:ascii="Times New Roman" w:hAnsi="Times New Roman" w:cs="Times New Roman"/>
            <w:sz w:val="24"/>
            <w:szCs w:val="24"/>
            <w:rPrChange w:id="1521" w:author="Ben Mulingoki" w:date="2015-12-01T12:45:00Z">
              <w:rPr>
                <w:rFonts w:ascii="Bookman Old Style" w:hAnsi="Bookman Old Style" w:cs="Times New Roman"/>
                <w:sz w:val="28"/>
                <w:szCs w:val="28"/>
              </w:rPr>
            </w:rPrChange>
          </w:rPr>
          <w:t xml:space="preserve"> day of March, 2008 reference</w:t>
        </w:r>
      </w:ins>
      <w:ins w:id="1522" w:author="hadonyo" w:date="2015-05-13T15:54:00Z">
        <w:r w:rsidR="00C671B5" w:rsidRPr="005469AB">
          <w:rPr>
            <w:rFonts w:ascii="Times New Roman" w:hAnsi="Times New Roman" w:cs="Times New Roman"/>
            <w:sz w:val="24"/>
            <w:szCs w:val="24"/>
            <w:rPrChange w:id="1523" w:author="Ben Mulingoki" w:date="2015-12-01T12:45:00Z">
              <w:rPr>
                <w:rFonts w:ascii="Bookman Old Style" w:hAnsi="Bookman Old Style" w:cs="Times New Roman"/>
                <w:sz w:val="28"/>
                <w:szCs w:val="28"/>
              </w:rPr>
            </w:rPrChange>
          </w:rPr>
          <w:t xml:space="preserve">d as CR103/7 signed on </w:t>
        </w:r>
      </w:ins>
      <w:ins w:id="1524" w:author="hadonyo" w:date="2015-05-13T15:55:00Z">
        <w:r w:rsidR="00C671B5" w:rsidRPr="005469AB">
          <w:rPr>
            <w:rFonts w:ascii="Times New Roman" w:hAnsi="Times New Roman" w:cs="Times New Roman"/>
            <w:sz w:val="24"/>
            <w:szCs w:val="24"/>
            <w:rPrChange w:id="1525" w:author="Ben Mulingoki" w:date="2015-12-01T12:45:00Z">
              <w:rPr>
                <w:rFonts w:ascii="Bookman Old Style" w:hAnsi="Bookman Old Style" w:cs="Times New Roman"/>
                <w:sz w:val="28"/>
                <w:szCs w:val="28"/>
              </w:rPr>
            </w:rPrChange>
          </w:rPr>
          <w:t xml:space="preserve">its behalf by </w:t>
        </w:r>
        <w:r w:rsidR="000F1046" w:rsidRPr="005469AB">
          <w:rPr>
            <w:rFonts w:ascii="Times New Roman" w:hAnsi="Times New Roman" w:cs="Times New Roman"/>
            <w:sz w:val="24"/>
            <w:szCs w:val="24"/>
            <w:rPrChange w:id="1526" w:author="Ben Mulingoki" w:date="2015-12-01T12:45:00Z">
              <w:rPr>
                <w:rFonts w:ascii="Bookman Old Style" w:hAnsi="Bookman Old Style" w:cs="Times New Roman"/>
                <w:sz w:val="28"/>
                <w:szCs w:val="28"/>
              </w:rPr>
            </w:rPrChange>
          </w:rPr>
          <w:t xml:space="preserve">one Muwonge –Kewaza on behalf of the Town Clerk. In that document the warded was required to </w:t>
        </w:r>
      </w:ins>
      <w:ins w:id="1527" w:author="hadonyo" w:date="2015-05-13T15:56:00Z">
        <w:r w:rsidR="000F1046" w:rsidRPr="005469AB">
          <w:rPr>
            <w:rFonts w:ascii="Times New Roman" w:hAnsi="Times New Roman" w:cs="Times New Roman"/>
            <w:sz w:val="24"/>
            <w:szCs w:val="24"/>
            <w:rPrChange w:id="1528" w:author="Ben Mulingoki" w:date="2015-12-01T12:45:00Z">
              <w:rPr>
                <w:rFonts w:ascii="Bookman Old Style" w:hAnsi="Bookman Old Style" w:cs="Times New Roman"/>
                <w:sz w:val="28"/>
                <w:szCs w:val="28"/>
              </w:rPr>
            </w:rPrChange>
          </w:rPr>
          <w:t xml:space="preserve">fulfill further conditions which included the undertaking to manage and control </w:t>
        </w:r>
      </w:ins>
      <w:ins w:id="1529" w:author="hadonyo" w:date="2015-05-13T15:58:00Z">
        <w:r w:rsidR="006A13E2" w:rsidRPr="005469AB">
          <w:rPr>
            <w:rFonts w:ascii="Times New Roman" w:hAnsi="Times New Roman" w:cs="Times New Roman"/>
            <w:sz w:val="24"/>
            <w:szCs w:val="24"/>
            <w:rPrChange w:id="1530" w:author="Ben Mulingoki" w:date="2015-12-01T12:45:00Z">
              <w:rPr>
                <w:rFonts w:ascii="Bookman Old Style" w:hAnsi="Bookman Old Style" w:cs="Times New Roman"/>
                <w:sz w:val="28"/>
                <w:szCs w:val="28"/>
              </w:rPr>
            </w:rPrChange>
          </w:rPr>
          <w:t xml:space="preserve">the </w:t>
        </w:r>
      </w:ins>
      <w:ins w:id="1531" w:author="hadonyo" w:date="2015-05-13T15:56:00Z">
        <w:r w:rsidR="000F1046" w:rsidRPr="005469AB">
          <w:rPr>
            <w:rFonts w:ascii="Times New Roman" w:hAnsi="Times New Roman" w:cs="Times New Roman"/>
            <w:sz w:val="24"/>
            <w:szCs w:val="24"/>
            <w:rPrChange w:id="1532" w:author="Ben Mulingoki" w:date="2015-12-01T12:45:00Z">
              <w:rPr>
                <w:rFonts w:ascii="Bookman Old Style" w:hAnsi="Bookman Old Style" w:cs="Times New Roman"/>
                <w:sz w:val="28"/>
                <w:szCs w:val="28"/>
              </w:rPr>
            </w:rPrChange>
          </w:rPr>
          <w:t xml:space="preserve">Nakawa </w:t>
        </w:r>
        <w:r w:rsidR="006A13E2" w:rsidRPr="005469AB">
          <w:rPr>
            <w:rFonts w:ascii="Times New Roman" w:hAnsi="Times New Roman" w:cs="Times New Roman"/>
            <w:sz w:val="24"/>
            <w:szCs w:val="24"/>
            <w:rPrChange w:id="1533" w:author="Ben Mulingoki" w:date="2015-12-01T12:45:00Z">
              <w:rPr>
                <w:rFonts w:ascii="Bookman Old Style" w:hAnsi="Bookman Old Style" w:cs="Times New Roman"/>
                <w:sz w:val="28"/>
                <w:szCs w:val="28"/>
              </w:rPr>
            </w:rPrChange>
          </w:rPr>
          <w:t xml:space="preserve">Market </w:t>
        </w:r>
      </w:ins>
      <w:ins w:id="1534" w:author="hadonyo" w:date="2015-05-13T15:57:00Z">
        <w:r w:rsidR="000F1046" w:rsidRPr="005469AB">
          <w:rPr>
            <w:rFonts w:ascii="Times New Roman" w:hAnsi="Times New Roman" w:cs="Times New Roman"/>
            <w:sz w:val="24"/>
            <w:szCs w:val="24"/>
            <w:rPrChange w:id="1535" w:author="Ben Mulingoki" w:date="2015-12-01T12:45:00Z">
              <w:rPr>
                <w:rFonts w:ascii="Bookman Old Style" w:hAnsi="Bookman Old Style" w:cs="Times New Roman"/>
                <w:sz w:val="28"/>
                <w:szCs w:val="28"/>
              </w:rPr>
            </w:rPrChange>
          </w:rPr>
          <w:t xml:space="preserve">at a contract sum of Uganda Shillings Two Hundred Fifty Five Million Six Hundred Thousand Only (Ug. </w:t>
        </w:r>
      </w:ins>
      <w:ins w:id="1536" w:author="hadonyo" w:date="2015-05-13T15:58:00Z">
        <w:r w:rsidR="000F1046" w:rsidRPr="005469AB">
          <w:rPr>
            <w:rFonts w:ascii="Times New Roman" w:hAnsi="Times New Roman" w:cs="Times New Roman"/>
            <w:sz w:val="24"/>
            <w:szCs w:val="24"/>
            <w:rPrChange w:id="1537" w:author="Ben Mulingoki" w:date="2015-12-01T12:45:00Z">
              <w:rPr>
                <w:rFonts w:ascii="Bookman Old Style" w:hAnsi="Bookman Old Style" w:cs="Times New Roman"/>
                <w:sz w:val="28"/>
                <w:szCs w:val="28"/>
              </w:rPr>
            </w:rPrChange>
          </w:rPr>
          <w:t>Shs. 255,600,000/=) per annum inclusive of VAT</w:t>
        </w:r>
      </w:ins>
      <w:ins w:id="1538" w:author="hadonyo" w:date="2015-05-13T15:53:00Z">
        <w:r w:rsidR="00C671B5" w:rsidRPr="005469AB">
          <w:rPr>
            <w:rFonts w:ascii="Times New Roman" w:hAnsi="Times New Roman" w:cs="Times New Roman"/>
            <w:sz w:val="24"/>
            <w:szCs w:val="24"/>
            <w:rPrChange w:id="1539" w:author="Ben Mulingoki" w:date="2015-12-01T12:45:00Z">
              <w:rPr>
                <w:rFonts w:ascii="Bookman Old Style" w:hAnsi="Bookman Old Style" w:cs="Times New Roman"/>
                <w:sz w:val="28"/>
                <w:szCs w:val="28"/>
              </w:rPr>
            </w:rPrChange>
          </w:rPr>
          <w:t xml:space="preserve"> </w:t>
        </w:r>
      </w:ins>
      <w:ins w:id="1540" w:author="hadonyo" w:date="2015-05-13T15:58:00Z">
        <w:r w:rsidR="006A13E2" w:rsidRPr="005469AB">
          <w:rPr>
            <w:rFonts w:ascii="Times New Roman" w:hAnsi="Times New Roman" w:cs="Times New Roman"/>
            <w:sz w:val="24"/>
            <w:szCs w:val="24"/>
            <w:rPrChange w:id="1541" w:author="Ben Mulingoki" w:date="2015-12-01T12:45:00Z">
              <w:rPr>
                <w:rFonts w:ascii="Bookman Old Style" w:hAnsi="Bookman Old Style" w:cs="Times New Roman"/>
                <w:sz w:val="28"/>
                <w:szCs w:val="28"/>
              </w:rPr>
            </w:rPrChange>
          </w:rPr>
          <w:t>and to also p</w:t>
        </w:r>
      </w:ins>
      <w:ins w:id="1542" w:author="hadonyo" w:date="2015-05-13T15:59:00Z">
        <w:r w:rsidR="006A13E2" w:rsidRPr="005469AB">
          <w:rPr>
            <w:rFonts w:ascii="Times New Roman" w:hAnsi="Times New Roman" w:cs="Times New Roman"/>
            <w:sz w:val="24"/>
            <w:szCs w:val="24"/>
            <w:rPrChange w:id="1543" w:author="Ben Mulingoki" w:date="2015-12-01T12:45:00Z">
              <w:rPr>
                <w:rFonts w:ascii="Bookman Old Style" w:hAnsi="Bookman Old Style" w:cs="Times New Roman"/>
                <w:sz w:val="28"/>
                <w:szCs w:val="28"/>
              </w:rPr>
            </w:rPrChange>
          </w:rPr>
          <w:t>resent a performance security in form of a bank guarantee equivalent to 7% of the contract sum before the signing of</w:t>
        </w:r>
      </w:ins>
      <w:ins w:id="1544" w:author="hadonyo" w:date="2015-05-13T16:00:00Z">
        <w:r w:rsidR="006A13E2" w:rsidRPr="005469AB">
          <w:rPr>
            <w:rFonts w:ascii="Times New Roman" w:hAnsi="Times New Roman" w:cs="Times New Roman"/>
            <w:sz w:val="24"/>
            <w:szCs w:val="24"/>
            <w:rPrChange w:id="1545" w:author="Ben Mulingoki" w:date="2015-12-01T12:45:00Z">
              <w:rPr>
                <w:rFonts w:ascii="Bookman Old Style" w:hAnsi="Bookman Old Style" w:cs="Times New Roman"/>
                <w:sz w:val="28"/>
                <w:szCs w:val="28"/>
              </w:rPr>
            </w:rPrChange>
          </w:rPr>
          <w:t xml:space="preserve"> an agreement for the running of the market. The succe</w:t>
        </w:r>
      </w:ins>
      <w:ins w:id="1546" w:author="hadonyo" w:date="2015-05-13T16:01:00Z">
        <w:r w:rsidR="00D739C5" w:rsidRPr="005469AB">
          <w:rPr>
            <w:rFonts w:ascii="Times New Roman" w:hAnsi="Times New Roman" w:cs="Times New Roman"/>
            <w:sz w:val="24"/>
            <w:szCs w:val="24"/>
            <w:rPrChange w:id="1547" w:author="Ben Mulingoki" w:date="2015-12-01T12:45:00Z">
              <w:rPr>
                <w:rFonts w:ascii="Bookman Old Style" w:hAnsi="Bookman Old Style" w:cs="Times New Roman"/>
                <w:sz w:val="28"/>
                <w:szCs w:val="28"/>
              </w:rPr>
            </w:rPrChange>
          </w:rPr>
          <w:t>ss</w:t>
        </w:r>
      </w:ins>
      <w:ins w:id="1548" w:author="hadonyo" w:date="2015-05-13T16:00:00Z">
        <w:r w:rsidR="006A13E2" w:rsidRPr="005469AB">
          <w:rPr>
            <w:rFonts w:ascii="Times New Roman" w:hAnsi="Times New Roman" w:cs="Times New Roman"/>
            <w:sz w:val="24"/>
            <w:szCs w:val="24"/>
            <w:rPrChange w:id="1549" w:author="Ben Mulingoki" w:date="2015-12-01T12:45:00Z">
              <w:rPr>
                <w:rFonts w:ascii="Bookman Old Style" w:hAnsi="Bookman Old Style" w:cs="Times New Roman"/>
                <w:sz w:val="28"/>
                <w:szCs w:val="28"/>
              </w:rPr>
            </w:rPrChange>
          </w:rPr>
          <w:t>ful applicant was also required to indicate in writing within a period not exceeding seven</w:t>
        </w:r>
      </w:ins>
      <w:ins w:id="1550" w:author="hadonyo" w:date="2015-05-13T16:01:00Z">
        <w:r w:rsidR="006A13E2" w:rsidRPr="005469AB">
          <w:rPr>
            <w:rFonts w:ascii="Times New Roman" w:hAnsi="Times New Roman" w:cs="Times New Roman"/>
            <w:sz w:val="24"/>
            <w:szCs w:val="24"/>
            <w:rPrChange w:id="1551" w:author="Ben Mulingoki" w:date="2015-12-01T12:45:00Z">
              <w:rPr>
                <w:rFonts w:ascii="Bookman Old Style" w:hAnsi="Bookman Old Style" w:cs="Times New Roman"/>
                <w:sz w:val="28"/>
                <w:szCs w:val="28"/>
              </w:rPr>
            </w:rPrChange>
          </w:rPr>
          <w:t xml:space="preserve"> (7) days from the date of that letter whether the offer was acceptable </w:t>
        </w:r>
        <w:r w:rsidR="00D739C5" w:rsidRPr="005469AB">
          <w:rPr>
            <w:rFonts w:ascii="Times New Roman" w:hAnsi="Times New Roman" w:cs="Times New Roman"/>
            <w:sz w:val="24"/>
            <w:szCs w:val="24"/>
            <w:rPrChange w:id="1552" w:author="Ben Mulingoki" w:date="2015-12-01T12:45:00Z">
              <w:rPr>
                <w:rFonts w:ascii="Bookman Old Style" w:hAnsi="Bookman Old Style" w:cs="Times New Roman"/>
                <w:sz w:val="28"/>
                <w:szCs w:val="28"/>
              </w:rPr>
            </w:rPrChange>
          </w:rPr>
          <w:t>to the firm.</w:t>
        </w:r>
      </w:ins>
      <w:ins w:id="1553" w:author="hadonyo" w:date="2015-05-06T12:24:00Z">
        <w:r w:rsidR="00DD502C" w:rsidRPr="005469AB">
          <w:rPr>
            <w:rFonts w:ascii="Times New Roman" w:hAnsi="Times New Roman" w:cs="Times New Roman"/>
            <w:sz w:val="24"/>
            <w:szCs w:val="24"/>
            <w:rPrChange w:id="1554" w:author="Ben Mulingoki" w:date="2015-12-01T12:45:00Z">
              <w:rPr>
                <w:rFonts w:ascii="Bookman Old Style" w:hAnsi="Bookman Old Style" w:cs="Times New Roman"/>
                <w:sz w:val="28"/>
                <w:szCs w:val="28"/>
              </w:rPr>
            </w:rPrChange>
          </w:rPr>
          <w:t xml:space="preserve"> </w:t>
        </w:r>
      </w:ins>
      <w:ins w:id="1555" w:author="hadonyo" w:date="2015-05-13T16:01:00Z">
        <w:r w:rsidR="00D739C5" w:rsidRPr="005469AB">
          <w:rPr>
            <w:rFonts w:ascii="Times New Roman" w:hAnsi="Times New Roman" w:cs="Times New Roman"/>
            <w:sz w:val="24"/>
            <w:szCs w:val="24"/>
            <w:rPrChange w:id="1556" w:author="Ben Mulingoki" w:date="2015-12-01T12:45:00Z">
              <w:rPr>
                <w:rFonts w:ascii="Bookman Old Style" w:hAnsi="Bookman Old Style" w:cs="Times New Roman"/>
                <w:sz w:val="28"/>
                <w:szCs w:val="28"/>
              </w:rPr>
            </w:rPrChange>
          </w:rPr>
          <w:t xml:space="preserve">Nakawa </w:t>
        </w:r>
      </w:ins>
      <w:ins w:id="1557" w:author="hadonyo" w:date="2015-05-13T16:02:00Z">
        <w:r w:rsidR="00D739C5" w:rsidRPr="005469AB">
          <w:rPr>
            <w:rFonts w:ascii="Times New Roman" w:hAnsi="Times New Roman" w:cs="Times New Roman"/>
            <w:sz w:val="24"/>
            <w:szCs w:val="24"/>
            <w:rPrChange w:id="1558" w:author="Ben Mulingoki" w:date="2015-12-01T12:45:00Z">
              <w:rPr>
                <w:rFonts w:ascii="Bookman Old Style" w:hAnsi="Bookman Old Style" w:cs="Times New Roman"/>
                <w:sz w:val="28"/>
                <w:szCs w:val="28"/>
              </w:rPr>
            </w:rPrChange>
          </w:rPr>
          <w:t xml:space="preserve">market Vendors Association of P.O. </w:t>
        </w:r>
        <w:r w:rsidR="00D739C5" w:rsidRPr="005469AB">
          <w:rPr>
            <w:rFonts w:ascii="Times New Roman" w:hAnsi="Times New Roman" w:cs="Times New Roman"/>
            <w:sz w:val="24"/>
            <w:szCs w:val="24"/>
            <w:rPrChange w:id="1559" w:author="Ben Mulingoki" w:date="2015-12-01T12:45:00Z">
              <w:rPr>
                <w:rFonts w:ascii="Bookman Old Style" w:hAnsi="Bookman Old Style" w:cs="Times New Roman"/>
                <w:sz w:val="28"/>
                <w:szCs w:val="28"/>
              </w:rPr>
            </w:rPrChange>
          </w:rPr>
          <w:lastRenderedPageBreak/>
          <w:t xml:space="preserve">Box 700 Kampala by its letter dated </w:t>
        </w:r>
      </w:ins>
      <w:ins w:id="1560" w:author="hadonyo" w:date="2015-05-13T16:03:00Z">
        <w:r w:rsidR="00D739C5" w:rsidRPr="005469AB">
          <w:rPr>
            <w:rFonts w:ascii="Times New Roman" w:hAnsi="Times New Roman" w:cs="Times New Roman"/>
            <w:sz w:val="24"/>
            <w:szCs w:val="24"/>
            <w:rPrChange w:id="1561" w:author="Ben Mulingoki" w:date="2015-12-01T12:45:00Z">
              <w:rPr>
                <w:rFonts w:ascii="Bookman Old Style" w:hAnsi="Bookman Old Style" w:cs="Times New Roman"/>
                <w:sz w:val="28"/>
                <w:szCs w:val="28"/>
              </w:rPr>
            </w:rPrChange>
          </w:rPr>
          <w:t>3</w:t>
        </w:r>
        <w:r w:rsidR="00D739C5" w:rsidRPr="005469AB">
          <w:rPr>
            <w:rFonts w:ascii="Times New Roman" w:hAnsi="Times New Roman" w:cs="Times New Roman"/>
            <w:sz w:val="24"/>
            <w:szCs w:val="24"/>
            <w:vertAlign w:val="superscript"/>
            <w:rPrChange w:id="1562" w:author="Ben Mulingoki" w:date="2015-12-01T12:45:00Z">
              <w:rPr>
                <w:rFonts w:ascii="Bookman Old Style" w:hAnsi="Bookman Old Style" w:cs="Times New Roman"/>
                <w:sz w:val="28"/>
                <w:szCs w:val="28"/>
                <w:vertAlign w:val="superscript"/>
              </w:rPr>
            </w:rPrChange>
          </w:rPr>
          <w:t>rd</w:t>
        </w:r>
        <w:r w:rsidR="00D739C5" w:rsidRPr="005469AB">
          <w:rPr>
            <w:rFonts w:ascii="Times New Roman" w:hAnsi="Times New Roman" w:cs="Times New Roman"/>
            <w:sz w:val="24"/>
            <w:szCs w:val="24"/>
            <w:rPrChange w:id="1563" w:author="Ben Mulingoki" w:date="2015-12-01T12:45:00Z">
              <w:rPr>
                <w:rFonts w:ascii="Bookman Old Style" w:hAnsi="Bookman Old Style" w:cs="Times New Roman"/>
                <w:sz w:val="28"/>
                <w:szCs w:val="28"/>
              </w:rPr>
            </w:rPrChange>
          </w:rPr>
          <w:t xml:space="preserve"> day of April 2008</w:t>
        </w:r>
      </w:ins>
      <w:ins w:id="1564" w:author="hadonyo" w:date="2015-05-13T16:02:00Z">
        <w:r w:rsidR="00D739C5" w:rsidRPr="005469AB">
          <w:rPr>
            <w:rFonts w:ascii="Times New Roman" w:hAnsi="Times New Roman" w:cs="Times New Roman"/>
            <w:sz w:val="24"/>
            <w:szCs w:val="24"/>
            <w:rPrChange w:id="1565" w:author="Ben Mulingoki" w:date="2015-12-01T12:45:00Z">
              <w:rPr>
                <w:rFonts w:ascii="Bookman Old Style" w:hAnsi="Bookman Old Style" w:cs="Times New Roman"/>
                <w:sz w:val="28"/>
                <w:szCs w:val="28"/>
              </w:rPr>
            </w:rPrChange>
          </w:rPr>
          <w:t>the</w:t>
        </w:r>
      </w:ins>
      <w:ins w:id="1566" w:author="hadonyo" w:date="2015-05-06T12:24:00Z">
        <w:r w:rsidR="00E84665" w:rsidRPr="005469AB">
          <w:rPr>
            <w:rFonts w:ascii="Times New Roman" w:hAnsi="Times New Roman" w:cs="Times New Roman"/>
            <w:sz w:val="24"/>
            <w:szCs w:val="24"/>
            <w:rPrChange w:id="1567" w:author="Ben Mulingoki" w:date="2015-12-01T12:45:00Z">
              <w:rPr>
                <w:rFonts w:ascii="Bookman Old Style" w:hAnsi="Bookman Old Style" w:cs="Times New Roman"/>
                <w:sz w:val="28"/>
                <w:szCs w:val="28"/>
              </w:rPr>
            </w:rPrChange>
          </w:rPr>
          <w:t xml:space="preserve"> </w:t>
        </w:r>
      </w:ins>
      <w:ins w:id="1568" w:author="hadonyo" w:date="2015-05-11T16:24:00Z">
        <w:r w:rsidR="00796079" w:rsidRPr="005469AB">
          <w:rPr>
            <w:rFonts w:ascii="Times New Roman" w:hAnsi="Times New Roman" w:cs="Times New Roman"/>
            <w:sz w:val="24"/>
            <w:szCs w:val="24"/>
            <w:rPrChange w:id="1569" w:author="Ben Mulingoki" w:date="2015-12-01T12:45:00Z">
              <w:rPr>
                <w:rFonts w:ascii="Bookman Old Style" w:hAnsi="Bookman Old Style" w:cs="Times New Roman"/>
                <w:sz w:val="28"/>
                <w:szCs w:val="28"/>
              </w:rPr>
            </w:rPrChange>
          </w:rPr>
          <w:t>signified its</w:t>
        </w:r>
      </w:ins>
      <w:ins w:id="1570" w:author="hadonyo" w:date="2015-05-06T12:24:00Z">
        <w:r w:rsidR="00E84665" w:rsidRPr="005469AB">
          <w:rPr>
            <w:rFonts w:ascii="Times New Roman" w:hAnsi="Times New Roman" w:cs="Times New Roman"/>
            <w:sz w:val="24"/>
            <w:szCs w:val="24"/>
            <w:rPrChange w:id="1571" w:author="Ben Mulingoki" w:date="2015-12-01T12:45:00Z">
              <w:rPr>
                <w:rFonts w:ascii="Bookman Old Style" w:hAnsi="Bookman Old Style" w:cs="Times New Roman"/>
                <w:sz w:val="28"/>
                <w:szCs w:val="28"/>
              </w:rPr>
            </w:rPrChange>
          </w:rPr>
          <w:t xml:space="preserve"> acceptance of the </w:t>
        </w:r>
      </w:ins>
      <w:ins w:id="1572" w:author="hadonyo" w:date="2015-05-13T16:03:00Z">
        <w:r w:rsidR="00D739C5" w:rsidRPr="005469AB">
          <w:rPr>
            <w:rFonts w:ascii="Times New Roman" w:hAnsi="Times New Roman" w:cs="Times New Roman"/>
            <w:sz w:val="24"/>
            <w:szCs w:val="24"/>
            <w:rPrChange w:id="1573" w:author="Ben Mulingoki" w:date="2015-12-01T12:45:00Z">
              <w:rPr>
                <w:rFonts w:ascii="Bookman Old Style" w:hAnsi="Bookman Old Style" w:cs="Times New Roman"/>
                <w:sz w:val="28"/>
                <w:szCs w:val="28"/>
              </w:rPr>
            </w:rPrChange>
          </w:rPr>
          <w:t>offer with the  letter having bee</w:t>
        </w:r>
      </w:ins>
      <w:ins w:id="1574" w:author="hadonyo" w:date="2015-05-13T16:04:00Z">
        <w:r w:rsidR="00D739C5" w:rsidRPr="005469AB">
          <w:rPr>
            <w:rFonts w:ascii="Times New Roman" w:hAnsi="Times New Roman" w:cs="Times New Roman"/>
            <w:sz w:val="24"/>
            <w:szCs w:val="24"/>
            <w:rPrChange w:id="1575" w:author="Ben Mulingoki" w:date="2015-12-01T12:45:00Z">
              <w:rPr>
                <w:rFonts w:ascii="Bookman Old Style" w:hAnsi="Bookman Old Style" w:cs="Times New Roman"/>
                <w:sz w:val="28"/>
                <w:szCs w:val="28"/>
              </w:rPr>
            </w:rPrChange>
          </w:rPr>
          <w:t xml:space="preserve">n signed by two persons namely </w:t>
        </w:r>
        <w:r w:rsidR="00BE0DEB" w:rsidRPr="005469AB">
          <w:rPr>
            <w:rFonts w:ascii="Times New Roman" w:hAnsi="Times New Roman" w:cs="Times New Roman"/>
            <w:sz w:val="24"/>
            <w:szCs w:val="24"/>
            <w:rPrChange w:id="1576" w:author="Ben Mulingoki" w:date="2015-12-01T12:45:00Z">
              <w:rPr>
                <w:rFonts w:ascii="Bookman Old Style" w:hAnsi="Bookman Old Style" w:cs="Times New Roman"/>
                <w:sz w:val="28"/>
                <w:szCs w:val="28"/>
              </w:rPr>
            </w:rPrChange>
          </w:rPr>
          <w:t>Mr.</w:t>
        </w:r>
      </w:ins>
      <w:ins w:id="1577" w:author="hadonyo" w:date="2015-05-06T12:26:00Z">
        <w:r w:rsidR="00DD502C" w:rsidRPr="005469AB">
          <w:rPr>
            <w:rFonts w:ascii="Times New Roman" w:hAnsi="Times New Roman" w:cs="Times New Roman"/>
            <w:sz w:val="24"/>
            <w:szCs w:val="24"/>
            <w:rPrChange w:id="1578" w:author="Ben Mulingoki" w:date="2015-12-01T12:45:00Z">
              <w:rPr>
                <w:rFonts w:ascii="Bookman Old Style" w:hAnsi="Bookman Old Style" w:cs="Times New Roman"/>
                <w:sz w:val="28"/>
                <w:szCs w:val="28"/>
              </w:rPr>
            </w:rPrChange>
          </w:rPr>
          <w:t xml:space="preserve"> </w:t>
        </w:r>
      </w:ins>
      <w:ins w:id="1579" w:author="hadonyo" w:date="2015-05-04T11:46:00Z">
        <w:r w:rsidRPr="005469AB">
          <w:rPr>
            <w:rFonts w:ascii="Times New Roman" w:hAnsi="Times New Roman" w:cs="Times New Roman"/>
            <w:sz w:val="24"/>
            <w:szCs w:val="24"/>
            <w:rPrChange w:id="1580" w:author="Ben Mulingoki" w:date="2015-12-01T12:45:00Z">
              <w:rPr>
                <w:rFonts w:ascii="Times New Roman" w:hAnsi="Times New Roman" w:cs="Times New Roman"/>
                <w:sz w:val="26"/>
                <w:szCs w:val="26"/>
              </w:rPr>
            </w:rPrChange>
          </w:rPr>
          <w:t xml:space="preserve">Paddy Sentamu </w:t>
        </w:r>
      </w:ins>
      <w:ins w:id="1581" w:author="hadonyo" w:date="2015-05-13T16:04:00Z">
        <w:r w:rsidR="00D739C5" w:rsidRPr="005469AB">
          <w:rPr>
            <w:rFonts w:ascii="Times New Roman" w:hAnsi="Times New Roman" w:cs="Times New Roman"/>
            <w:sz w:val="24"/>
            <w:szCs w:val="24"/>
            <w:rPrChange w:id="1582" w:author="Ben Mulingoki" w:date="2015-12-01T12:45:00Z">
              <w:rPr>
                <w:rFonts w:ascii="Bookman Old Style" w:hAnsi="Bookman Old Style" w:cs="Times New Roman"/>
                <w:sz w:val="28"/>
                <w:szCs w:val="28"/>
              </w:rPr>
            </w:rPrChange>
          </w:rPr>
          <w:t xml:space="preserve">Joseph as its chairman </w:t>
        </w:r>
      </w:ins>
      <w:ins w:id="1583" w:author="hadonyo" w:date="2015-05-04T11:46:00Z">
        <w:r w:rsidRPr="005469AB">
          <w:rPr>
            <w:rFonts w:ascii="Times New Roman" w:hAnsi="Times New Roman" w:cs="Times New Roman"/>
            <w:sz w:val="24"/>
            <w:szCs w:val="24"/>
            <w:rPrChange w:id="1584" w:author="Ben Mulingoki" w:date="2015-12-01T12:45:00Z">
              <w:rPr>
                <w:rFonts w:ascii="Times New Roman" w:hAnsi="Times New Roman" w:cs="Times New Roman"/>
                <w:sz w:val="26"/>
                <w:szCs w:val="26"/>
              </w:rPr>
            </w:rPrChange>
          </w:rPr>
          <w:t xml:space="preserve">and </w:t>
        </w:r>
      </w:ins>
      <w:ins w:id="1585" w:author="hadonyo" w:date="2015-05-13T16:04:00Z">
        <w:r w:rsidR="00BE0DEB" w:rsidRPr="005469AB">
          <w:rPr>
            <w:rFonts w:ascii="Times New Roman" w:hAnsi="Times New Roman" w:cs="Times New Roman"/>
            <w:sz w:val="24"/>
            <w:szCs w:val="24"/>
            <w:rPrChange w:id="1586" w:author="Ben Mulingoki" w:date="2015-12-01T12:45:00Z">
              <w:rPr>
                <w:rFonts w:ascii="Bookman Old Style" w:hAnsi="Bookman Old Style" w:cs="Times New Roman"/>
                <w:sz w:val="28"/>
                <w:szCs w:val="28"/>
              </w:rPr>
            </w:rPrChange>
          </w:rPr>
          <w:t>Mr.</w:t>
        </w:r>
      </w:ins>
      <w:ins w:id="1587" w:author="hadonyo" w:date="2015-05-13T16:05:00Z">
        <w:r w:rsidR="00BE0DEB" w:rsidRPr="005469AB">
          <w:rPr>
            <w:rFonts w:ascii="Times New Roman" w:hAnsi="Times New Roman" w:cs="Times New Roman"/>
            <w:sz w:val="24"/>
            <w:szCs w:val="24"/>
            <w:rPrChange w:id="1588" w:author="Ben Mulingoki" w:date="2015-12-01T12:45:00Z">
              <w:rPr>
                <w:rFonts w:ascii="Bookman Old Style" w:hAnsi="Bookman Old Style" w:cs="Times New Roman"/>
                <w:sz w:val="28"/>
                <w:szCs w:val="28"/>
              </w:rPr>
            </w:rPrChange>
          </w:rPr>
          <w:t xml:space="preserve"> </w:t>
        </w:r>
      </w:ins>
      <w:ins w:id="1589" w:author="hadonyo" w:date="2015-05-04T11:46:00Z">
        <w:r w:rsidRPr="005469AB">
          <w:rPr>
            <w:rFonts w:ascii="Times New Roman" w:hAnsi="Times New Roman" w:cs="Times New Roman"/>
            <w:sz w:val="24"/>
            <w:szCs w:val="24"/>
            <w:rPrChange w:id="1590" w:author="Ben Mulingoki" w:date="2015-12-01T12:45:00Z">
              <w:rPr>
                <w:rFonts w:ascii="Times New Roman" w:hAnsi="Times New Roman" w:cs="Times New Roman"/>
                <w:sz w:val="26"/>
                <w:szCs w:val="26"/>
              </w:rPr>
            </w:rPrChange>
          </w:rPr>
          <w:t>Rugumayo</w:t>
        </w:r>
      </w:ins>
      <w:ins w:id="1591" w:author="hadonyo" w:date="2015-05-13T16:05:00Z">
        <w:r w:rsidR="00BE0DEB" w:rsidRPr="005469AB">
          <w:rPr>
            <w:rFonts w:ascii="Times New Roman" w:hAnsi="Times New Roman" w:cs="Times New Roman"/>
            <w:sz w:val="24"/>
            <w:szCs w:val="24"/>
            <w:rPrChange w:id="1592" w:author="Ben Mulingoki" w:date="2015-12-01T12:45:00Z">
              <w:rPr>
                <w:rFonts w:ascii="Bookman Old Style" w:hAnsi="Bookman Old Style" w:cs="Times New Roman"/>
                <w:sz w:val="28"/>
                <w:szCs w:val="28"/>
              </w:rPr>
            </w:rPrChange>
          </w:rPr>
          <w:t xml:space="preserve"> Baguma, its secretary</w:t>
        </w:r>
      </w:ins>
      <w:ins w:id="1593" w:author="hadonyo" w:date="2015-05-04T11:52:00Z">
        <w:r w:rsidRPr="005469AB">
          <w:rPr>
            <w:rFonts w:ascii="Times New Roman" w:hAnsi="Times New Roman" w:cs="Times New Roman"/>
            <w:sz w:val="24"/>
            <w:szCs w:val="24"/>
            <w:rPrChange w:id="1594" w:author="Ben Mulingoki" w:date="2015-12-01T12:45:00Z">
              <w:rPr>
                <w:rFonts w:ascii="Times New Roman" w:hAnsi="Times New Roman" w:cs="Times New Roman"/>
                <w:sz w:val="26"/>
                <w:szCs w:val="26"/>
              </w:rPr>
            </w:rPrChange>
          </w:rPr>
          <w:t>.</w:t>
        </w:r>
      </w:ins>
      <w:ins w:id="1595" w:author="hadonyo" w:date="2015-05-13T16:05:00Z">
        <w:r w:rsidR="00BE0DEB" w:rsidRPr="005469AB">
          <w:rPr>
            <w:rFonts w:ascii="Times New Roman" w:hAnsi="Times New Roman" w:cs="Times New Roman"/>
            <w:sz w:val="24"/>
            <w:szCs w:val="24"/>
            <w:rPrChange w:id="1596" w:author="Ben Mulingoki" w:date="2015-12-01T12:45:00Z">
              <w:rPr>
                <w:rFonts w:ascii="Bookman Old Style" w:hAnsi="Bookman Old Style" w:cs="Times New Roman"/>
                <w:sz w:val="28"/>
                <w:szCs w:val="28"/>
              </w:rPr>
            </w:rPrChange>
          </w:rPr>
          <w:t xml:space="preserve"> This letter is on the court record.</w:t>
        </w:r>
      </w:ins>
      <w:ins w:id="1597" w:author="hadonyo" w:date="2015-05-04T11:52:00Z">
        <w:r w:rsidRPr="005469AB">
          <w:rPr>
            <w:rFonts w:ascii="Times New Roman" w:hAnsi="Times New Roman" w:cs="Times New Roman"/>
            <w:sz w:val="24"/>
            <w:szCs w:val="24"/>
            <w:rPrChange w:id="1598" w:author="Ben Mulingoki" w:date="2015-12-01T12:45:00Z">
              <w:rPr>
                <w:rFonts w:ascii="Times New Roman" w:hAnsi="Times New Roman" w:cs="Times New Roman"/>
                <w:sz w:val="26"/>
                <w:szCs w:val="26"/>
              </w:rPr>
            </w:rPrChange>
          </w:rPr>
          <w:t xml:space="preserve"> </w:t>
        </w:r>
      </w:ins>
      <w:ins w:id="1599" w:author="hadonyo" w:date="2015-05-13T16:06:00Z">
        <w:r w:rsidR="00BE0DEB" w:rsidRPr="005469AB">
          <w:rPr>
            <w:rFonts w:ascii="Times New Roman" w:hAnsi="Times New Roman" w:cs="Times New Roman"/>
            <w:sz w:val="24"/>
            <w:szCs w:val="24"/>
            <w:rPrChange w:id="1600" w:author="Ben Mulingoki" w:date="2015-12-01T12:45:00Z">
              <w:rPr>
                <w:rFonts w:ascii="Bookman Old Style" w:hAnsi="Bookman Old Style" w:cs="Times New Roman"/>
                <w:sz w:val="28"/>
                <w:szCs w:val="28"/>
              </w:rPr>
            </w:rPrChange>
          </w:rPr>
          <w:t xml:space="preserve">Thereafter a payment </w:t>
        </w:r>
      </w:ins>
      <w:ins w:id="1601" w:author="hadonyo" w:date="2015-05-04T11:45:00Z">
        <w:r w:rsidRPr="005469AB">
          <w:rPr>
            <w:rFonts w:ascii="Times New Roman" w:hAnsi="Times New Roman" w:cs="Times New Roman"/>
            <w:sz w:val="24"/>
            <w:szCs w:val="24"/>
            <w:rPrChange w:id="1602" w:author="Ben Mulingoki" w:date="2015-12-01T12:45:00Z">
              <w:rPr>
                <w:rFonts w:ascii="Times New Roman" w:hAnsi="Times New Roman" w:cs="Times New Roman"/>
                <w:sz w:val="26"/>
                <w:szCs w:val="26"/>
              </w:rPr>
            </w:rPrChange>
          </w:rPr>
          <w:t xml:space="preserve">into </w:t>
        </w:r>
      </w:ins>
      <w:ins w:id="1603" w:author="hadonyo" w:date="2015-05-04T11:47:00Z">
        <w:r w:rsidR="00BD4C33" w:rsidRPr="005469AB">
          <w:rPr>
            <w:rFonts w:ascii="Times New Roman" w:hAnsi="Times New Roman" w:cs="Times New Roman"/>
            <w:sz w:val="24"/>
            <w:szCs w:val="24"/>
            <w:rPrChange w:id="1604" w:author="Ben Mulingoki" w:date="2015-12-01T12:45:00Z">
              <w:rPr>
                <w:rFonts w:ascii="Bookman Old Style" w:hAnsi="Bookman Old Style" w:cs="Times New Roman"/>
                <w:sz w:val="28"/>
                <w:szCs w:val="28"/>
              </w:rPr>
            </w:rPrChange>
          </w:rPr>
          <w:t xml:space="preserve">the </w:t>
        </w:r>
      </w:ins>
      <w:ins w:id="1605" w:author="hadonyo" w:date="2015-05-06T12:27:00Z">
        <w:r w:rsidR="00DD502C" w:rsidRPr="005469AB">
          <w:rPr>
            <w:rFonts w:ascii="Times New Roman" w:hAnsi="Times New Roman" w:cs="Times New Roman"/>
            <w:sz w:val="24"/>
            <w:szCs w:val="24"/>
            <w:rPrChange w:id="1606" w:author="Ben Mulingoki" w:date="2015-12-01T12:45:00Z">
              <w:rPr>
                <w:rFonts w:ascii="Bookman Old Style" w:hAnsi="Bookman Old Style" w:cs="Times New Roman"/>
                <w:sz w:val="28"/>
                <w:szCs w:val="28"/>
              </w:rPr>
            </w:rPrChange>
          </w:rPr>
          <w:t>D</w:t>
        </w:r>
      </w:ins>
      <w:ins w:id="1607" w:author="hadonyo" w:date="2015-05-04T11:47:00Z">
        <w:r w:rsidRPr="005469AB">
          <w:rPr>
            <w:rFonts w:ascii="Times New Roman" w:hAnsi="Times New Roman" w:cs="Times New Roman"/>
            <w:sz w:val="24"/>
            <w:szCs w:val="24"/>
            <w:rPrChange w:id="1608" w:author="Ben Mulingoki" w:date="2015-12-01T12:45:00Z">
              <w:rPr>
                <w:rFonts w:ascii="Times New Roman" w:hAnsi="Times New Roman" w:cs="Times New Roman"/>
                <w:sz w:val="26"/>
                <w:szCs w:val="26"/>
              </w:rPr>
            </w:rPrChange>
          </w:rPr>
          <w:t xml:space="preserve">efendant’s </w:t>
        </w:r>
      </w:ins>
      <w:ins w:id="1609" w:author="hadonyo" w:date="2015-05-04T11:53:00Z">
        <w:r w:rsidRPr="005469AB">
          <w:rPr>
            <w:rFonts w:ascii="Times New Roman" w:hAnsi="Times New Roman" w:cs="Times New Roman"/>
            <w:sz w:val="24"/>
            <w:szCs w:val="24"/>
            <w:rPrChange w:id="1610" w:author="Ben Mulingoki" w:date="2015-12-01T12:45:00Z">
              <w:rPr>
                <w:rFonts w:ascii="Times New Roman" w:hAnsi="Times New Roman" w:cs="Times New Roman"/>
                <w:sz w:val="26"/>
                <w:szCs w:val="26"/>
              </w:rPr>
            </w:rPrChange>
          </w:rPr>
          <w:t xml:space="preserve">bank </w:t>
        </w:r>
      </w:ins>
      <w:ins w:id="1611" w:author="hadonyo" w:date="2015-05-06T12:27:00Z">
        <w:r w:rsidR="00DD502C" w:rsidRPr="005469AB">
          <w:rPr>
            <w:rFonts w:ascii="Times New Roman" w:hAnsi="Times New Roman" w:cs="Times New Roman"/>
            <w:sz w:val="24"/>
            <w:szCs w:val="24"/>
            <w:rPrChange w:id="1612" w:author="Ben Mulingoki" w:date="2015-12-01T12:45:00Z">
              <w:rPr>
                <w:rFonts w:ascii="Bookman Old Style" w:hAnsi="Bookman Old Style" w:cs="Times New Roman"/>
                <w:sz w:val="28"/>
                <w:szCs w:val="28"/>
              </w:rPr>
            </w:rPrChange>
          </w:rPr>
          <w:t>a</w:t>
        </w:r>
      </w:ins>
      <w:ins w:id="1613" w:author="hadonyo" w:date="2015-05-04T11:45:00Z">
        <w:r w:rsidRPr="005469AB">
          <w:rPr>
            <w:rFonts w:ascii="Times New Roman" w:hAnsi="Times New Roman" w:cs="Times New Roman"/>
            <w:sz w:val="24"/>
            <w:szCs w:val="24"/>
            <w:rPrChange w:id="1614" w:author="Ben Mulingoki" w:date="2015-12-01T12:45:00Z">
              <w:rPr>
                <w:rFonts w:ascii="Times New Roman" w:hAnsi="Times New Roman" w:cs="Times New Roman"/>
                <w:sz w:val="26"/>
                <w:szCs w:val="26"/>
              </w:rPr>
            </w:rPrChange>
          </w:rPr>
          <w:t xml:space="preserve">ccount No. 014006091370 held at Stanbic Bank (U) Limited Lugogo Branch </w:t>
        </w:r>
      </w:ins>
      <w:ins w:id="1615" w:author="hadonyo" w:date="2015-05-06T12:31:00Z">
        <w:r w:rsidR="00072ECB" w:rsidRPr="005469AB">
          <w:rPr>
            <w:rFonts w:ascii="Times New Roman" w:hAnsi="Times New Roman" w:cs="Times New Roman"/>
            <w:sz w:val="24"/>
            <w:szCs w:val="24"/>
            <w:rPrChange w:id="1616" w:author="Ben Mulingoki" w:date="2015-12-01T12:45:00Z">
              <w:rPr>
                <w:rFonts w:ascii="Bookman Old Style" w:hAnsi="Bookman Old Style" w:cs="Times New Roman"/>
                <w:sz w:val="28"/>
                <w:szCs w:val="28"/>
              </w:rPr>
            </w:rPrChange>
          </w:rPr>
          <w:t>the sum of Shs. 42,000,000/</w:t>
        </w:r>
      </w:ins>
      <w:ins w:id="1617" w:author="hadonyo" w:date="2015-05-06T12:32:00Z">
        <w:r w:rsidR="00072ECB" w:rsidRPr="005469AB">
          <w:rPr>
            <w:rFonts w:ascii="Times New Roman" w:hAnsi="Times New Roman" w:cs="Times New Roman"/>
            <w:sz w:val="24"/>
            <w:szCs w:val="24"/>
            <w:rPrChange w:id="1618" w:author="Ben Mulingoki" w:date="2015-12-01T12:45:00Z">
              <w:rPr>
                <w:rFonts w:ascii="Bookman Old Style" w:hAnsi="Bookman Old Style" w:cs="Times New Roman"/>
                <w:sz w:val="28"/>
                <w:szCs w:val="28"/>
              </w:rPr>
            </w:rPrChange>
          </w:rPr>
          <w:t xml:space="preserve">= </w:t>
        </w:r>
      </w:ins>
      <w:ins w:id="1619" w:author="hadonyo" w:date="2015-05-13T16:06:00Z">
        <w:r w:rsidR="00BE0DEB" w:rsidRPr="005469AB">
          <w:rPr>
            <w:rFonts w:ascii="Times New Roman" w:hAnsi="Times New Roman" w:cs="Times New Roman"/>
            <w:sz w:val="24"/>
            <w:szCs w:val="24"/>
            <w:rPrChange w:id="1620" w:author="Ben Mulingoki" w:date="2015-12-01T12:45:00Z">
              <w:rPr>
                <w:rFonts w:ascii="Bookman Old Style" w:hAnsi="Bookman Old Style" w:cs="Times New Roman"/>
                <w:sz w:val="28"/>
                <w:szCs w:val="28"/>
              </w:rPr>
            </w:rPrChange>
          </w:rPr>
          <w:t xml:space="preserve">stated to be </w:t>
        </w:r>
      </w:ins>
      <w:ins w:id="1621" w:author="hadonyo" w:date="2015-05-04T11:45:00Z">
        <w:r w:rsidRPr="005469AB">
          <w:rPr>
            <w:rFonts w:ascii="Times New Roman" w:hAnsi="Times New Roman" w:cs="Times New Roman"/>
            <w:sz w:val="24"/>
            <w:szCs w:val="24"/>
            <w:rPrChange w:id="1622" w:author="Ben Mulingoki" w:date="2015-12-01T12:45:00Z">
              <w:rPr>
                <w:rFonts w:ascii="Times New Roman" w:hAnsi="Times New Roman" w:cs="Times New Roman"/>
                <w:sz w:val="26"/>
                <w:szCs w:val="26"/>
              </w:rPr>
            </w:rPrChange>
          </w:rPr>
          <w:t xml:space="preserve">an advance management fees </w:t>
        </w:r>
      </w:ins>
      <w:ins w:id="1623" w:author="hadonyo" w:date="2015-05-06T12:32:00Z">
        <w:r w:rsidR="00072ECB" w:rsidRPr="005469AB">
          <w:rPr>
            <w:rFonts w:ascii="Times New Roman" w:hAnsi="Times New Roman" w:cs="Times New Roman"/>
            <w:sz w:val="24"/>
            <w:szCs w:val="24"/>
            <w:rPrChange w:id="1624" w:author="Ben Mulingoki" w:date="2015-12-01T12:45:00Z">
              <w:rPr>
                <w:rFonts w:ascii="Bookman Old Style" w:hAnsi="Bookman Old Style" w:cs="Times New Roman"/>
                <w:sz w:val="28"/>
                <w:szCs w:val="28"/>
              </w:rPr>
            </w:rPrChange>
          </w:rPr>
          <w:t xml:space="preserve">for which </w:t>
        </w:r>
      </w:ins>
      <w:ins w:id="1625" w:author="hadonyo" w:date="2015-05-04T11:45:00Z">
        <w:r w:rsidRPr="005469AB">
          <w:rPr>
            <w:rFonts w:ascii="Times New Roman" w:hAnsi="Times New Roman" w:cs="Times New Roman"/>
            <w:sz w:val="24"/>
            <w:szCs w:val="24"/>
            <w:rPrChange w:id="1626" w:author="Ben Mulingoki" w:date="2015-12-01T12:45:00Z">
              <w:rPr>
                <w:rFonts w:ascii="Times New Roman" w:hAnsi="Times New Roman" w:cs="Times New Roman"/>
                <w:sz w:val="26"/>
                <w:szCs w:val="26"/>
              </w:rPr>
            </w:rPrChange>
          </w:rPr>
          <w:t>a receipt No. 0061391</w:t>
        </w:r>
      </w:ins>
      <w:ins w:id="1627" w:author="hadonyo" w:date="2015-05-13T16:09:00Z">
        <w:r w:rsidR="00D62BBD" w:rsidRPr="005469AB">
          <w:rPr>
            <w:rFonts w:ascii="Times New Roman" w:hAnsi="Times New Roman" w:cs="Times New Roman"/>
            <w:sz w:val="24"/>
            <w:szCs w:val="24"/>
            <w:rPrChange w:id="1628" w:author="Ben Mulingoki" w:date="2015-12-01T12:45:00Z">
              <w:rPr>
                <w:rFonts w:ascii="Bookman Old Style" w:hAnsi="Bookman Old Style" w:cs="Times New Roman"/>
                <w:sz w:val="28"/>
                <w:szCs w:val="28"/>
              </w:rPr>
            </w:rPrChange>
          </w:rPr>
          <w:t xml:space="preserve"> </w:t>
        </w:r>
      </w:ins>
      <w:ins w:id="1629" w:author="hadonyo" w:date="2015-05-13T16:07:00Z">
        <w:r w:rsidR="00BE0DEB" w:rsidRPr="005469AB">
          <w:rPr>
            <w:rFonts w:ascii="Times New Roman" w:hAnsi="Times New Roman" w:cs="Times New Roman"/>
            <w:sz w:val="24"/>
            <w:szCs w:val="24"/>
            <w:rPrChange w:id="1630" w:author="Ben Mulingoki" w:date="2015-12-01T12:45:00Z">
              <w:rPr>
                <w:rFonts w:ascii="Bookman Old Style" w:hAnsi="Bookman Old Style" w:cs="Times New Roman"/>
                <w:sz w:val="28"/>
                <w:szCs w:val="28"/>
              </w:rPr>
            </w:rPrChange>
          </w:rPr>
          <w:t xml:space="preserve">was made by Nakawa </w:t>
        </w:r>
        <w:r w:rsidR="00D62BBD" w:rsidRPr="005469AB">
          <w:rPr>
            <w:rFonts w:ascii="Times New Roman" w:hAnsi="Times New Roman" w:cs="Times New Roman"/>
            <w:sz w:val="24"/>
            <w:szCs w:val="24"/>
            <w:rPrChange w:id="1631" w:author="Ben Mulingoki" w:date="2015-12-01T12:45:00Z">
              <w:rPr>
                <w:rFonts w:ascii="Bookman Old Style" w:hAnsi="Bookman Old Style" w:cs="Times New Roman"/>
                <w:sz w:val="28"/>
                <w:szCs w:val="28"/>
              </w:rPr>
            </w:rPrChange>
          </w:rPr>
          <w:t xml:space="preserve">Market </w:t>
        </w:r>
        <w:r w:rsidR="00BE0DEB" w:rsidRPr="005469AB">
          <w:rPr>
            <w:rFonts w:ascii="Times New Roman" w:hAnsi="Times New Roman" w:cs="Times New Roman"/>
            <w:sz w:val="24"/>
            <w:szCs w:val="24"/>
            <w:rPrChange w:id="1632" w:author="Ben Mulingoki" w:date="2015-12-01T12:45:00Z">
              <w:rPr>
                <w:rFonts w:ascii="Bookman Old Style" w:hAnsi="Bookman Old Style" w:cs="Times New Roman"/>
                <w:sz w:val="28"/>
                <w:szCs w:val="28"/>
              </w:rPr>
            </w:rPrChange>
          </w:rPr>
          <w:t xml:space="preserve">Vendors </w:t>
        </w:r>
        <w:r w:rsidR="00D62BBD" w:rsidRPr="005469AB">
          <w:rPr>
            <w:rFonts w:ascii="Times New Roman" w:hAnsi="Times New Roman" w:cs="Times New Roman"/>
            <w:sz w:val="24"/>
            <w:szCs w:val="24"/>
            <w:rPrChange w:id="1633" w:author="Ben Mulingoki" w:date="2015-12-01T12:45:00Z">
              <w:rPr>
                <w:rFonts w:ascii="Bookman Old Style" w:hAnsi="Bookman Old Style" w:cs="Times New Roman"/>
                <w:sz w:val="28"/>
                <w:szCs w:val="28"/>
              </w:rPr>
            </w:rPrChange>
          </w:rPr>
          <w:t>Associa</w:t>
        </w:r>
      </w:ins>
      <w:ins w:id="1634" w:author="hadonyo" w:date="2015-05-13T16:08:00Z">
        <w:r w:rsidR="00D62BBD" w:rsidRPr="005469AB">
          <w:rPr>
            <w:rFonts w:ascii="Times New Roman" w:hAnsi="Times New Roman" w:cs="Times New Roman"/>
            <w:sz w:val="24"/>
            <w:szCs w:val="24"/>
            <w:rPrChange w:id="1635" w:author="Ben Mulingoki" w:date="2015-12-01T12:45:00Z">
              <w:rPr>
                <w:rFonts w:ascii="Bookman Old Style" w:hAnsi="Bookman Old Style" w:cs="Times New Roman"/>
                <w:sz w:val="28"/>
                <w:szCs w:val="28"/>
              </w:rPr>
            </w:rPrChange>
          </w:rPr>
          <w:t xml:space="preserve">tion Limited </w:t>
        </w:r>
      </w:ins>
      <w:ins w:id="1636" w:author="hadonyo" w:date="2015-05-04T11:45:00Z">
        <w:r w:rsidRPr="005469AB">
          <w:rPr>
            <w:rFonts w:ascii="Times New Roman" w:hAnsi="Times New Roman" w:cs="Times New Roman"/>
            <w:sz w:val="24"/>
            <w:szCs w:val="24"/>
            <w:rPrChange w:id="1637" w:author="Ben Mulingoki" w:date="2015-12-01T12:45:00Z">
              <w:rPr>
                <w:rFonts w:ascii="Times New Roman" w:hAnsi="Times New Roman" w:cs="Times New Roman"/>
                <w:sz w:val="26"/>
                <w:szCs w:val="26"/>
              </w:rPr>
            </w:rPrChange>
          </w:rPr>
          <w:t xml:space="preserve"> by the </w:t>
        </w:r>
      </w:ins>
      <w:ins w:id="1638" w:author="hadonyo" w:date="2015-05-04T12:23:00Z">
        <w:r w:rsidR="00BD4C33" w:rsidRPr="005469AB">
          <w:rPr>
            <w:rFonts w:ascii="Times New Roman" w:hAnsi="Times New Roman" w:cs="Times New Roman"/>
            <w:sz w:val="24"/>
            <w:szCs w:val="24"/>
            <w:rPrChange w:id="1639" w:author="Ben Mulingoki" w:date="2015-12-01T12:45:00Z">
              <w:rPr>
                <w:rFonts w:ascii="Bookman Old Style" w:hAnsi="Bookman Old Style" w:cs="Times New Roman"/>
                <w:sz w:val="28"/>
                <w:szCs w:val="28"/>
              </w:rPr>
            </w:rPrChange>
          </w:rPr>
          <w:t>Defendant</w:t>
        </w:r>
      </w:ins>
      <w:ins w:id="1640" w:author="hadonyo" w:date="2015-05-13T16:08:00Z">
        <w:r w:rsidR="00D62BBD" w:rsidRPr="005469AB">
          <w:rPr>
            <w:rFonts w:ascii="Times New Roman" w:hAnsi="Times New Roman" w:cs="Times New Roman"/>
            <w:sz w:val="24"/>
            <w:szCs w:val="24"/>
            <w:rPrChange w:id="1641" w:author="Ben Mulingoki" w:date="2015-12-01T12:45:00Z">
              <w:rPr>
                <w:rFonts w:ascii="Bookman Old Style" w:hAnsi="Bookman Old Style" w:cs="Times New Roman"/>
                <w:sz w:val="28"/>
                <w:szCs w:val="28"/>
              </w:rPr>
            </w:rPrChange>
          </w:rPr>
          <w:t xml:space="preserve"> on </w:t>
        </w:r>
      </w:ins>
      <w:ins w:id="1642" w:author="hadonyo" w:date="2015-05-13T16:09:00Z">
        <w:r w:rsidR="00D62BBD" w:rsidRPr="005469AB">
          <w:rPr>
            <w:rFonts w:ascii="Times New Roman" w:hAnsi="Times New Roman" w:cs="Times New Roman"/>
            <w:sz w:val="24"/>
            <w:szCs w:val="24"/>
            <w:rPrChange w:id="1643" w:author="Ben Mulingoki" w:date="2015-12-01T12:45:00Z">
              <w:rPr>
                <w:rFonts w:ascii="Bookman Old Style" w:hAnsi="Bookman Old Style" w:cs="Times New Roman"/>
                <w:sz w:val="28"/>
                <w:szCs w:val="28"/>
              </w:rPr>
            </w:rPrChange>
          </w:rPr>
          <w:t xml:space="preserve">a date in April 2008. This document is </w:t>
        </w:r>
      </w:ins>
      <w:ins w:id="1644" w:author="hadonyo" w:date="2015-05-13T16:10:00Z">
        <w:r w:rsidR="00D62BBD" w:rsidRPr="005469AB">
          <w:rPr>
            <w:rFonts w:ascii="Times New Roman" w:hAnsi="Times New Roman" w:cs="Times New Roman"/>
            <w:sz w:val="24"/>
            <w:szCs w:val="24"/>
            <w:rPrChange w:id="1645" w:author="Ben Mulingoki" w:date="2015-12-01T12:45:00Z">
              <w:rPr>
                <w:rFonts w:ascii="Bookman Old Style" w:hAnsi="Bookman Old Style" w:cs="Times New Roman"/>
                <w:sz w:val="28"/>
                <w:szCs w:val="28"/>
              </w:rPr>
            </w:rPrChange>
          </w:rPr>
          <w:t>also on record as part of the plaintiff’s documents</w:t>
        </w:r>
      </w:ins>
      <w:ins w:id="1646" w:author="hadonyo" w:date="2015-05-13T16:11:00Z">
        <w:r w:rsidR="00240700" w:rsidRPr="005469AB">
          <w:rPr>
            <w:rFonts w:ascii="Times New Roman" w:hAnsi="Times New Roman" w:cs="Times New Roman"/>
            <w:sz w:val="24"/>
            <w:szCs w:val="24"/>
            <w:rPrChange w:id="1647" w:author="Ben Mulingoki" w:date="2015-12-01T12:45:00Z">
              <w:rPr>
                <w:rFonts w:ascii="Bookman Old Style" w:hAnsi="Bookman Old Style" w:cs="Times New Roman"/>
                <w:sz w:val="28"/>
                <w:szCs w:val="28"/>
              </w:rPr>
            </w:rPrChange>
          </w:rPr>
          <w:t xml:space="preserve">. </w:t>
        </w:r>
      </w:ins>
      <w:ins w:id="1648" w:author="hadonyo" w:date="2015-05-13T16:08:00Z">
        <w:r w:rsidR="00D62BBD" w:rsidRPr="005469AB">
          <w:rPr>
            <w:rFonts w:ascii="Times New Roman" w:hAnsi="Times New Roman" w:cs="Times New Roman"/>
            <w:sz w:val="24"/>
            <w:szCs w:val="24"/>
            <w:rPrChange w:id="1649" w:author="Ben Mulingoki" w:date="2015-12-01T12:45:00Z">
              <w:rPr>
                <w:rFonts w:ascii="Bookman Old Style" w:hAnsi="Bookman Old Style" w:cs="Times New Roman"/>
                <w:sz w:val="28"/>
                <w:szCs w:val="28"/>
              </w:rPr>
            </w:rPrChange>
          </w:rPr>
          <w:t xml:space="preserve"> </w:t>
        </w:r>
      </w:ins>
      <w:ins w:id="1650" w:author="hadonyo" w:date="2015-05-13T16:11:00Z">
        <w:r w:rsidR="00240700" w:rsidRPr="005469AB">
          <w:rPr>
            <w:rFonts w:ascii="Times New Roman" w:hAnsi="Times New Roman" w:cs="Times New Roman"/>
            <w:sz w:val="24"/>
            <w:szCs w:val="24"/>
            <w:rPrChange w:id="1651" w:author="Ben Mulingoki" w:date="2015-12-01T12:45:00Z">
              <w:rPr>
                <w:rFonts w:ascii="Bookman Old Style" w:hAnsi="Bookman Old Style" w:cs="Times New Roman"/>
                <w:sz w:val="28"/>
                <w:szCs w:val="28"/>
              </w:rPr>
            </w:rPrChange>
          </w:rPr>
          <w:t xml:space="preserve">On the </w:t>
        </w:r>
      </w:ins>
      <w:ins w:id="1652" w:author="hadonyo" w:date="2015-05-13T16:12:00Z">
        <w:r w:rsidR="00240700" w:rsidRPr="005469AB">
          <w:rPr>
            <w:rFonts w:ascii="Times New Roman" w:hAnsi="Times New Roman" w:cs="Times New Roman"/>
            <w:sz w:val="24"/>
            <w:szCs w:val="24"/>
            <w:rPrChange w:id="1653" w:author="Ben Mulingoki" w:date="2015-12-01T12:45:00Z">
              <w:rPr>
                <w:rFonts w:ascii="Bookman Old Style" w:hAnsi="Bookman Old Style" w:cs="Times New Roman"/>
                <w:sz w:val="28"/>
                <w:szCs w:val="28"/>
              </w:rPr>
            </w:rPrChange>
          </w:rPr>
          <w:t>17</w:t>
        </w:r>
        <w:r w:rsidRPr="005469AB">
          <w:rPr>
            <w:rFonts w:ascii="Times New Roman" w:hAnsi="Times New Roman" w:cs="Times New Roman"/>
            <w:sz w:val="24"/>
            <w:szCs w:val="24"/>
            <w:vertAlign w:val="superscript"/>
            <w:rPrChange w:id="1654" w:author="Ben Mulingoki" w:date="2015-12-01T12:45:00Z">
              <w:rPr>
                <w:rFonts w:ascii="Bookman Old Style" w:hAnsi="Bookman Old Style" w:cs="Times New Roman"/>
                <w:sz w:val="28"/>
                <w:szCs w:val="28"/>
              </w:rPr>
            </w:rPrChange>
          </w:rPr>
          <w:t>th</w:t>
        </w:r>
        <w:r w:rsidR="00240700" w:rsidRPr="005469AB">
          <w:rPr>
            <w:rFonts w:ascii="Times New Roman" w:hAnsi="Times New Roman" w:cs="Times New Roman"/>
            <w:sz w:val="24"/>
            <w:szCs w:val="24"/>
            <w:rPrChange w:id="1655" w:author="Ben Mulingoki" w:date="2015-12-01T12:45:00Z">
              <w:rPr>
                <w:rFonts w:ascii="Bookman Old Style" w:hAnsi="Bookman Old Style" w:cs="Times New Roman"/>
                <w:sz w:val="28"/>
                <w:szCs w:val="28"/>
              </w:rPr>
            </w:rPrChange>
          </w:rPr>
          <w:t xml:space="preserve"> day of April, 2008 the Tropical bank issued </w:t>
        </w:r>
      </w:ins>
      <w:ins w:id="1656" w:author="hadonyo" w:date="2015-05-04T12:23:00Z">
        <w:r w:rsidRPr="005469AB">
          <w:rPr>
            <w:rFonts w:ascii="Times New Roman" w:hAnsi="Times New Roman" w:cs="Times New Roman"/>
            <w:sz w:val="24"/>
            <w:szCs w:val="24"/>
            <w:rPrChange w:id="1657" w:author="Ben Mulingoki" w:date="2015-12-01T12:45:00Z">
              <w:rPr>
                <w:rFonts w:ascii="Times New Roman" w:hAnsi="Times New Roman" w:cs="Times New Roman"/>
                <w:sz w:val="26"/>
                <w:szCs w:val="26"/>
              </w:rPr>
            </w:rPrChange>
          </w:rPr>
          <w:t>a</w:t>
        </w:r>
      </w:ins>
      <w:ins w:id="1658" w:author="hadonyo" w:date="2015-05-04T11:55:00Z">
        <w:r w:rsidRPr="005469AB">
          <w:rPr>
            <w:rFonts w:ascii="Times New Roman" w:hAnsi="Times New Roman" w:cs="Times New Roman"/>
            <w:sz w:val="24"/>
            <w:szCs w:val="24"/>
            <w:rPrChange w:id="1659" w:author="Ben Mulingoki" w:date="2015-12-01T12:45:00Z">
              <w:rPr>
                <w:rFonts w:ascii="Times New Roman" w:hAnsi="Times New Roman" w:cs="Times New Roman"/>
                <w:sz w:val="26"/>
                <w:szCs w:val="26"/>
              </w:rPr>
            </w:rPrChange>
          </w:rPr>
          <w:t xml:space="preserve"> </w:t>
        </w:r>
      </w:ins>
      <w:ins w:id="1660" w:author="hadonyo" w:date="2015-05-04T11:46:00Z">
        <w:r w:rsidRPr="005469AB">
          <w:rPr>
            <w:rFonts w:ascii="Times New Roman" w:hAnsi="Times New Roman" w:cs="Times New Roman"/>
            <w:sz w:val="24"/>
            <w:szCs w:val="24"/>
            <w:rPrChange w:id="1661" w:author="Ben Mulingoki" w:date="2015-12-01T12:45:00Z">
              <w:rPr>
                <w:rFonts w:ascii="Times New Roman" w:hAnsi="Times New Roman" w:cs="Times New Roman"/>
                <w:sz w:val="26"/>
                <w:szCs w:val="26"/>
              </w:rPr>
            </w:rPrChange>
          </w:rPr>
          <w:t xml:space="preserve">contract performance bond </w:t>
        </w:r>
      </w:ins>
      <w:ins w:id="1662" w:author="hadonyo" w:date="2015-05-13T16:13:00Z">
        <w:r w:rsidR="00240700" w:rsidRPr="005469AB">
          <w:rPr>
            <w:rFonts w:ascii="Times New Roman" w:hAnsi="Times New Roman" w:cs="Times New Roman"/>
            <w:sz w:val="24"/>
            <w:szCs w:val="24"/>
            <w:rPrChange w:id="1663" w:author="Ben Mulingoki" w:date="2015-12-01T12:45:00Z">
              <w:rPr>
                <w:rFonts w:ascii="Bookman Old Style" w:hAnsi="Bookman Old Style" w:cs="Times New Roman"/>
                <w:sz w:val="28"/>
                <w:szCs w:val="28"/>
              </w:rPr>
            </w:rPrChange>
          </w:rPr>
          <w:t>titled</w:t>
        </w:r>
      </w:ins>
      <w:ins w:id="1664" w:author="hadonyo" w:date="2015-05-13T16:15:00Z">
        <w:r w:rsidR="00FA2273" w:rsidRPr="005469AB">
          <w:rPr>
            <w:rFonts w:ascii="Times New Roman" w:hAnsi="Times New Roman" w:cs="Times New Roman"/>
            <w:sz w:val="24"/>
            <w:szCs w:val="24"/>
            <w:rPrChange w:id="1665" w:author="Ben Mulingoki" w:date="2015-12-01T12:45:00Z">
              <w:rPr>
                <w:rFonts w:ascii="Bookman Old Style" w:hAnsi="Bookman Old Style" w:cs="Times New Roman"/>
                <w:sz w:val="28"/>
                <w:szCs w:val="28"/>
              </w:rPr>
            </w:rPrChange>
          </w:rPr>
          <w:t xml:space="preserve"> </w:t>
        </w:r>
      </w:ins>
      <w:ins w:id="1666" w:author="hadonyo" w:date="2015-05-13T16:16:00Z">
        <w:r w:rsidR="00FA2273" w:rsidRPr="005469AB">
          <w:rPr>
            <w:rFonts w:ascii="Times New Roman" w:hAnsi="Times New Roman" w:cs="Times New Roman"/>
            <w:sz w:val="24"/>
            <w:szCs w:val="24"/>
            <w:rPrChange w:id="1667" w:author="Ben Mulingoki" w:date="2015-12-01T12:45:00Z">
              <w:rPr>
                <w:rFonts w:ascii="Bookman Old Style" w:hAnsi="Bookman Old Style" w:cs="Times New Roman"/>
                <w:sz w:val="28"/>
                <w:szCs w:val="28"/>
              </w:rPr>
            </w:rPrChange>
          </w:rPr>
          <w:t>“</w:t>
        </w:r>
      </w:ins>
      <w:ins w:id="1668" w:author="hadonyo" w:date="2015-05-13T16:14:00Z">
        <w:r w:rsidR="00240700" w:rsidRPr="005469AB">
          <w:rPr>
            <w:rFonts w:ascii="Times New Roman" w:hAnsi="Times New Roman" w:cs="Times New Roman"/>
            <w:sz w:val="24"/>
            <w:szCs w:val="24"/>
            <w:rPrChange w:id="1669" w:author="Ben Mulingoki" w:date="2015-12-01T12:45:00Z">
              <w:rPr>
                <w:rFonts w:ascii="Bookman Old Style" w:hAnsi="Bookman Old Style" w:cs="Times New Roman"/>
                <w:sz w:val="28"/>
                <w:szCs w:val="28"/>
              </w:rPr>
            </w:rPrChange>
          </w:rPr>
          <w:t xml:space="preserve">Performance </w:t>
        </w:r>
        <w:r w:rsidR="00FA2273" w:rsidRPr="005469AB">
          <w:rPr>
            <w:rFonts w:ascii="Times New Roman" w:hAnsi="Times New Roman" w:cs="Times New Roman"/>
            <w:sz w:val="24"/>
            <w:szCs w:val="24"/>
            <w:rPrChange w:id="1670" w:author="Ben Mulingoki" w:date="2015-12-01T12:45:00Z">
              <w:rPr>
                <w:rFonts w:ascii="Bookman Old Style" w:hAnsi="Bookman Old Style" w:cs="Times New Roman"/>
                <w:sz w:val="28"/>
                <w:szCs w:val="28"/>
              </w:rPr>
            </w:rPrChange>
          </w:rPr>
          <w:t xml:space="preserve">Bond for the Management and Control of Nakawa </w:t>
        </w:r>
      </w:ins>
      <w:ins w:id="1671" w:author="hadonyo" w:date="2015-05-13T16:16:00Z">
        <w:r w:rsidR="00FA2273" w:rsidRPr="005469AB">
          <w:rPr>
            <w:rFonts w:ascii="Times New Roman" w:hAnsi="Times New Roman" w:cs="Times New Roman"/>
            <w:sz w:val="24"/>
            <w:szCs w:val="24"/>
            <w:rPrChange w:id="1672" w:author="Ben Mulingoki" w:date="2015-12-01T12:45:00Z">
              <w:rPr>
                <w:rFonts w:ascii="Bookman Old Style" w:hAnsi="Bookman Old Style" w:cs="Times New Roman"/>
                <w:sz w:val="28"/>
                <w:szCs w:val="28"/>
              </w:rPr>
            </w:rPrChange>
          </w:rPr>
          <w:t>M</w:t>
        </w:r>
      </w:ins>
      <w:ins w:id="1673" w:author="hadonyo" w:date="2015-05-13T16:14:00Z">
        <w:r w:rsidR="00FA2273" w:rsidRPr="005469AB">
          <w:rPr>
            <w:rFonts w:ascii="Times New Roman" w:hAnsi="Times New Roman" w:cs="Times New Roman"/>
            <w:sz w:val="24"/>
            <w:szCs w:val="24"/>
            <w:rPrChange w:id="1674" w:author="Ben Mulingoki" w:date="2015-12-01T12:45:00Z">
              <w:rPr>
                <w:rFonts w:ascii="Bookman Old Style" w:hAnsi="Bookman Old Style" w:cs="Times New Roman"/>
                <w:sz w:val="28"/>
                <w:szCs w:val="28"/>
              </w:rPr>
            </w:rPrChange>
          </w:rPr>
          <w:t xml:space="preserve">arket </w:t>
        </w:r>
      </w:ins>
      <w:ins w:id="1675" w:author="hadonyo" w:date="2015-05-13T16:16:00Z">
        <w:r w:rsidR="00FA2273" w:rsidRPr="005469AB">
          <w:rPr>
            <w:rFonts w:ascii="Times New Roman" w:hAnsi="Times New Roman" w:cs="Times New Roman"/>
            <w:sz w:val="24"/>
            <w:szCs w:val="24"/>
            <w:rPrChange w:id="1676" w:author="Ben Mulingoki" w:date="2015-12-01T12:45:00Z">
              <w:rPr>
                <w:rFonts w:ascii="Bookman Old Style" w:hAnsi="Bookman Old Style" w:cs="Times New Roman"/>
                <w:sz w:val="28"/>
                <w:szCs w:val="28"/>
              </w:rPr>
            </w:rPrChange>
          </w:rPr>
          <w:t>under</w:t>
        </w:r>
      </w:ins>
      <w:ins w:id="1677" w:author="hadonyo" w:date="2015-05-13T16:14:00Z">
        <w:r w:rsidR="00FA2273" w:rsidRPr="005469AB">
          <w:rPr>
            <w:rFonts w:ascii="Times New Roman" w:hAnsi="Times New Roman" w:cs="Times New Roman"/>
            <w:sz w:val="24"/>
            <w:szCs w:val="24"/>
            <w:rPrChange w:id="1678" w:author="Ben Mulingoki" w:date="2015-12-01T12:45:00Z">
              <w:rPr>
                <w:rFonts w:ascii="Bookman Old Style" w:hAnsi="Bookman Old Style" w:cs="Times New Roman"/>
                <w:sz w:val="28"/>
                <w:szCs w:val="28"/>
              </w:rPr>
            </w:rPrChange>
          </w:rPr>
          <w:t xml:space="preserve"> Contract No. KDCC 8/36/2007 </w:t>
        </w:r>
      </w:ins>
      <w:ins w:id="1679" w:author="hadonyo" w:date="2015-05-13T16:15:00Z">
        <w:r w:rsidR="00FA2273" w:rsidRPr="005469AB">
          <w:rPr>
            <w:rFonts w:ascii="Times New Roman" w:hAnsi="Times New Roman" w:cs="Times New Roman"/>
            <w:sz w:val="24"/>
            <w:szCs w:val="24"/>
            <w:rPrChange w:id="1680" w:author="Ben Mulingoki" w:date="2015-12-01T12:45:00Z">
              <w:rPr>
                <w:rFonts w:ascii="Bookman Old Style" w:hAnsi="Bookman Old Style" w:cs="Times New Roman"/>
                <w:sz w:val="28"/>
                <w:szCs w:val="28"/>
              </w:rPr>
            </w:rPrChange>
          </w:rPr>
          <w:t xml:space="preserve">addressed to The Head </w:t>
        </w:r>
      </w:ins>
      <w:ins w:id="1681" w:author="hadonyo" w:date="2015-05-13T16:16:00Z">
        <w:r w:rsidR="00FA2273" w:rsidRPr="005469AB">
          <w:rPr>
            <w:rFonts w:ascii="Times New Roman" w:hAnsi="Times New Roman" w:cs="Times New Roman"/>
            <w:sz w:val="24"/>
            <w:szCs w:val="24"/>
            <w:rPrChange w:id="1682" w:author="Ben Mulingoki" w:date="2015-12-01T12:45:00Z">
              <w:rPr>
                <w:rFonts w:ascii="Bookman Old Style" w:hAnsi="Bookman Old Style" w:cs="Times New Roman"/>
                <w:sz w:val="28"/>
                <w:szCs w:val="28"/>
              </w:rPr>
            </w:rPrChange>
          </w:rPr>
          <w:t>of</w:t>
        </w:r>
      </w:ins>
      <w:ins w:id="1683" w:author="hadonyo" w:date="2015-05-13T16:15:00Z">
        <w:r w:rsidR="00FA2273" w:rsidRPr="005469AB">
          <w:rPr>
            <w:rFonts w:ascii="Times New Roman" w:hAnsi="Times New Roman" w:cs="Times New Roman"/>
            <w:sz w:val="24"/>
            <w:szCs w:val="24"/>
            <w:rPrChange w:id="1684" w:author="Ben Mulingoki" w:date="2015-12-01T12:45:00Z">
              <w:rPr>
                <w:rFonts w:ascii="Bookman Old Style" w:hAnsi="Bookman Old Style" w:cs="Times New Roman"/>
                <w:sz w:val="28"/>
                <w:szCs w:val="28"/>
              </w:rPr>
            </w:rPrChange>
          </w:rPr>
          <w:t xml:space="preserve"> Procurement and Disposal Unit</w:t>
        </w:r>
      </w:ins>
      <w:ins w:id="1685" w:author="hadonyo" w:date="2015-05-13T16:16:00Z">
        <w:r w:rsidR="00FA2273" w:rsidRPr="005469AB">
          <w:rPr>
            <w:rFonts w:ascii="Times New Roman" w:hAnsi="Times New Roman" w:cs="Times New Roman"/>
            <w:sz w:val="24"/>
            <w:szCs w:val="24"/>
            <w:rPrChange w:id="1686" w:author="Ben Mulingoki" w:date="2015-12-01T12:45:00Z">
              <w:rPr>
                <w:rFonts w:ascii="Bookman Old Style" w:hAnsi="Bookman Old Style" w:cs="Times New Roman"/>
                <w:sz w:val="28"/>
                <w:szCs w:val="28"/>
              </w:rPr>
            </w:rPrChange>
          </w:rPr>
          <w:t>,</w:t>
        </w:r>
      </w:ins>
      <w:ins w:id="1687" w:author="hadonyo" w:date="2015-05-13T16:15:00Z">
        <w:r w:rsidR="00FA2273" w:rsidRPr="005469AB">
          <w:rPr>
            <w:rFonts w:ascii="Times New Roman" w:hAnsi="Times New Roman" w:cs="Times New Roman"/>
            <w:sz w:val="24"/>
            <w:szCs w:val="24"/>
            <w:rPrChange w:id="1688" w:author="Ben Mulingoki" w:date="2015-12-01T12:45:00Z">
              <w:rPr>
                <w:rFonts w:ascii="Bookman Old Style" w:hAnsi="Bookman Old Style" w:cs="Times New Roman"/>
                <w:sz w:val="28"/>
                <w:szCs w:val="28"/>
              </w:rPr>
            </w:rPrChange>
          </w:rPr>
          <w:t xml:space="preserve"> Kampala City Council, P.O.</w:t>
        </w:r>
      </w:ins>
      <w:ins w:id="1689" w:author="hadonyo" w:date="2015-05-13T16:16:00Z">
        <w:r w:rsidR="00FA2273" w:rsidRPr="005469AB">
          <w:rPr>
            <w:rFonts w:ascii="Times New Roman" w:hAnsi="Times New Roman" w:cs="Times New Roman"/>
            <w:sz w:val="24"/>
            <w:szCs w:val="24"/>
            <w:rPrChange w:id="1690" w:author="Ben Mulingoki" w:date="2015-12-01T12:45:00Z">
              <w:rPr>
                <w:rFonts w:ascii="Bookman Old Style" w:hAnsi="Bookman Old Style" w:cs="Times New Roman"/>
                <w:sz w:val="28"/>
                <w:szCs w:val="28"/>
              </w:rPr>
            </w:rPrChange>
          </w:rPr>
          <w:t xml:space="preserve"> </w:t>
        </w:r>
      </w:ins>
      <w:ins w:id="1691" w:author="hadonyo" w:date="2015-05-13T16:15:00Z">
        <w:r w:rsidR="00FA2273" w:rsidRPr="005469AB">
          <w:rPr>
            <w:rFonts w:ascii="Times New Roman" w:hAnsi="Times New Roman" w:cs="Times New Roman"/>
            <w:sz w:val="24"/>
            <w:szCs w:val="24"/>
            <w:rPrChange w:id="1692" w:author="Ben Mulingoki" w:date="2015-12-01T12:45:00Z">
              <w:rPr>
                <w:rFonts w:ascii="Bookman Old Style" w:hAnsi="Bookman Old Style" w:cs="Times New Roman"/>
                <w:sz w:val="28"/>
                <w:szCs w:val="28"/>
              </w:rPr>
            </w:rPrChange>
          </w:rPr>
          <w:t xml:space="preserve">Box </w:t>
        </w:r>
      </w:ins>
      <w:ins w:id="1693" w:author="hadonyo" w:date="2015-05-13T16:16:00Z">
        <w:r w:rsidR="00FA2273" w:rsidRPr="005469AB">
          <w:rPr>
            <w:rFonts w:ascii="Times New Roman" w:hAnsi="Times New Roman" w:cs="Times New Roman"/>
            <w:sz w:val="24"/>
            <w:szCs w:val="24"/>
            <w:rPrChange w:id="1694" w:author="Ben Mulingoki" w:date="2015-12-01T12:45:00Z">
              <w:rPr>
                <w:rFonts w:ascii="Bookman Old Style" w:hAnsi="Bookman Old Style" w:cs="Times New Roman"/>
                <w:sz w:val="28"/>
                <w:szCs w:val="28"/>
              </w:rPr>
            </w:rPrChange>
          </w:rPr>
          <w:t xml:space="preserve">7010 </w:t>
        </w:r>
      </w:ins>
      <w:ins w:id="1695" w:author="hadonyo" w:date="2015-05-13T16:15:00Z">
        <w:r w:rsidR="00FA2273" w:rsidRPr="005469AB">
          <w:rPr>
            <w:rFonts w:ascii="Times New Roman" w:hAnsi="Times New Roman" w:cs="Times New Roman"/>
            <w:sz w:val="24"/>
            <w:szCs w:val="24"/>
            <w:rPrChange w:id="1696" w:author="Ben Mulingoki" w:date="2015-12-01T12:45:00Z">
              <w:rPr>
                <w:rFonts w:ascii="Bookman Old Style" w:hAnsi="Bookman Old Style" w:cs="Times New Roman"/>
                <w:sz w:val="28"/>
                <w:szCs w:val="28"/>
              </w:rPr>
            </w:rPrChange>
          </w:rPr>
          <w:t>Kampala</w:t>
        </w:r>
      </w:ins>
      <w:ins w:id="1697" w:author="hadonyo" w:date="2015-05-13T16:21:00Z">
        <w:r w:rsidR="004154DF" w:rsidRPr="005469AB">
          <w:rPr>
            <w:rFonts w:ascii="Times New Roman" w:hAnsi="Times New Roman" w:cs="Times New Roman"/>
            <w:sz w:val="24"/>
            <w:szCs w:val="24"/>
            <w:rPrChange w:id="1698" w:author="Ben Mulingoki" w:date="2015-12-01T12:45:00Z">
              <w:rPr>
                <w:rFonts w:ascii="Bookman Old Style" w:hAnsi="Bookman Old Style" w:cs="Times New Roman"/>
                <w:sz w:val="28"/>
                <w:szCs w:val="28"/>
              </w:rPr>
            </w:rPrChange>
          </w:rPr>
          <w:t xml:space="preserve"> </w:t>
        </w:r>
      </w:ins>
      <w:ins w:id="1699" w:author="hadonyo" w:date="2015-05-13T16:17:00Z">
        <w:r w:rsidR="007F2D89" w:rsidRPr="005469AB">
          <w:rPr>
            <w:rFonts w:ascii="Times New Roman" w:hAnsi="Times New Roman" w:cs="Times New Roman"/>
            <w:sz w:val="24"/>
            <w:szCs w:val="24"/>
            <w:rPrChange w:id="1700" w:author="Ben Mulingoki" w:date="2015-12-01T12:45:00Z">
              <w:rPr>
                <w:rFonts w:ascii="Bookman Old Style" w:hAnsi="Bookman Old Style" w:cs="Times New Roman"/>
                <w:sz w:val="28"/>
                <w:szCs w:val="28"/>
              </w:rPr>
            </w:rPrChange>
          </w:rPr>
          <w:t xml:space="preserve">irrevocably and independently guaranteeing to pay the sum of Uganda Shillings </w:t>
        </w:r>
      </w:ins>
      <w:ins w:id="1701" w:author="hadonyo" w:date="2015-05-13T16:18:00Z">
        <w:r w:rsidR="007F2D89" w:rsidRPr="005469AB">
          <w:rPr>
            <w:rFonts w:ascii="Times New Roman" w:hAnsi="Times New Roman" w:cs="Times New Roman"/>
            <w:sz w:val="24"/>
            <w:szCs w:val="24"/>
            <w:rPrChange w:id="1702" w:author="Ben Mulingoki" w:date="2015-12-01T12:45:00Z">
              <w:rPr>
                <w:rFonts w:ascii="Bookman Old Style" w:hAnsi="Bookman Old Style" w:cs="Times New Roman"/>
                <w:sz w:val="28"/>
                <w:szCs w:val="28"/>
              </w:rPr>
            </w:rPrChange>
          </w:rPr>
          <w:t>Seventeen</w:t>
        </w:r>
      </w:ins>
      <w:ins w:id="1703" w:author="hadonyo" w:date="2015-05-13T16:17:00Z">
        <w:r w:rsidR="007F2D89" w:rsidRPr="005469AB">
          <w:rPr>
            <w:rFonts w:ascii="Times New Roman" w:hAnsi="Times New Roman" w:cs="Times New Roman"/>
            <w:sz w:val="24"/>
            <w:szCs w:val="24"/>
            <w:rPrChange w:id="1704" w:author="Ben Mulingoki" w:date="2015-12-01T12:45:00Z">
              <w:rPr>
                <w:rFonts w:ascii="Bookman Old Style" w:hAnsi="Bookman Old Style" w:cs="Times New Roman"/>
                <w:sz w:val="28"/>
                <w:szCs w:val="28"/>
              </w:rPr>
            </w:rPrChange>
          </w:rPr>
          <w:t xml:space="preserve"> Million </w:t>
        </w:r>
      </w:ins>
      <w:ins w:id="1705" w:author="hadonyo" w:date="2015-05-13T16:18:00Z">
        <w:r w:rsidR="007F2D89" w:rsidRPr="005469AB">
          <w:rPr>
            <w:rFonts w:ascii="Times New Roman" w:hAnsi="Times New Roman" w:cs="Times New Roman"/>
            <w:sz w:val="24"/>
            <w:szCs w:val="24"/>
            <w:rPrChange w:id="1706" w:author="Ben Mulingoki" w:date="2015-12-01T12:45:00Z">
              <w:rPr>
                <w:rFonts w:ascii="Bookman Old Style" w:hAnsi="Bookman Old Style" w:cs="Times New Roman"/>
                <w:sz w:val="28"/>
                <w:szCs w:val="28"/>
              </w:rPr>
            </w:rPrChange>
          </w:rPr>
          <w:t>Eight</w:t>
        </w:r>
      </w:ins>
      <w:ins w:id="1707" w:author="hadonyo" w:date="2015-05-13T16:17:00Z">
        <w:r w:rsidR="007F2D89" w:rsidRPr="005469AB">
          <w:rPr>
            <w:rFonts w:ascii="Times New Roman" w:hAnsi="Times New Roman" w:cs="Times New Roman"/>
            <w:sz w:val="24"/>
            <w:szCs w:val="24"/>
            <w:rPrChange w:id="1708" w:author="Ben Mulingoki" w:date="2015-12-01T12:45:00Z">
              <w:rPr>
                <w:rFonts w:ascii="Bookman Old Style" w:hAnsi="Bookman Old Style" w:cs="Times New Roman"/>
                <w:sz w:val="28"/>
                <w:szCs w:val="28"/>
              </w:rPr>
            </w:rPrChange>
          </w:rPr>
          <w:t xml:space="preserve"> Hundred </w:t>
        </w:r>
      </w:ins>
      <w:ins w:id="1709" w:author="hadonyo" w:date="2015-05-13T16:19:00Z">
        <w:r w:rsidR="007F2D89" w:rsidRPr="005469AB">
          <w:rPr>
            <w:rFonts w:ascii="Times New Roman" w:hAnsi="Times New Roman" w:cs="Times New Roman"/>
            <w:sz w:val="24"/>
            <w:szCs w:val="24"/>
            <w:rPrChange w:id="1710" w:author="Ben Mulingoki" w:date="2015-12-01T12:45:00Z">
              <w:rPr>
                <w:rFonts w:ascii="Bookman Old Style" w:hAnsi="Bookman Old Style" w:cs="Times New Roman"/>
                <w:sz w:val="28"/>
                <w:szCs w:val="28"/>
              </w:rPr>
            </w:rPrChange>
          </w:rPr>
          <w:t>Ninety</w:t>
        </w:r>
      </w:ins>
      <w:ins w:id="1711" w:author="hadonyo" w:date="2015-05-13T16:18:00Z">
        <w:r w:rsidR="007F2D89" w:rsidRPr="005469AB">
          <w:rPr>
            <w:rFonts w:ascii="Times New Roman" w:hAnsi="Times New Roman" w:cs="Times New Roman"/>
            <w:sz w:val="24"/>
            <w:szCs w:val="24"/>
            <w:rPrChange w:id="1712" w:author="Ben Mulingoki" w:date="2015-12-01T12:45:00Z">
              <w:rPr>
                <w:rFonts w:ascii="Bookman Old Style" w:hAnsi="Bookman Old Style" w:cs="Times New Roman"/>
                <w:sz w:val="28"/>
                <w:szCs w:val="28"/>
              </w:rPr>
            </w:rPrChange>
          </w:rPr>
          <w:t xml:space="preserve"> Two Thousand Only </w:t>
        </w:r>
      </w:ins>
      <w:ins w:id="1713" w:author="hadonyo" w:date="2015-05-13T16:19:00Z">
        <w:r w:rsidR="007F2D89" w:rsidRPr="005469AB">
          <w:rPr>
            <w:rFonts w:ascii="Times New Roman" w:hAnsi="Times New Roman" w:cs="Times New Roman"/>
            <w:sz w:val="24"/>
            <w:szCs w:val="24"/>
            <w:rPrChange w:id="1714" w:author="Ben Mulingoki" w:date="2015-12-01T12:45:00Z">
              <w:rPr>
                <w:rFonts w:ascii="Bookman Old Style" w:hAnsi="Bookman Old Style" w:cs="Times New Roman"/>
                <w:sz w:val="28"/>
                <w:szCs w:val="28"/>
              </w:rPr>
            </w:rPrChange>
          </w:rPr>
          <w:t xml:space="preserve">(Ug. Shs. 17,892, 000/=) </w:t>
        </w:r>
      </w:ins>
      <w:ins w:id="1715" w:author="hadonyo" w:date="2015-05-13T16:18:00Z">
        <w:r w:rsidR="007F2D89" w:rsidRPr="005469AB">
          <w:rPr>
            <w:rFonts w:ascii="Times New Roman" w:hAnsi="Times New Roman" w:cs="Times New Roman"/>
            <w:sz w:val="24"/>
            <w:szCs w:val="24"/>
            <w:rPrChange w:id="1716" w:author="Ben Mulingoki" w:date="2015-12-01T12:45:00Z">
              <w:rPr>
                <w:rFonts w:ascii="Bookman Old Style" w:hAnsi="Bookman Old Style" w:cs="Times New Roman"/>
                <w:sz w:val="28"/>
                <w:szCs w:val="28"/>
              </w:rPr>
            </w:rPrChange>
          </w:rPr>
          <w:t xml:space="preserve">against the failure of the </w:t>
        </w:r>
      </w:ins>
      <w:ins w:id="1717" w:author="hadonyo" w:date="2015-05-13T16:19:00Z">
        <w:r w:rsidR="007F2D89" w:rsidRPr="005469AB">
          <w:rPr>
            <w:rFonts w:ascii="Times New Roman" w:hAnsi="Times New Roman" w:cs="Times New Roman"/>
            <w:sz w:val="24"/>
            <w:szCs w:val="24"/>
            <w:rPrChange w:id="1718" w:author="Ben Mulingoki" w:date="2015-12-01T12:45:00Z">
              <w:rPr>
                <w:rFonts w:ascii="Bookman Old Style" w:hAnsi="Bookman Old Style" w:cs="Times New Roman"/>
                <w:sz w:val="28"/>
                <w:szCs w:val="28"/>
              </w:rPr>
            </w:rPrChange>
          </w:rPr>
          <w:t xml:space="preserve">therein </w:t>
        </w:r>
      </w:ins>
      <w:ins w:id="1719" w:author="hadonyo" w:date="2015-05-13T16:18:00Z">
        <w:r w:rsidR="007F2D89" w:rsidRPr="005469AB">
          <w:rPr>
            <w:rFonts w:ascii="Times New Roman" w:hAnsi="Times New Roman" w:cs="Times New Roman"/>
            <w:sz w:val="24"/>
            <w:szCs w:val="24"/>
            <w:rPrChange w:id="1720" w:author="Ben Mulingoki" w:date="2015-12-01T12:45:00Z">
              <w:rPr>
                <w:rFonts w:ascii="Bookman Old Style" w:hAnsi="Bookman Old Style" w:cs="Times New Roman"/>
                <w:sz w:val="28"/>
                <w:szCs w:val="28"/>
              </w:rPr>
            </w:rPrChange>
          </w:rPr>
          <w:t xml:space="preserve">stated entity </w:t>
        </w:r>
      </w:ins>
      <w:ins w:id="1721" w:author="hadonyo" w:date="2015-05-13T16:19:00Z">
        <w:r w:rsidR="007F2D89" w:rsidRPr="005469AB">
          <w:rPr>
            <w:rFonts w:ascii="Times New Roman" w:hAnsi="Times New Roman" w:cs="Times New Roman"/>
            <w:sz w:val="24"/>
            <w:szCs w:val="24"/>
            <w:rPrChange w:id="1722" w:author="Ben Mulingoki" w:date="2015-12-01T12:45:00Z">
              <w:rPr>
                <w:rFonts w:ascii="Bookman Old Style" w:hAnsi="Bookman Old Style" w:cs="Times New Roman"/>
                <w:sz w:val="28"/>
                <w:szCs w:val="28"/>
              </w:rPr>
            </w:rPrChange>
          </w:rPr>
          <w:t>who having</w:t>
        </w:r>
        <w:r w:rsidR="0043293E" w:rsidRPr="005469AB">
          <w:rPr>
            <w:rFonts w:ascii="Times New Roman" w:hAnsi="Times New Roman" w:cs="Times New Roman"/>
            <w:sz w:val="24"/>
            <w:szCs w:val="24"/>
            <w:rPrChange w:id="1723" w:author="Ben Mulingoki" w:date="2015-12-01T12:45:00Z">
              <w:rPr>
                <w:rFonts w:ascii="Bookman Old Style" w:hAnsi="Bookman Old Style" w:cs="Times New Roman"/>
                <w:sz w:val="28"/>
                <w:szCs w:val="28"/>
              </w:rPr>
            </w:rPrChange>
          </w:rPr>
          <w:t xml:space="preserve"> be</w:t>
        </w:r>
        <w:r w:rsidR="007F2D89" w:rsidRPr="005469AB">
          <w:rPr>
            <w:rFonts w:ascii="Times New Roman" w:hAnsi="Times New Roman" w:cs="Times New Roman"/>
            <w:sz w:val="24"/>
            <w:szCs w:val="24"/>
            <w:rPrChange w:id="1724" w:author="Ben Mulingoki" w:date="2015-12-01T12:45:00Z">
              <w:rPr>
                <w:rFonts w:ascii="Bookman Old Style" w:hAnsi="Bookman Old Style" w:cs="Times New Roman"/>
                <w:sz w:val="28"/>
                <w:szCs w:val="28"/>
              </w:rPr>
            </w:rPrChange>
          </w:rPr>
          <w:t>e</w:t>
        </w:r>
      </w:ins>
      <w:ins w:id="1725" w:author="hadonyo" w:date="2015-05-13T16:20:00Z">
        <w:r w:rsidR="0043293E" w:rsidRPr="005469AB">
          <w:rPr>
            <w:rFonts w:ascii="Times New Roman" w:hAnsi="Times New Roman" w:cs="Times New Roman"/>
            <w:sz w:val="24"/>
            <w:szCs w:val="24"/>
            <w:rPrChange w:id="1726" w:author="Ben Mulingoki" w:date="2015-12-01T12:45:00Z">
              <w:rPr>
                <w:rFonts w:ascii="Bookman Old Style" w:hAnsi="Bookman Old Style" w:cs="Times New Roman"/>
                <w:sz w:val="28"/>
                <w:szCs w:val="28"/>
              </w:rPr>
            </w:rPrChange>
          </w:rPr>
          <w:t>n</w:t>
        </w:r>
      </w:ins>
      <w:ins w:id="1727" w:author="hadonyo" w:date="2015-05-13T16:19:00Z">
        <w:r w:rsidR="007F2D89" w:rsidRPr="005469AB">
          <w:rPr>
            <w:rFonts w:ascii="Times New Roman" w:hAnsi="Times New Roman" w:cs="Times New Roman"/>
            <w:sz w:val="24"/>
            <w:szCs w:val="24"/>
            <w:rPrChange w:id="1728" w:author="Ben Mulingoki" w:date="2015-12-01T12:45:00Z">
              <w:rPr>
                <w:rFonts w:ascii="Bookman Old Style" w:hAnsi="Bookman Old Style" w:cs="Times New Roman"/>
                <w:sz w:val="28"/>
                <w:szCs w:val="28"/>
              </w:rPr>
            </w:rPrChange>
          </w:rPr>
          <w:t xml:space="preserve"> </w:t>
        </w:r>
      </w:ins>
      <w:ins w:id="1729" w:author="hadonyo" w:date="2015-05-13T16:20:00Z">
        <w:r w:rsidR="0043293E" w:rsidRPr="005469AB">
          <w:rPr>
            <w:rFonts w:ascii="Times New Roman" w:hAnsi="Times New Roman" w:cs="Times New Roman"/>
            <w:sz w:val="24"/>
            <w:szCs w:val="24"/>
            <w:rPrChange w:id="1730" w:author="Ben Mulingoki" w:date="2015-12-01T12:45:00Z">
              <w:rPr>
                <w:rFonts w:ascii="Bookman Old Style" w:hAnsi="Bookman Old Style" w:cs="Times New Roman"/>
                <w:sz w:val="28"/>
                <w:szCs w:val="28"/>
              </w:rPr>
            </w:rPrChange>
          </w:rPr>
          <w:t xml:space="preserve">offered the contract to manage the Nakawa Market </w:t>
        </w:r>
      </w:ins>
      <w:ins w:id="1731" w:author="hadonyo" w:date="2015-05-13T16:18:00Z">
        <w:r w:rsidR="007F2D89" w:rsidRPr="005469AB">
          <w:rPr>
            <w:rFonts w:ascii="Times New Roman" w:hAnsi="Times New Roman" w:cs="Times New Roman"/>
            <w:sz w:val="24"/>
            <w:szCs w:val="24"/>
            <w:rPrChange w:id="1732" w:author="Ben Mulingoki" w:date="2015-12-01T12:45:00Z">
              <w:rPr>
                <w:rFonts w:ascii="Bookman Old Style" w:hAnsi="Bookman Old Style" w:cs="Times New Roman"/>
                <w:sz w:val="28"/>
                <w:szCs w:val="28"/>
              </w:rPr>
            </w:rPrChange>
          </w:rPr>
          <w:t>failing to perform the said contract</w:t>
        </w:r>
      </w:ins>
      <w:ins w:id="1733" w:author="hadonyo" w:date="2015-05-13T16:15:00Z">
        <w:r w:rsidR="00FA2273" w:rsidRPr="005469AB">
          <w:rPr>
            <w:rFonts w:ascii="Times New Roman" w:hAnsi="Times New Roman" w:cs="Times New Roman"/>
            <w:sz w:val="24"/>
            <w:szCs w:val="24"/>
            <w:rPrChange w:id="1734" w:author="Ben Mulingoki" w:date="2015-12-01T12:45:00Z">
              <w:rPr>
                <w:rFonts w:ascii="Bookman Old Style" w:hAnsi="Bookman Old Style" w:cs="Times New Roman"/>
                <w:sz w:val="28"/>
                <w:szCs w:val="28"/>
              </w:rPr>
            </w:rPrChange>
          </w:rPr>
          <w:t>.</w:t>
        </w:r>
      </w:ins>
      <w:ins w:id="1735" w:author="hadonyo" w:date="2015-05-13T16:13:00Z">
        <w:r w:rsidR="00240700" w:rsidRPr="005469AB">
          <w:rPr>
            <w:rFonts w:ascii="Times New Roman" w:hAnsi="Times New Roman" w:cs="Times New Roman"/>
            <w:sz w:val="24"/>
            <w:szCs w:val="24"/>
            <w:rPrChange w:id="1736" w:author="Ben Mulingoki" w:date="2015-12-01T12:45:00Z">
              <w:rPr>
                <w:rFonts w:ascii="Bookman Old Style" w:hAnsi="Bookman Old Style" w:cs="Times New Roman"/>
                <w:sz w:val="28"/>
                <w:szCs w:val="28"/>
              </w:rPr>
            </w:rPrChange>
          </w:rPr>
          <w:t xml:space="preserve"> </w:t>
        </w:r>
      </w:ins>
    </w:p>
    <w:p w:rsidR="00065CF3" w:rsidRPr="005469AB" w:rsidRDefault="00284D4F" w:rsidP="005469AB">
      <w:pPr>
        <w:spacing w:line="360" w:lineRule="auto"/>
        <w:jc w:val="both"/>
        <w:rPr>
          <w:del w:id="1737" w:author="hadonyo" w:date="2015-05-04T12:01:00Z"/>
          <w:rFonts w:ascii="Times New Roman" w:hAnsi="Times New Roman" w:cs="Times New Roman"/>
          <w:b/>
          <w:bCs/>
          <w:sz w:val="24"/>
          <w:szCs w:val="24"/>
          <w:rPrChange w:id="1738" w:author="Ben Mulingoki" w:date="2015-12-01T12:45:00Z">
            <w:rPr>
              <w:del w:id="1739" w:author="hadonyo" w:date="2015-05-04T12:01:00Z"/>
              <w:rFonts w:ascii="Times New Roman" w:hAnsi="Times New Roman" w:cs="Times New Roman"/>
              <w:b/>
              <w:bCs/>
              <w:sz w:val="26"/>
              <w:szCs w:val="26"/>
            </w:rPr>
          </w:rPrChange>
        </w:rPr>
        <w:pPrChange w:id="1740" w:author="Ben Mulingoki" w:date="2015-12-01T12:45:00Z">
          <w:pPr>
            <w:tabs>
              <w:tab w:val="left" w:pos="1260"/>
              <w:tab w:val="left" w:pos="1620"/>
            </w:tabs>
            <w:spacing w:after="0" w:line="240" w:lineRule="auto"/>
            <w:jc w:val="both"/>
          </w:pPr>
        </w:pPrChange>
      </w:pPr>
      <w:ins w:id="1741" w:author="hadonyo" w:date="2015-05-11T16:27:00Z">
        <w:r w:rsidRPr="005469AB">
          <w:rPr>
            <w:rFonts w:ascii="Times New Roman" w:hAnsi="Times New Roman" w:cs="Times New Roman"/>
            <w:sz w:val="24"/>
            <w:szCs w:val="24"/>
            <w:rPrChange w:id="1742" w:author="Ben Mulingoki" w:date="2015-12-01T12:45:00Z">
              <w:rPr>
                <w:rFonts w:ascii="Bookman Old Style" w:hAnsi="Bookman Old Style" w:cs="Times New Roman"/>
                <w:sz w:val="28"/>
                <w:szCs w:val="28"/>
              </w:rPr>
            </w:rPrChange>
          </w:rPr>
          <w:t>N</w:t>
        </w:r>
      </w:ins>
      <w:ins w:id="1743" w:author="hadonyo" w:date="2015-05-06T12:36:00Z">
        <w:r w:rsidR="005E150D" w:rsidRPr="005469AB">
          <w:rPr>
            <w:rFonts w:ascii="Times New Roman" w:hAnsi="Times New Roman" w:cs="Times New Roman"/>
            <w:sz w:val="24"/>
            <w:szCs w:val="24"/>
            <w:rPrChange w:id="1744" w:author="Ben Mulingoki" w:date="2015-12-01T12:45:00Z">
              <w:rPr>
                <w:rFonts w:ascii="Bookman Old Style" w:hAnsi="Bookman Old Style" w:cs="Times New Roman"/>
                <w:sz w:val="28"/>
                <w:szCs w:val="28"/>
              </w:rPr>
            </w:rPrChange>
          </w:rPr>
          <w:t xml:space="preserve">o </w:t>
        </w:r>
      </w:ins>
      <w:ins w:id="1745" w:author="hadonyo" w:date="2015-05-04T12:24:00Z">
        <w:r w:rsidR="00E367FF" w:rsidRPr="005469AB">
          <w:rPr>
            <w:rFonts w:ascii="Times New Roman" w:hAnsi="Times New Roman" w:cs="Times New Roman"/>
            <w:sz w:val="24"/>
            <w:szCs w:val="24"/>
            <w:rPrChange w:id="1746" w:author="Ben Mulingoki" w:date="2015-12-01T12:45:00Z">
              <w:rPr>
                <w:rFonts w:ascii="Times New Roman" w:hAnsi="Times New Roman" w:cs="Times New Roman"/>
                <w:sz w:val="26"/>
                <w:szCs w:val="26"/>
              </w:rPr>
            </w:rPrChange>
          </w:rPr>
          <w:t xml:space="preserve">sooner than </w:t>
        </w:r>
      </w:ins>
      <w:ins w:id="1747" w:author="hadonyo" w:date="2015-05-13T16:21:00Z">
        <w:r w:rsidR="004154DF" w:rsidRPr="005469AB">
          <w:rPr>
            <w:rFonts w:ascii="Times New Roman" w:hAnsi="Times New Roman" w:cs="Times New Roman"/>
            <w:sz w:val="24"/>
            <w:szCs w:val="24"/>
            <w:rPrChange w:id="1748" w:author="Ben Mulingoki" w:date="2015-12-01T12:45:00Z">
              <w:rPr>
                <w:rFonts w:ascii="Bookman Old Style" w:hAnsi="Bookman Old Style" w:cs="Times New Roman"/>
                <w:sz w:val="28"/>
                <w:szCs w:val="28"/>
              </w:rPr>
            </w:rPrChange>
          </w:rPr>
          <w:t xml:space="preserve">this being done, </w:t>
        </w:r>
      </w:ins>
      <w:ins w:id="1749" w:author="hadonyo" w:date="2015-05-04T11:57:00Z">
        <w:r w:rsidR="00E367FF" w:rsidRPr="005469AB">
          <w:rPr>
            <w:rFonts w:ascii="Times New Roman" w:hAnsi="Times New Roman" w:cs="Times New Roman"/>
            <w:sz w:val="24"/>
            <w:szCs w:val="24"/>
            <w:rPrChange w:id="1750" w:author="Ben Mulingoki" w:date="2015-12-01T12:45:00Z">
              <w:rPr>
                <w:rFonts w:ascii="Times New Roman" w:hAnsi="Times New Roman" w:cs="Times New Roman"/>
                <w:sz w:val="26"/>
                <w:szCs w:val="26"/>
              </w:rPr>
            </w:rPrChange>
          </w:rPr>
          <w:t xml:space="preserve">a </w:t>
        </w:r>
      </w:ins>
      <w:ins w:id="1751" w:author="hadonyo" w:date="2015-05-11T16:27:00Z">
        <w:r w:rsidRPr="005469AB">
          <w:rPr>
            <w:rFonts w:ascii="Times New Roman" w:hAnsi="Times New Roman" w:cs="Times New Roman"/>
            <w:sz w:val="24"/>
            <w:szCs w:val="24"/>
            <w:rPrChange w:id="1752" w:author="Ben Mulingoki" w:date="2015-12-01T12:45:00Z">
              <w:rPr>
                <w:rFonts w:ascii="Bookman Old Style" w:hAnsi="Bookman Old Style" w:cs="Times New Roman"/>
                <w:sz w:val="28"/>
                <w:szCs w:val="28"/>
              </w:rPr>
            </w:rPrChange>
          </w:rPr>
          <w:t xml:space="preserve">serious </w:t>
        </w:r>
      </w:ins>
      <w:ins w:id="1753" w:author="hadonyo" w:date="2015-05-04T11:57:00Z">
        <w:r w:rsidR="00E367FF" w:rsidRPr="005469AB">
          <w:rPr>
            <w:rFonts w:ascii="Times New Roman" w:hAnsi="Times New Roman" w:cs="Times New Roman"/>
            <w:sz w:val="24"/>
            <w:szCs w:val="24"/>
            <w:rPrChange w:id="1754" w:author="Ben Mulingoki" w:date="2015-12-01T12:45:00Z">
              <w:rPr>
                <w:rFonts w:ascii="Times New Roman" w:hAnsi="Times New Roman" w:cs="Times New Roman"/>
                <w:sz w:val="26"/>
                <w:szCs w:val="26"/>
              </w:rPr>
            </w:rPrChange>
          </w:rPr>
          <w:t xml:space="preserve">wrangle </w:t>
        </w:r>
      </w:ins>
      <w:ins w:id="1755" w:author="hadonyo" w:date="2015-05-13T16:21:00Z">
        <w:r w:rsidR="004154DF" w:rsidRPr="005469AB">
          <w:rPr>
            <w:rFonts w:ascii="Times New Roman" w:hAnsi="Times New Roman" w:cs="Times New Roman"/>
            <w:sz w:val="24"/>
            <w:szCs w:val="24"/>
            <w:rPrChange w:id="1756" w:author="Ben Mulingoki" w:date="2015-12-01T12:45:00Z">
              <w:rPr>
                <w:rFonts w:ascii="Bookman Old Style" w:hAnsi="Bookman Old Style" w:cs="Times New Roman"/>
                <w:sz w:val="28"/>
                <w:szCs w:val="28"/>
              </w:rPr>
            </w:rPrChange>
          </w:rPr>
          <w:t>ensu</w:t>
        </w:r>
      </w:ins>
      <w:ins w:id="1757" w:author="hadonyo" w:date="2015-05-13T16:22:00Z">
        <w:r w:rsidR="004154DF" w:rsidRPr="005469AB">
          <w:rPr>
            <w:rFonts w:ascii="Times New Roman" w:hAnsi="Times New Roman" w:cs="Times New Roman"/>
            <w:sz w:val="24"/>
            <w:szCs w:val="24"/>
            <w:rPrChange w:id="1758" w:author="Ben Mulingoki" w:date="2015-12-01T12:45:00Z">
              <w:rPr>
                <w:rFonts w:ascii="Bookman Old Style" w:hAnsi="Bookman Old Style" w:cs="Times New Roman"/>
                <w:sz w:val="28"/>
                <w:szCs w:val="28"/>
              </w:rPr>
            </w:rPrChange>
          </w:rPr>
          <w:t>ed</w:t>
        </w:r>
      </w:ins>
      <w:ins w:id="1759" w:author="hadonyo" w:date="2015-05-11T16:29:00Z">
        <w:r w:rsidRPr="005469AB">
          <w:rPr>
            <w:rFonts w:ascii="Times New Roman" w:hAnsi="Times New Roman" w:cs="Times New Roman"/>
            <w:sz w:val="24"/>
            <w:szCs w:val="24"/>
            <w:rPrChange w:id="1760" w:author="Ben Mulingoki" w:date="2015-12-01T12:45:00Z">
              <w:rPr>
                <w:rFonts w:ascii="Bookman Old Style" w:hAnsi="Bookman Old Style" w:cs="Times New Roman"/>
                <w:sz w:val="28"/>
                <w:szCs w:val="28"/>
              </w:rPr>
            </w:rPrChange>
          </w:rPr>
          <w:t xml:space="preserve"> </w:t>
        </w:r>
      </w:ins>
      <w:ins w:id="1761" w:author="hadonyo" w:date="2015-05-13T16:22:00Z">
        <w:r w:rsidR="004154DF" w:rsidRPr="005469AB">
          <w:rPr>
            <w:rFonts w:ascii="Times New Roman" w:hAnsi="Times New Roman" w:cs="Times New Roman"/>
            <w:sz w:val="24"/>
            <w:szCs w:val="24"/>
            <w:rPrChange w:id="1762" w:author="Ben Mulingoki" w:date="2015-12-01T12:45:00Z">
              <w:rPr>
                <w:rFonts w:ascii="Bookman Old Style" w:hAnsi="Bookman Old Style" w:cs="Times New Roman"/>
                <w:sz w:val="28"/>
                <w:szCs w:val="28"/>
              </w:rPr>
            </w:rPrChange>
          </w:rPr>
          <w:t>in regards</w:t>
        </w:r>
      </w:ins>
      <w:ins w:id="1763" w:author="hadonyo" w:date="2015-05-11T16:29:00Z">
        <w:r w:rsidRPr="005469AB">
          <w:rPr>
            <w:rFonts w:ascii="Times New Roman" w:hAnsi="Times New Roman" w:cs="Times New Roman"/>
            <w:sz w:val="24"/>
            <w:szCs w:val="24"/>
            <w:rPrChange w:id="1764" w:author="Ben Mulingoki" w:date="2015-12-01T12:45:00Z">
              <w:rPr>
                <w:rFonts w:ascii="Bookman Old Style" w:hAnsi="Bookman Old Style" w:cs="Times New Roman"/>
                <w:sz w:val="28"/>
                <w:szCs w:val="28"/>
              </w:rPr>
            </w:rPrChange>
          </w:rPr>
          <w:t xml:space="preserve"> as to who was the rightful awardee of the </w:t>
        </w:r>
      </w:ins>
      <w:ins w:id="1765" w:author="hadonyo" w:date="2015-05-13T16:22:00Z">
        <w:r w:rsidR="004154DF" w:rsidRPr="005469AB">
          <w:rPr>
            <w:rFonts w:ascii="Times New Roman" w:hAnsi="Times New Roman" w:cs="Times New Roman"/>
            <w:sz w:val="24"/>
            <w:szCs w:val="24"/>
            <w:rPrChange w:id="1766" w:author="Ben Mulingoki" w:date="2015-12-01T12:45:00Z">
              <w:rPr>
                <w:rFonts w:ascii="Bookman Old Style" w:hAnsi="Bookman Old Style" w:cs="Times New Roman"/>
                <w:sz w:val="28"/>
                <w:szCs w:val="28"/>
              </w:rPr>
            </w:rPrChange>
          </w:rPr>
          <w:t>contract</w:t>
        </w:r>
      </w:ins>
      <w:ins w:id="1767" w:author="hadonyo" w:date="2015-05-11T16:30:00Z">
        <w:r w:rsidRPr="005469AB">
          <w:rPr>
            <w:rFonts w:ascii="Times New Roman" w:hAnsi="Times New Roman" w:cs="Times New Roman"/>
            <w:sz w:val="24"/>
            <w:szCs w:val="24"/>
            <w:rPrChange w:id="1768" w:author="Ben Mulingoki" w:date="2015-12-01T12:45:00Z">
              <w:rPr>
                <w:rFonts w:ascii="Bookman Old Style" w:hAnsi="Bookman Old Style" w:cs="Times New Roman"/>
                <w:sz w:val="28"/>
                <w:szCs w:val="28"/>
              </w:rPr>
            </w:rPrChange>
          </w:rPr>
          <w:t xml:space="preserve"> </w:t>
        </w:r>
      </w:ins>
      <w:ins w:id="1769" w:author="hadonyo" w:date="2015-05-13T16:22:00Z">
        <w:r w:rsidR="004154DF" w:rsidRPr="005469AB">
          <w:rPr>
            <w:rFonts w:ascii="Times New Roman" w:hAnsi="Times New Roman" w:cs="Times New Roman"/>
            <w:sz w:val="24"/>
            <w:szCs w:val="24"/>
            <w:rPrChange w:id="1770" w:author="Ben Mulingoki" w:date="2015-12-01T12:45:00Z">
              <w:rPr>
                <w:rFonts w:ascii="Bookman Old Style" w:hAnsi="Bookman Old Style" w:cs="Times New Roman"/>
                <w:sz w:val="28"/>
                <w:szCs w:val="28"/>
              </w:rPr>
            </w:rPrChange>
          </w:rPr>
          <w:t>to manage, control</w:t>
        </w:r>
      </w:ins>
      <w:ins w:id="1771" w:author="hadonyo" w:date="2015-05-04T12:24:00Z">
        <w:r w:rsidR="004154DF" w:rsidRPr="005469AB">
          <w:rPr>
            <w:rFonts w:ascii="Times New Roman" w:hAnsi="Times New Roman" w:cs="Times New Roman"/>
            <w:sz w:val="24"/>
            <w:szCs w:val="24"/>
            <w:rPrChange w:id="1772" w:author="Ben Mulingoki" w:date="2015-12-01T12:45:00Z">
              <w:rPr>
                <w:rFonts w:ascii="Bookman Old Style" w:hAnsi="Bookman Old Style" w:cs="Times New Roman"/>
                <w:sz w:val="28"/>
                <w:szCs w:val="28"/>
              </w:rPr>
            </w:rPrChange>
          </w:rPr>
          <w:t xml:space="preserve"> </w:t>
        </w:r>
      </w:ins>
      <w:ins w:id="1773" w:author="hadonyo" w:date="2015-05-11T16:30:00Z">
        <w:r w:rsidR="004154DF" w:rsidRPr="005469AB">
          <w:rPr>
            <w:rFonts w:ascii="Times New Roman" w:hAnsi="Times New Roman" w:cs="Times New Roman"/>
            <w:sz w:val="24"/>
            <w:szCs w:val="24"/>
            <w:rPrChange w:id="1774" w:author="Ben Mulingoki" w:date="2015-12-01T12:45:00Z">
              <w:rPr>
                <w:rFonts w:ascii="Bookman Old Style" w:hAnsi="Bookman Old Style" w:cs="Times New Roman"/>
                <w:sz w:val="28"/>
                <w:szCs w:val="28"/>
              </w:rPr>
            </w:rPrChange>
          </w:rPr>
          <w:t xml:space="preserve">and maintain </w:t>
        </w:r>
      </w:ins>
      <w:ins w:id="1775" w:author="hadonyo" w:date="2015-05-13T16:22:00Z">
        <w:r w:rsidR="004154DF" w:rsidRPr="005469AB">
          <w:rPr>
            <w:rFonts w:ascii="Times New Roman" w:hAnsi="Times New Roman" w:cs="Times New Roman"/>
            <w:sz w:val="24"/>
            <w:szCs w:val="24"/>
            <w:rPrChange w:id="1776" w:author="Ben Mulingoki" w:date="2015-12-01T12:45:00Z">
              <w:rPr>
                <w:rFonts w:ascii="Bookman Old Style" w:hAnsi="Bookman Old Style" w:cs="Times New Roman"/>
                <w:sz w:val="28"/>
                <w:szCs w:val="28"/>
              </w:rPr>
            </w:rPrChange>
          </w:rPr>
          <w:t xml:space="preserve">the </w:t>
        </w:r>
      </w:ins>
      <w:ins w:id="1777" w:author="hadonyo" w:date="2015-05-04T11:58:00Z">
        <w:r w:rsidR="00E367FF" w:rsidRPr="005469AB">
          <w:rPr>
            <w:rFonts w:ascii="Times New Roman" w:hAnsi="Times New Roman" w:cs="Times New Roman"/>
            <w:sz w:val="24"/>
            <w:szCs w:val="24"/>
            <w:rPrChange w:id="1778" w:author="Ben Mulingoki" w:date="2015-12-01T12:45:00Z">
              <w:rPr>
                <w:rFonts w:ascii="Times New Roman" w:hAnsi="Times New Roman" w:cs="Times New Roman"/>
                <w:sz w:val="26"/>
                <w:szCs w:val="26"/>
              </w:rPr>
            </w:rPrChange>
          </w:rPr>
          <w:t xml:space="preserve">Nakawa </w:t>
        </w:r>
      </w:ins>
      <w:ins w:id="1779" w:author="hadonyo" w:date="2015-05-13T16:22:00Z">
        <w:r w:rsidR="004154DF" w:rsidRPr="005469AB">
          <w:rPr>
            <w:rFonts w:ascii="Times New Roman" w:hAnsi="Times New Roman" w:cs="Times New Roman"/>
            <w:sz w:val="24"/>
            <w:szCs w:val="24"/>
            <w:rPrChange w:id="1780" w:author="Ben Mulingoki" w:date="2015-12-01T12:45:00Z">
              <w:rPr>
                <w:rFonts w:ascii="Bookman Old Style" w:hAnsi="Bookman Old Style" w:cs="Times New Roman"/>
                <w:sz w:val="28"/>
                <w:szCs w:val="28"/>
              </w:rPr>
            </w:rPrChange>
          </w:rPr>
          <w:t>M</w:t>
        </w:r>
      </w:ins>
      <w:ins w:id="1781" w:author="hadonyo" w:date="2015-05-04T11:58:00Z">
        <w:r w:rsidR="00E367FF" w:rsidRPr="005469AB">
          <w:rPr>
            <w:rFonts w:ascii="Times New Roman" w:hAnsi="Times New Roman" w:cs="Times New Roman"/>
            <w:sz w:val="24"/>
            <w:szCs w:val="24"/>
            <w:rPrChange w:id="1782" w:author="Ben Mulingoki" w:date="2015-12-01T12:45:00Z">
              <w:rPr>
                <w:rFonts w:ascii="Times New Roman" w:hAnsi="Times New Roman" w:cs="Times New Roman"/>
                <w:sz w:val="26"/>
                <w:szCs w:val="26"/>
              </w:rPr>
            </w:rPrChange>
          </w:rPr>
          <w:t>arket</w:t>
        </w:r>
      </w:ins>
      <w:ins w:id="1783" w:author="hadonyo" w:date="2015-05-13T16:22:00Z">
        <w:r w:rsidR="004154DF" w:rsidRPr="005469AB">
          <w:rPr>
            <w:rFonts w:ascii="Times New Roman" w:hAnsi="Times New Roman" w:cs="Times New Roman"/>
            <w:sz w:val="24"/>
            <w:szCs w:val="24"/>
            <w:rPrChange w:id="1784" w:author="Ben Mulingoki" w:date="2015-12-01T12:45:00Z">
              <w:rPr>
                <w:rFonts w:ascii="Bookman Old Style" w:hAnsi="Bookman Old Style" w:cs="Times New Roman"/>
                <w:sz w:val="28"/>
                <w:szCs w:val="28"/>
              </w:rPr>
            </w:rPrChange>
          </w:rPr>
          <w:t xml:space="preserve">. This conflict arose </w:t>
        </w:r>
      </w:ins>
      <w:ins w:id="1785" w:author="hadonyo" w:date="2015-05-11T16:28:00Z">
        <w:r w:rsidRPr="005469AB">
          <w:rPr>
            <w:rFonts w:ascii="Times New Roman" w:hAnsi="Times New Roman" w:cs="Times New Roman"/>
            <w:sz w:val="24"/>
            <w:szCs w:val="24"/>
            <w:rPrChange w:id="1786" w:author="Ben Mulingoki" w:date="2015-12-01T12:45:00Z">
              <w:rPr>
                <w:rFonts w:ascii="Bookman Old Style" w:hAnsi="Bookman Old Style" w:cs="Times New Roman"/>
                <w:sz w:val="28"/>
                <w:szCs w:val="28"/>
              </w:rPr>
            </w:rPrChange>
          </w:rPr>
          <w:t xml:space="preserve">between the Plaintiff </w:t>
        </w:r>
      </w:ins>
      <w:ins w:id="1787" w:author="hadonyo" w:date="2015-05-13T16:23:00Z">
        <w:r w:rsidR="004154DF" w:rsidRPr="005469AB">
          <w:rPr>
            <w:rFonts w:ascii="Times New Roman" w:hAnsi="Times New Roman" w:cs="Times New Roman"/>
            <w:sz w:val="24"/>
            <w:szCs w:val="24"/>
            <w:rPrChange w:id="1788" w:author="Ben Mulingoki" w:date="2015-12-01T12:45:00Z">
              <w:rPr>
                <w:rFonts w:ascii="Bookman Old Style" w:hAnsi="Bookman Old Style" w:cs="Times New Roman"/>
                <w:sz w:val="28"/>
                <w:szCs w:val="28"/>
              </w:rPr>
            </w:rPrChange>
          </w:rPr>
          <w:t xml:space="preserve">on the one </w:t>
        </w:r>
      </w:ins>
      <w:ins w:id="1789" w:author="hadonyo" w:date="2015-05-11T16:28:00Z">
        <w:r w:rsidRPr="005469AB">
          <w:rPr>
            <w:rFonts w:ascii="Times New Roman" w:hAnsi="Times New Roman" w:cs="Times New Roman"/>
            <w:sz w:val="24"/>
            <w:szCs w:val="24"/>
            <w:rPrChange w:id="1790" w:author="Ben Mulingoki" w:date="2015-12-01T12:45:00Z">
              <w:rPr>
                <w:rFonts w:ascii="Bookman Old Style" w:hAnsi="Bookman Old Style" w:cs="Times New Roman"/>
                <w:sz w:val="28"/>
                <w:szCs w:val="28"/>
              </w:rPr>
            </w:rPrChange>
          </w:rPr>
          <w:t>and a group call</w:t>
        </w:r>
      </w:ins>
      <w:ins w:id="1791" w:author="hadonyo" w:date="2015-05-13T16:23:00Z">
        <w:r w:rsidR="00A036EB" w:rsidRPr="005469AB">
          <w:rPr>
            <w:rFonts w:ascii="Times New Roman" w:hAnsi="Times New Roman" w:cs="Times New Roman"/>
            <w:sz w:val="24"/>
            <w:szCs w:val="24"/>
            <w:rPrChange w:id="1792" w:author="Ben Mulingoki" w:date="2015-12-01T12:45:00Z">
              <w:rPr>
                <w:rFonts w:ascii="Bookman Old Style" w:hAnsi="Bookman Old Style" w:cs="Times New Roman"/>
                <w:sz w:val="28"/>
                <w:szCs w:val="28"/>
              </w:rPr>
            </w:rPrChange>
          </w:rPr>
          <w:t xml:space="preserve">ing itself </w:t>
        </w:r>
      </w:ins>
      <w:ins w:id="1793" w:author="hadonyo" w:date="2015-05-11T16:28:00Z">
        <w:r w:rsidRPr="005469AB">
          <w:rPr>
            <w:rFonts w:ascii="Times New Roman" w:hAnsi="Times New Roman" w:cs="Times New Roman"/>
            <w:sz w:val="24"/>
            <w:szCs w:val="24"/>
            <w:rPrChange w:id="1794" w:author="Ben Mulingoki" w:date="2015-12-01T12:45:00Z">
              <w:rPr>
                <w:rFonts w:ascii="Bookman Old Style" w:hAnsi="Bookman Old Style" w:cs="Times New Roman"/>
                <w:sz w:val="28"/>
                <w:szCs w:val="28"/>
              </w:rPr>
            </w:rPrChange>
          </w:rPr>
          <w:t>Nakawa Market Vendors Association</w:t>
        </w:r>
      </w:ins>
      <w:ins w:id="1795" w:author="hadonyo" w:date="2015-05-13T16:23:00Z">
        <w:r w:rsidR="00A036EB" w:rsidRPr="005469AB">
          <w:rPr>
            <w:rFonts w:ascii="Times New Roman" w:hAnsi="Times New Roman" w:cs="Times New Roman"/>
            <w:sz w:val="24"/>
            <w:szCs w:val="24"/>
            <w:rPrChange w:id="1796" w:author="Ben Mulingoki" w:date="2015-12-01T12:45:00Z">
              <w:rPr>
                <w:rFonts w:ascii="Bookman Old Style" w:hAnsi="Bookman Old Style" w:cs="Times New Roman"/>
                <w:sz w:val="28"/>
                <w:szCs w:val="28"/>
              </w:rPr>
            </w:rPrChange>
          </w:rPr>
          <w:t xml:space="preserve">. </w:t>
        </w:r>
      </w:ins>
      <w:ins w:id="1797" w:author="hadonyo" w:date="2015-05-11T16:28:00Z">
        <w:r w:rsidRPr="005469AB">
          <w:rPr>
            <w:rFonts w:ascii="Times New Roman" w:hAnsi="Times New Roman" w:cs="Times New Roman"/>
            <w:sz w:val="24"/>
            <w:szCs w:val="24"/>
            <w:rPrChange w:id="1798" w:author="Ben Mulingoki" w:date="2015-12-01T12:45:00Z">
              <w:rPr>
                <w:rFonts w:ascii="Bookman Old Style" w:hAnsi="Bookman Old Style" w:cs="Times New Roman"/>
                <w:sz w:val="28"/>
                <w:szCs w:val="28"/>
              </w:rPr>
            </w:rPrChange>
          </w:rPr>
          <w:t xml:space="preserve"> </w:t>
        </w:r>
      </w:ins>
      <w:ins w:id="1799" w:author="hadonyo" w:date="2015-05-13T16:23:00Z">
        <w:r w:rsidR="00A036EB" w:rsidRPr="005469AB">
          <w:rPr>
            <w:rFonts w:ascii="Times New Roman" w:hAnsi="Times New Roman" w:cs="Times New Roman"/>
            <w:sz w:val="24"/>
            <w:szCs w:val="24"/>
            <w:rPrChange w:id="1800" w:author="Ben Mulingoki" w:date="2015-12-01T12:45:00Z">
              <w:rPr>
                <w:rFonts w:ascii="Bookman Old Style" w:hAnsi="Bookman Old Style" w:cs="Times New Roman"/>
                <w:sz w:val="28"/>
                <w:szCs w:val="28"/>
              </w:rPr>
            </w:rPrChange>
          </w:rPr>
          <w:t xml:space="preserve">Nakawa Market Vendors Association on the one </w:t>
        </w:r>
      </w:ins>
      <w:ins w:id="1801" w:author="hadonyo" w:date="2015-05-13T16:26:00Z">
        <w:r w:rsidR="007635F5" w:rsidRPr="005469AB">
          <w:rPr>
            <w:rFonts w:ascii="Times New Roman" w:hAnsi="Times New Roman" w:cs="Times New Roman"/>
            <w:sz w:val="24"/>
            <w:szCs w:val="24"/>
            <w:rPrChange w:id="1802" w:author="Ben Mulingoki" w:date="2015-12-01T12:45:00Z">
              <w:rPr>
                <w:rFonts w:ascii="Bookman Old Style" w:hAnsi="Bookman Old Style" w:cs="Times New Roman"/>
                <w:sz w:val="28"/>
                <w:szCs w:val="28"/>
              </w:rPr>
            </w:rPrChange>
          </w:rPr>
          <w:t>hand claimed</w:t>
        </w:r>
      </w:ins>
      <w:ins w:id="1803" w:author="hadonyo" w:date="2015-05-13T16:24:00Z">
        <w:r w:rsidR="00A036EB" w:rsidRPr="005469AB">
          <w:rPr>
            <w:rFonts w:ascii="Times New Roman" w:hAnsi="Times New Roman" w:cs="Times New Roman"/>
            <w:sz w:val="24"/>
            <w:szCs w:val="24"/>
            <w:rPrChange w:id="1804" w:author="Ben Mulingoki" w:date="2015-12-01T12:45:00Z">
              <w:rPr>
                <w:rFonts w:ascii="Bookman Old Style" w:hAnsi="Bookman Old Style" w:cs="Times New Roman"/>
                <w:sz w:val="28"/>
                <w:szCs w:val="28"/>
              </w:rPr>
            </w:rPrChange>
          </w:rPr>
          <w:t xml:space="preserve"> </w:t>
        </w:r>
      </w:ins>
      <w:ins w:id="1805" w:author="hadonyo" w:date="2015-05-06T12:37:00Z">
        <w:r w:rsidR="00D16543" w:rsidRPr="005469AB">
          <w:rPr>
            <w:rFonts w:ascii="Times New Roman" w:hAnsi="Times New Roman" w:cs="Times New Roman"/>
            <w:sz w:val="24"/>
            <w:szCs w:val="24"/>
            <w:rPrChange w:id="1806" w:author="Ben Mulingoki" w:date="2015-12-01T12:45:00Z">
              <w:rPr>
                <w:rFonts w:ascii="Bookman Old Style" w:hAnsi="Bookman Old Style" w:cs="Times New Roman"/>
                <w:sz w:val="28"/>
                <w:szCs w:val="28"/>
              </w:rPr>
            </w:rPrChange>
          </w:rPr>
          <w:t>that it was the one who had be</w:t>
        </w:r>
      </w:ins>
      <w:ins w:id="1807" w:author="hadonyo" w:date="2015-05-06T12:38:00Z">
        <w:r w:rsidR="00D16543" w:rsidRPr="005469AB">
          <w:rPr>
            <w:rFonts w:ascii="Times New Roman" w:hAnsi="Times New Roman" w:cs="Times New Roman"/>
            <w:sz w:val="24"/>
            <w:szCs w:val="24"/>
            <w:rPrChange w:id="1808" w:author="Ben Mulingoki" w:date="2015-12-01T12:45:00Z">
              <w:rPr>
                <w:rFonts w:ascii="Bookman Old Style" w:hAnsi="Bookman Old Style" w:cs="Times New Roman"/>
                <w:sz w:val="28"/>
                <w:szCs w:val="28"/>
              </w:rPr>
            </w:rPrChange>
          </w:rPr>
          <w:t>e</w:t>
        </w:r>
      </w:ins>
      <w:ins w:id="1809" w:author="hadonyo" w:date="2015-05-06T12:37:00Z">
        <w:r w:rsidR="00D16543" w:rsidRPr="005469AB">
          <w:rPr>
            <w:rFonts w:ascii="Times New Roman" w:hAnsi="Times New Roman" w:cs="Times New Roman"/>
            <w:sz w:val="24"/>
            <w:szCs w:val="24"/>
            <w:rPrChange w:id="1810" w:author="Ben Mulingoki" w:date="2015-12-01T12:45:00Z">
              <w:rPr>
                <w:rFonts w:ascii="Bookman Old Style" w:hAnsi="Bookman Old Style" w:cs="Times New Roman"/>
                <w:sz w:val="28"/>
                <w:szCs w:val="28"/>
              </w:rPr>
            </w:rPrChange>
          </w:rPr>
          <w:t xml:space="preserve">n </w:t>
        </w:r>
      </w:ins>
      <w:ins w:id="1811" w:author="hadonyo" w:date="2015-05-13T16:24:00Z">
        <w:r w:rsidR="00A036EB" w:rsidRPr="005469AB">
          <w:rPr>
            <w:rFonts w:ascii="Times New Roman" w:hAnsi="Times New Roman" w:cs="Times New Roman"/>
            <w:sz w:val="24"/>
            <w:szCs w:val="24"/>
            <w:rPrChange w:id="1812" w:author="Ben Mulingoki" w:date="2015-12-01T12:45:00Z">
              <w:rPr>
                <w:rFonts w:ascii="Bookman Old Style" w:hAnsi="Bookman Old Style" w:cs="Times New Roman"/>
                <w:sz w:val="28"/>
                <w:szCs w:val="28"/>
              </w:rPr>
            </w:rPrChange>
          </w:rPr>
          <w:t xml:space="preserve">lawfully </w:t>
        </w:r>
      </w:ins>
      <w:ins w:id="1813" w:author="hadonyo" w:date="2015-05-13T16:26:00Z">
        <w:r w:rsidR="007635F5" w:rsidRPr="005469AB">
          <w:rPr>
            <w:rFonts w:ascii="Times New Roman" w:hAnsi="Times New Roman" w:cs="Times New Roman"/>
            <w:sz w:val="24"/>
            <w:szCs w:val="24"/>
            <w:rPrChange w:id="1814" w:author="Ben Mulingoki" w:date="2015-12-01T12:45:00Z">
              <w:rPr>
                <w:rFonts w:ascii="Bookman Old Style" w:hAnsi="Bookman Old Style" w:cs="Times New Roman"/>
                <w:sz w:val="28"/>
                <w:szCs w:val="28"/>
              </w:rPr>
            </w:rPrChange>
          </w:rPr>
          <w:t>awarded the</w:t>
        </w:r>
      </w:ins>
      <w:ins w:id="1815" w:author="hadonyo" w:date="2015-05-06T12:37:00Z">
        <w:r w:rsidR="00D16543" w:rsidRPr="005469AB">
          <w:rPr>
            <w:rFonts w:ascii="Times New Roman" w:hAnsi="Times New Roman" w:cs="Times New Roman"/>
            <w:sz w:val="24"/>
            <w:szCs w:val="24"/>
            <w:rPrChange w:id="1816" w:author="Ben Mulingoki" w:date="2015-12-01T12:45:00Z">
              <w:rPr>
                <w:rFonts w:ascii="Bookman Old Style" w:hAnsi="Bookman Old Style" w:cs="Times New Roman"/>
                <w:sz w:val="28"/>
                <w:szCs w:val="28"/>
              </w:rPr>
            </w:rPrChange>
          </w:rPr>
          <w:t xml:space="preserve"> </w:t>
        </w:r>
      </w:ins>
      <w:ins w:id="1817" w:author="hadonyo" w:date="2015-05-13T16:24:00Z">
        <w:r w:rsidR="00A036EB" w:rsidRPr="005469AB">
          <w:rPr>
            <w:rFonts w:ascii="Times New Roman" w:hAnsi="Times New Roman" w:cs="Times New Roman"/>
            <w:sz w:val="24"/>
            <w:szCs w:val="24"/>
            <w:rPrChange w:id="1818" w:author="Ben Mulingoki" w:date="2015-12-01T12:45:00Z">
              <w:rPr>
                <w:rFonts w:ascii="Bookman Old Style" w:hAnsi="Bookman Old Style" w:cs="Times New Roman"/>
                <w:sz w:val="28"/>
                <w:szCs w:val="28"/>
              </w:rPr>
            </w:rPrChange>
          </w:rPr>
          <w:t>contract w</w:t>
        </w:r>
      </w:ins>
      <w:ins w:id="1819" w:author="hadonyo" w:date="2015-05-13T16:25:00Z">
        <w:r w:rsidR="00A036EB" w:rsidRPr="005469AB">
          <w:rPr>
            <w:rFonts w:ascii="Times New Roman" w:hAnsi="Times New Roman" w:cs="Times New Roman"/>
            <w:sz w:val="24"/>
            <w:szCs w:val="24"/>
            <w:rPrChange w:id="1820" w:author="Ben Mulingoki" w:date="2015-12-01T12:45:00Z">
              <w:rPr>
                <w:rFonts w:ascii="Bookman Old Style" w:hAnsi="Bookman Old Style" w:cs="Times New Roman"/>
                <w:sz w:val="28"/>
                <w:szCs w:val="28"/>
              </w:rPr>
            </w:rPrChange>
          </w:rPr>
          <w:t xml:space="preserve">ith </w:t>
        </w:r>
      </w:ins>
      <w:ins w:id="1821" w:author="hadonyo" w:date="2015-05-13T16:24:00Z">
        <w:r w:rsidR="00A036EB" w:rsidRPr="005469AB">
          <w:rPr>
            <w:rFonts w:ascii="Times New Roman" w:hAnsi="Times New Roman" w:cs="Times New Roman"/>
            <w:sz w:val="24"/>
            <w:szCs w:val="24"/>
            <w:rPrChange w:id="1822" w:author="Ben Mulingoki" w:date="2015-12-01T12:45:00Z">
              <w:rPr>
                <w:rFonts w:ascii="Bookman Old Style" w:hAnsi="Bookman Old Style" w:cs="Times New Roman"/>
                <w:sz w:val="28"/>
                <w:szCs w:val="28"/>
              </w:rPr>
            </w:rPrChange>
          </w:rPr>
          <w:t xml:space="preserve">the </w:t>
        </w:r>
      </w:ins>
      <w:ins w:id="1823" w:author="hadonyo" w:date="2015-05-13T16:25:00Z">
        <w:r w:rsidR="00A036EB" w:rsidRPr="005469AB">
          <w:rPr>
            <w:rFonts w:ascii="Times New Roman" w:hAnsi="Times New Roman" w:cs="Times New Roman"/>
            <w:sz w:val="24"/>
            <w:szCs w:val="24"/>
            <w:rPrChange w:id="1824" w:author="Ben Mulingoki" w:date="2015-12-01T12:45:00Z">
              <w:rPr>
                <w:rFonts w:ascii="Bookman Old Style" w:hAnsi="Bookman Old Style" w:cs="Times New Roman"/>
                <w:sz w:val="28"/>
                <w:szCs w:val="28"/>
              </w:rPr>
            </w:rPrChange>
          </w:rPr>
          <w:t>P</w:t>
        </w:r>
      </w:ins>
      <w:ins w:id="1825" w:author="hadonyo" w:date="2015-05-13T16:24:00Z">
        <w:r w:rsidR="00A036EB" w:rsidRPr="005469AB">
          <w:rPr>
            <w:rFonts w:ascii="Times New Roman" w:hAnsi="Times New Roman" w:cs="Times New Roman"/>
            <w:sz w:val="24"/>
            <w:szCs w:val="24"/>
            <w:rPrChange w:id="1826" w:author="Ben Mulingoki" w:date="2015-12-01T12:45:00Z">
              <w:rPr>
                <w:rFonts w:ascii="Bookman Old Style" w:hAnsi="Bookman Old Style" w:cs="Times New Roman"/>
                <w:sz w:val="28"/>
                <w:szCs w:val="28"/>
              </w:rPr>
            </w:rPrChange>
          </w:rPr>
          <w:t xml:space="preserve">laintiff, M/s Nakawa Market Vendors Association Limited </w:t>
        </w:r>
      </w:ins>
      <w:ins w:id="1827" w:author="hadonyo" w:date="2015-05-13T16:25:00Z">
        <w:r w:rsidR="00A036EB" w:rsidRPr="005469AB">
          <w:rPr>
            <w:rFonts w:ascii="Times New Roman" w:hAnsi="Times New Roman" w:cs="Times New Roman"/>
            <w:sz w:val="24"/>
            <w:szCs w:val="24"/>
            <w:rPrChange w:id="1828" w:author="Ben Mulingoki" w:date="2015-12-01T12:45:00Z">
              <w:rPr>
                <w:rFonts w:ascii="Bookman Old Style" w:hAnsi="Bookman Old Style" w:cs="Times New Roman"/>
                <w:sz w:val="28"/>
                <w:szCs w:val="28"/>
              </w:rPr>
            </w:rPrChange>
          </w:rPr>
          <w:t>on the other hand also claiming that it was actually the one who was awarded the tender. The wran</w:t>
        </w:r>
      </w:ins>
      <w:ins w:id="1829" w:author="hadonyo" w:date="2015-05-13T16:26:00Z">
        <w:r w:rsidR="00A036EB" w:rsidRPr="005469AB">
          <w:rPr>
            <w:rFonts w:ascii="Times New Roman" w:hAnsi="Times New Roman" w:cs="Times New Roman"/>
            <w:sz w:val="24"/>
            <w:szCs w:val="24"/>
            <w:rPrChange w:id="1830" w:author="Ben Mulingoki" w:date="2015-12-01T12:45:00Z">
              <w:rPr>
                <w:rFonts w:ascii="Bookman Old Style" w:hAnsi="Bookman Old Style" w:cs="Times New Roman"/>
                <w:sz w:val="28"/>
                <w:szCs w:val="28"/>
              </w:rPr>
            </w:rPrChange>
          </w:rPr>
          <w:t xml:space="preserve">gle between the two parties resulted </w:t>
        </w:r>
        <w:r w:rsidR="007635F5" w:rsidRPr="005469AB">
          <w:rPr>
            <w:rFonts w:ascii="Times New Roman" w:hAnsi="Times New Roman" w:cs="Times New Roman"/>
            <w:sz w:val="24"/>
            <w:szCs w:val="24"/>
            <w:rPrChange w:id="1831" w:author="Ben Mulingoki" w:date="2015-12-01T12:45:00Z">
              <w:rPr>
                <w:rFonts w:ascii="Bookman Old Style" w:hAnsi="Bookman Old Style" w:cs="Times New Roman"/>
                <w:sz w:val="28"/>
                <w:szCs w:val="28"/>
              </w:rPr>
            </w:rPrChange>
          </w:rPr>
          <w:t>into a</w:t>
        </w:r>
      </w:ins>
      <w:ins w:id="1832" w:author="hadonyo" w:date="2015-05-06T12:38:00Z">
        <w:r w:rsidR="00D16543" w:rsidRPr="005469AB">
          <w:rPr>
            <w:rFonts w:ascii="Times New Roman" w:hAnsi="Times New Roman" w:cs="Times New Roman"/>
            <w:sz w:val="24"/>
            <w:szCs w:val="24"/>
            <w:rPrChange w:id="1833" w:author="Ben Mulingoki" w:date="2015-12-01T12:45:00Z">
              <w:rPr>
                <w:rFonts w:ascii="Bookman Old Style" w:hAnsi="Bookman Old Style" w:cs="Times New Roman"/>
                <w:sz w:val="28"/>
                <w:szCs w:val="28"/>
              </w:rPr>
            </w:rPrChange>
          </w:rPr>
          <w:t xml:space="preserve"> very volatile and chaotic</w:t>
        </w:r>
      </w:ins>
      <w:ins w:id="1834" w:author="hadonyo" w:date="2015-05-06T12:39:00Z">
        <w:r w:rsidR="00D16543" w:rsidRPr="005469AB">
          <w:rPr>
            <w:rFonts w:ascii="Times New Roman" w:hAnsi="Times New Roman" w:cs="Times New Roman"/>
            <w:sz w:val="24"/>
            <w:szCs w:val="24"/>
            <w:rPrChange w:id="1835" w:author="Ben Mulingoki" w:date="2015-12-01T12:45:00Z">
              <w:rPr>
                <w:rFonts w:ascii="Bookman Old Style" w:hAnsi="Bookman Old Style" w:cs="Times New Roman"/>
                <w:sz w:val="28"/>
                <w:szCs w:val="28"/>
              </w:rPr>
            </w:rPrChange>
          </w:rPr>
          <w:t xml:space="preserve"> situation </w:t>
        </w:r>
      </w:ins>
      <w:ins w:id="1836" w:author="hadonyo" w:date="2015-05-13T16:26:00Z">
        <w:r w:rsidR="007635F5" w:rsidRPr="005469AB">
          <w:rPr>
            <w:rFonts w:ascii="Times New Roman" w:hAnsi="Times New Roman" w:cs="Times New Roman"/>
            <w:sz w:val="24"/>
            <w:szCs w:val="24"/>
            <w:rPrChange w:id="1837" w:author="Ben Mulingoki" w:date="2015-12-01T12:45:00Z">
              <w:rPr>
                <w:rFonts w:ascii="Bookman Old Style" w:hAnsi="Bookman Old Style" w:cs="Times New Roman"/>
                <w:sz w:val="28"/>
                <w:szCs w:val="28"/>
              </w:rPr>
            </w:rPrChange>
          </w:rPr>
          <w:t>which threatened the very livelihood and security of the</w:t>
        </w:r>
      </w:ins>
      <w:ins w:id="1838" w:author="hadonyo" w:date="2015-05-13T16:27:00Z">
        <w:r w:rsidR="007635F5" w:rsidRPr="005469AB">
          <w:rPr>
            <w:rFonts w:ascii="Times New Roman" w:hAnsi="Times New Roman" w:cs="Times New Roman"/>
            <w:sz w:val="24"/>
            <w:szCs w:val="24"/>
            <w:rPrChange w:id="1839" w:author="Ben Mulingoki" w:date="2015-12-01T12:45:00Z">
              <w:rPr>
                <w:rFonts w:ascii="Bookman Old Style" w:hAnsi="Bookman Old Style" w:cs="Times New Roman"/>
                <w:sz w:val="28"/>
                <w:szCs w:val="28"/>
              </w:rPr>
            </w:rPrChange>
          </w:rPr>
          <w:t xml:space="preserve"> persons </w:t>
        </w:r>
      </w:ins>
      <w:ins w:id="1840" w:author="hadonyo" w:date="2015-05-13T16:29:00Z">
        <w:r w:rsidR="008327EF" w:rsidRPr="005469AB">
          <w:rPr>
            <w:rFonts w:ascii="Times New Roman" w:hAnsi="Times New Roman" w:cs="Times New Roman"/>
            <w:sz w:val="24"/>
            <w:szCs w:val="24"/>
            <w:rPrChange w:id="1841" w:author="Ben Mulingoki" w:date="2015-12-01T12:45:00Z">
              <w:rPr>
                <w:rFonts w:ascii="Bookman Old Style" w:hAnsi="Bookman Old Style" w:cs="Times New Roman"/>
                <w:sz w:val="28"/>
                <w:szCs w:val="28"/>
              </w:rPr>
            </w:rPrChange>
          </w:rPr>
          <w:t xml:space="preserve">and </w:t>
        </w:r>
      </w:ins>
      <w:ins w:id="1842" w:author="hadonyo" w:date="2015-05-13T16:27:00Z">
        <w:r w:rsidR="007635F5" w:rsidRPr="005469AB">
          <w:rPr>
            <w:rFonts w:ascii="Times New Roman" w:hAnsi="Times New Roman" w:cs="Times New Roman"/>
            <w:sz w:val="24"/>
            <w:szCs w:val="24"/>
            <w:rPrChange w:id="1843" w:author="Ben Mulingoki" w:date="2015-12-01T12:45:00Z">
              <w:rPr>
                <w:rFonts w:ascii="Bookman Old Style" w:hAnsi="Bookman Old Style" w:cs="Times New Roman"/>
                <w:sz w:val="28"/>
                <w:szCs w:val="28"/>
              </w:rPr>
            </w:rPrChange>
          </w:rPr>
          <w:t xml:space="preserve"> beneficiar</w:t>
        </w:r>
      </w:ins>
      <w:ins w:id="1844" w:author="hadonyo" w:date="2015-05-13T16:29:00Z">
        <w:r w:rsidR="008327EF" w:rsidRPr="005469AB">
          <w:rPr>
            <w:rFonts w:ascii="Times New Roman" w:hAnsi="Times New Roman" w:cs="Times New Roman"/>
            <w:sz w:val="24"/>
            <w:szCs w:val="24"/>
            <w:rPrChange w:id="1845" w:author="Ben Mulingoki" w:date="2015-12-01T12:45:00Z">
              <w:rPr>
                <w:rFonts w:ascii="Bookman Old Style" w:hAnsi="Bookman Old Style" w:cs="Times New Roman"/>
                <w:sz w:val="28"/>
                <w:szCs w:val="28"/>
              </w:rPr>
            </w:rPrChange>
          </w:rPr>
          <w:t xml:space="preserve">ies </w:t>
        </w:r>
      </w:ins>
      <w:ins w:id="1846" w:author="hadonyo" w:date="2015-05-13T16:27:00Z">
        <w:r w:rsidR="007635F5" w:rsidRPr="005469AB">
          <w:rPr>
            <w:rFonts w:ascii="Times New Roman" w:hAnsi="Times New Roman" w:cs="Times New Roman"/>
            <w:sz w:val="24"/>
            <w:szCs w:val="24"/>
            <w:rPrChange w:id="1847" w:author="Ben Mulingoki" w:date="2015-12-01T12:45:00Z">
              <w:rPr>
                <w:rFonts w:ascii="Bookman Old Style" w:hAnsi="Bookman Old Style" w:cs="Times New Roman"/>
                <w:sz w:val="28"/>
                <w:szCs w:val="28"/>
              </w:rPr>
            </w:rPrChange>
          </w:rPr>
          <w:t xml:space="preserve">of the </w:t>
        </w:r>
      </w:ins>
      <w:ins w:id="1848" w:author="hadonyo" w:date="2015-05-13T16:29:00Z">
        <w:r w:rsidR="008327EF" w:rsidRPr="005469AB">
          <w:rPr>
            <w:rFonts w:ascii="Times New Roman" w:hAnsi="Times New Roman" w:cs="Times New Roman"/>
            <w:sz w:val="24"/>
            <w:szCs w:val="24"/>
            <w:rPrChange w:id="1849" w:author="Ben Mulingoki" w:date="2015-12-01T12:45:00Z">
              <w:rPr>
                <w:rFonts w:ascii="Bookman Old Style" w:hAnsi="Bookman Old Style" w:cs="Times New Roman"/>
                <w:sz w:val="28"/>
                <w:szCs w:val="28"/>
              </w:rPr>
            </w:rPrChange>
          </w:rPr>
          <w:t xml:space="preserve">operation of the </w:t>
        </w:r>
      </w:ins>
      <w:ins w:id="1850" w:author="hadonyo" w:date="2015-05-13T16:27:00Z">
        <w:r w:rsidR="007635F5" w:rsidRPr="005469AB">
          <w:rPr>
            <w:rFonts w:ascii="Times New Roman" w:hAnsi="Times New Roman" w:cs="Times New Roman"/>
            <w:sz w:val="24"/>
            <w:szCs w:val="24"/>
            <w:rPrChange w:id="1851" w:author="Ben Mulingoki" w:date="2015-12-01T12:45:00Z">
              <w:rPr>
                <w:rFonts w:ascii="Bookman Old Style" w:hAnsi="Bookman Old Style" w:cs="Times New Roman"/>
                <w:sz w:val="28"/>
                <w:szCs w:val="28"/>
              </w:rPr>
            </w:rPrChange>
          </w:rPr>
          <w:t xml:space="preserve">Nakawa Market </w:t>
        </w:r>
      </w:ins>
      <w:ins w:id="1852" w:author="hadonyo" w:date="2015-05-13T16:30:00Z">
        <w:r w:rsidR="008327EF" w:rsidRPr="005469AB">
          <w:rPr>
            <w:rFonts w:ascii="Times New Roman" w:hAnsi="Times New Roman" w:cs="Times New Roman"/>
            <w:sz w:val="24"/>
            <w:szCs w:val="24"/>
            <w:rPrChange w:id="1853" w:author="Ben Mulingoki" w:date="2015-12-01T12:45:00Z">
              <w:rPr>
                <w:rFonts w:ascii="Bookman Old Style" w:hAnsi="Bookman Old Style" w:cs="Times New Roman"/>
                <w:sz w:val="28"/>
                <w:szCs w:val="28"/>
              </w:rPr>
            </w:rPrChange>
          </w:rPr>
          <w:t>thus</w:t>
        </w:r>
      </w:ins>
      <w:ins w:id="1854" w:author="hadonyo" w:date="2015-05-13T16:27:00Z">
        <w:r w:rsidR="007635F5" w:rsidRPr="005469AB">
          <w:rPr>
            <w:rFonts w:ascii="Times New Roman" w:hAnsi="Times New Roman" w:cs="Times New Roman"/>
            <w:sz w:val="24"/>
            <w:szCs w:val="24"/>
            <w:rPrChange w:id="1855" w:author="Ben Mulingoki" w:date="2015-12-01T12:45:00Z">
              <w:rPr>
                <w:rFonts w:ascii="Bookman Old Style" w:hAnsi="Bookman Old Style" w:cs="Times New Roman"/>
                <w:sz w:val="28"/>
                <w:szCs w:val="28"/>
              </w:rPr>
            </w:rPrChange>
          </w:rPr>
          <w:t xml:space="preserve"> following several </w:t>
        </w:r>
      </w:ins>
      <w:ins w:id="1856" w:author="hadonyo" w:date="2015-05-13T16:29:00Z">
        <w:r w:rsidR="007635F5" w:rsidRPr="005469AB">
          <w:rPr>
            <w:rFonts w:ascii="Times New Roman" w:hAnsi="Times New Roman" w:cs="Times New Roman"/>
            <w:sz w:val="24"/>
            <w:szCs w:val="24"/>
            <w:rPrChange w:id="1857" w:author="Ben Mulingoki" w:date="2015-12-01T12:45:00Z">
              <w:rPr>
                <w:rFonts w:ascii="Bookman Old Style" w:hAnsi="Bookman Old Style" w:cs="Times New Roman"/>
                <w:sz w:val="28"/>
                <w:szCs w:val="28"/>
              </w:rPr>
            </w:rPrChange>
          </w:rPr>
          <w:t xml:space="preserve">protracted </w:t>
        </w:r>
      </w:ins>
      <w:ins w:id="1858" w:author="hadonyo" w:date="2015-05-13T16:27:00Z">
        <w:r w:rsidR="007635F5" w:rsidRPr="005469AB">
          <w:rPr>
            <w:rFonts w:ascii="Times New Roman" w:hAnsi="Times New Roman" w:cs="Times New Roman"/>
            <w:sz w:val="24"/>
            <w:szCs w:val="24"/>
            <w:rPrChange w:id="1859" w:author="Ben Mulingoki" w:date="2015-12-01T12:45:00Z">
              <w:rPr>
                <w:rFonts w:ascii="Bookman Old Style" w:hAnsi="Bookman Old Style" w:cs="Times New Roman"/>
                <w:sz w:val="28"/>
                <w:szCs w:val="28"/>
              </w:rPr>
            </w:rPrChange>
          </w:rPr>
          <w:t>unsuccessful</w:t>
        </w:r>
      </w:ins>
      <w:ins w:id="1860" w:author="hadonyo" w:date="2015-05-13T16:28:00Z">
        <w:r w:rsidR="007635F5" w:rsidRPr="005469AB">
          <w:rPr>
            <w:rFonts w:ascii="Times New Roman" w:hAnsi="Times New Roman" w:cs="Times New Roman"/>
            <w:sz w:val="24"/>
            <w:szCs w:val="24"/>
            <w:rPrChange w:id="1861" w:author="Ben Mulingoki" w:date="2015-12-01T12:45:00Z">
              <w:rPr>
                <w:rFonts w:ascii="Bookman Old Style" w:hAnsi="Bookman Old Style" w:cs="Times New Roman"/>
                <w:sz w:val="28"/>
                <w:szCs w:val="28"/>
              </w:rPr>
            </w:rPrChange>
          </w:rPr>
          <w:t xml:space="preserve"> communications, </w:t>
        </w:r>
      </w:ins>
      <w:ins w:id="1862" w:author="hadonyo" w:date="2015-05-13T16:27:00Z">
        <w:r w:rsidR="007635F5" w:rsidRPr="005469AB">
          <w:rPr>
            <w:rFonts w:ascii="Times New Roman" w:hAnsi="Times New Roman" w:cs="Times New Roman"/>
            <w:sz w:val="24"/>
            <w:szCs w:val="24"/>
            <w:rPrChange w:id="1863" w:author="Ben Mulingoki" w:date="2015-12-01T12:45:00Z">
              <w:rPr>
                <w:rFonts w:ascii="Bookman Old Style" w:hAnsi="Bookman Old Style" w:cs="Times New Roman"/>
                <w:sz w:val="28"/>
                <w:szCs w:val="28"/>
              </w:rPr>
            </w:rPrChange>
          </w:rPr>
          <w:t>meetings</w:t>
        </w:r>
      </w:ins>
      <w:ins w:id="1864" w:author="hadonyo" w:date="2015-05-13T16:28:00Z">
        <w:r w:rsidR="007635F5" w:rsidRPr="005469AB">
          <w:rPr>
            <w:rFonts w:ascii="Times New Roman" w:hAnsi="Times New Roman" w:cs="Times New Roman"/>
            <w:sz w:val="24"/>
            <w:szCs w:val="24"/>
            <w:rPrChange w:id="1865" w:author="Ben Mulingoki" w:date="2015-12-01T12:45:00Z">
              <w:rPr>
                <w:rFonts w:ascii="Bookman Old Style" w:hAnsi="Bookman Old Style" w:cs="Times New Roman"/>
                <w:sz w:val="28"/>
                <w:szCs w:val="28"/>
              </w:rPr>
            </w:rPrChange>
          </w:rPr>
          <w:t xml:space="preserve">, and investigations </w:t>
        </w:r>
      </w:ins>
      <w:ins w:id="1866" w:author="hadonyo" w:date="2015-05-13T16:27:00Z">
        <w:r w:rsidR="007635F5" w:rsidRPr="005469AB">
          <w:rPr>
            <w:rFonts w:ascii="Times New Roman" w:hAnsi="Times New Roman" w:cs="Times New Roman"/>
            <w:sz w:val="24"/>
            <w:szCs w:val="24"/>
            <w:rPrChange w:id="1867" w:author="Ben Mulingoki" w:date="2015-12-01T12:45:00Z">
              <w:rPr>
                <w:rFonts w:ascii="Bookman Old Style" w:hAnsi="Bookman Old Style" w:cs="Times New Roman"/>
                <w:sz w:val="28"/>
                <w:szCs w:val="28"/>
              </w:rPr>
            </w:rPrChange>
          </w:rPr>
          <w:t xml:space="preserve"> </w:t>
        </w:r>
      </w:ins>
      <w:ins w:id="1868" w:author="hadonyo" w:date="2015-05-13T16:30:00Z">
        <w:r w:rsidR="008327EF" w:rsidRPr="005469AB">
          <w:rPr>
            <w:rFonts w:ascii="Times New Roman" w:hAnsi="Times New Roman" w:cs="Times New Roman"/>
            <w:sz w:val="24"/>
            <w:szCs w:val="24"/>
            <w:rPrChange w:id="1869" w:author="Ben Mulingoki" w:date="2015-12-01T12:45:00Z">
              <w:rPr>
                <w:rFonts w:ascii="Bookman Old Style" w:hAnsi="Bookman Old Style" w:cs="Times New Roman"/>
                <w:sz w:val="28"/>
                <w:szCs w:val="28"/>
              </w:rPr>
            </w:rPrChange>
          </w:rPr>
          <w:t xml:space="preserve">into the matter, </w:t>
        </w:r>
      </w:ins>
      <w:ins w:id="1870" w:author="hadonyo" w:date="2015-05-06T12:41:00Z">
        <w:r w:rsidR="00BD4C33" w:rsidRPr="005469AB">
          <w:rPr>
            <w:rFonts w:ascii="Times New Roman" w:hAnsi="Times New Roman" w:cs="Times New Roman"/>
            <w:sz w:val="24"/>
            <w:szCs w:val="24"/>
            <w:rPrChange w:id="1871" w:author="Ben Mulingoki" w:date="2015-12-01T12:45:00Z">
              <w:rPr>
                <w:rFonts w:ascii="Bookman Old Style" w:hAnsi="Bookman Old Style" w:cs="Times New Roman"/>
                <w:sz w:val="28"/>
                <w:szCs w:val="28"/>
              </w:rPr>
            </w:rPrChange>
          </w:rPr>
          <w:t>the</w:t>
        </w:r>
      </w:ins>
      <w:ins w:id="1872" w:author="hadonyo" w:date="2015-05-04T11:56:00Z">
        <w:r w:rsidR="00E367FF" w:rsidRPr="005469AB">
          <w:rPr>
            <w:rFonts w:ascii="Times New Roman" w:hAnsi="Times New Roman" w:cs="Times New Roman"/>
            <w:sz w:val="24"/>
            <w:szCs w:val="24"/>
            <w:rPrChange w:id="1873" w:author="Ben Mulingoki" w:date="2015-12-01T12:45:00Z">
              <w:rPr>
                <w:rFonts w:ascii="Times New Roman" w:hAnsi="Times New Roman" w:cs="Times New Roman"/>
                <w:sz w:val="26"/>
                <w:szCs w:val="26"/>
              </w:rPr>
            </w:rPrChange>
          </w:rPr>
          <w:t xml:space="preserve"> </w:t>
        </w:r>
        <w:r w:rsidR="00BD4C33" w:rsidRPr="005469AB">
          <w:rPr>
            <w:rFonts w:ascii="Times New Roman" w:hAnsi="Times New Roman" w:cs="Times New Roman"/>
            <w:sz w:val="24"/>
            <w:szCs w:val="24"/>
            <w:rPrChange w:id="1874" w:author="Ben Mulingoki" w:date="2015-12-01T12:45:00Z">
              <w:rPr>
                <w:rFonts w:ascii="Bookman Old Style" w:hAnsi="Bookman Old Style" w:cs="Times New Roman"/>
                <w:sz w:val="28"/>
                <w:szCs w:val="28"/>
              </w:rPr>
            </w:rPrChange>
          </w:rPr>
          <w:t>Defendant</w:t>
        </w:r>
      </w:ins>
      <w:ins w:id="1875" w:author="hadonyo" w:date="2015-05-06T12:39:00Z">
        <w:r w:rsidR="00C62CA3" w:rsidRPr="005469AB">
          <w:rPr>
            <w:rFonts w:ascii="Times New Roman" w:hAnsi="Times New Roman" w:cs="Times New Roman"/>
            <w:sz w:val="24"/>
            <w:szCs w:val="24"/>
            <w:rPrChange w:id="1876" w:author="Ben Mulingoki" w:date="2015-12-01T12:45:00Z">
              <w:rPr>
                <w:rFonts w:ascii="Bookman Old Style" w:hAnsi="Bookman Old Style" w:cs="Times New Roman"/>
                <w:sz w:val="28"/>
                <w:szCs w:val="28"/>
              </w:rPr>
            </w:rPrChange>
          </w:rPr>
          <w:t xml:space="preserve"> </w:t>
        </w:r>
      </w:ins>
      <w:ins w:id="1877" w:author="hadonyo" w:date="2015-05-13T16:30:00Z">
        <w:r w:rsidR="008327EF" w:rsidRPr="005469AB">
          <w:rPr>
            <w:rFonts w:ascii="Times New Roman" w:hAnsi="Times New Roman" w:cs="Times New Roman"/>
            <w:sz w:val="24"/>
            <w:szCs w:val="24"/>
            <w:rPrChange w:id="1878" w:author="Ben Mulingoki" w:date="2015-12-01T12:45:00Z">
              <w:rPr>
                <w:rFonts w:ascii="Bookman Old Style" w:hAnsi="Bookman Old Style" w:cs="Times New Roman"/>
                <w:sz w:val="28"/>
                <w:szCs w:val="28"/>
              </w:rPr>
            </w:rPrChange>
          </w:rPr>
          <w:t>thereafter took</w:t>
        </w:r>
      </w:ins>
      <w:ins w:id="1879" w:author="hadonyo" w:date="2015-05-04T11:57:00Z">
        <w:r w:rsidR="00E367FF" w:rsidRPr="005469AB">
          <w:rPr>
            <w:rFonts w:ascii="Times New Roman" w:hAnsi="Times New Roman" w:cs="Times New Roman"/>
            <w:sz w:val="24"/>
            <w:szCs w:val="24"/>
            <w:rPrChange w:id="1880" w:author="Ben Mulingoki" w:date="2015-12-01T12:45:00Z">
              <w:rPr>
                <w:rFonts w:ascii="Times New Roman" w:hAnsi="Times New Roman" w:cs="Times New Roman"/>
                <w:sz w:val="26"/>
                <w:szCs w:val="26"/>
              </w:rPr>
            </w:rPrChange>
          </w:rPr>
          <w:t xml:space="preserve"> over</w:t>
        </w:r>
      </w:ins>
      <w:ins w:id="1881" w:author="hadonyo" w:date="2015-04-29T16:45:00Z">
        <w:r w:rsidR="00E367FF" w:rsidRPr="005469AB">
          <w:rPr>
            <w:rFonts w:ascii="Times New Roman" w:hAnsi="Times New Roman" w:cs="Times New Roman"/>
            <w:sz w:val="24"/>
            <w:szCs w:val="24"/>
            <w:rPrChange w:id="1882" w:author="Ben Mulingoki" w:date="2015-12-01T12:45:00Z">
              <w:rPr>
                <w:rFonts w:ascii="Times New Roman" w:hAnsi="Times New Roman" w:cs="Times New Roman"/>
                <w:sz w:val="26"/>
                <w:szCs w:val="26"/>
              </w:rPr>
            </w:rPrChange>
          </w:rPr>
          <w:t xml:space="preserve"> the management </w:t>
        </w:r>
      </w:ins>
      <w:ins w:id="1883" w:author="hadonyo" w:date="2015-05-04T12:42:00Z">
        <w:r w:rsidR="00E367FF" w:rsidRPr="005469AB">
          <w:rPr>
            <w:rFonts w:ascii="Times New Roman" w:hAnsi="Times New Roman" w:cs="Times New Roman"/>
            <w:sz w:val="24"/>
            <w:szCs w:val="24"/>
            <w:rPrChange w:id="1884" w:author="Ben Mulingoki" w:date="2015-12-01T12:45:00Z">
              <w:rPr>
                <w:rFonts w:ascii="Times New Roman" w:hAnsi="Times New Roman" w:cs="Times New Roman"/>
                <w:sz w:val="26"/>
                <w:szCs w:val="26"/>
              </w:rPr>
            </w:rPrChange>
          </w:rPr>
          <w:t xml:space="preserve">and control </w:t>
        </w:r>
      </w:ins>
      <w:ins w:id="1885" w:author="hadonyo" w:date="2015-04-29T16:45:00Z">
        <w:r w:rsidR="00E367FF" w:rsidRPr="005469AB">
          <w:rPr>
            <w:rFonts w:ascii="Times New Roman" w:hAnsi="Times New Roman" w:cs="Times New Roman"/>
            <w:sz w:val="24"/>
            <w:szCs w:val="24"/>
            <w:rPrChange w:id="1886" w:author="Ben Mulingoki" w:date="2015-12-01T12:45:00Z">
              <w:rPr>
                <w:rFonts w:ascii="Times New Roman" w:hAnsi="Times New Roman" w:cs="Times New Roman"/>
                <w:sz w:val="26"/>
                <w:szCs w:val="26"/>
              </w:rPr>
            </w:rPrChange>
          </w:rPr>
          <w:t xml:space="preserve">of the </w:t>
        </w:r>
      </w:ins>
      <w:ins w:id="1887" w:author="hadonyo" w:date="2015-05-13T16:30:00Z">
        <w:r w:rsidR="008327EF" w:rsidRPr="005469AB">
          <w:rPr>
            <w:rFonts w:ascii="Times New Roman" w:hAnsi="Times New Roman" w:cs="Times New Roman"/>
            <w:sz w:val="24"/>
            <w:szCs w:val="24"/>
            <w:rPrChange w:id="1888" w:author="Ben Mulingoki" w:date="2015-12-01T12:45:00Z">
              <w:rPr>
                <w:rFonts w:ascii="Bookman Old Style" w:hAnsi="Bookman Old Style" w:cs="Times New Roman"/>
                <w:sz w:val="28"/>
                <w:szCs w:val="28"/>
              </w:rPr>
            </w:rPrChange>
          </w:rPr>
          <w:t>Nakawa M</w:t>
        </w:r>
      </w:ins>
      <w:ins w:id="1889" w:author="hadonyo" w:date="2015-04-29T16:45:00Z">
        <w:r w:rsidR="00E367FF" w:rsidRPr="005469AB">
          <w:rPr>
            <w:rFonts w:ascii="Times New Roman" w:hAnsi="Times New Roman" w:cs="Times New Roman"/>
            <w:sz w:val="24"/>
            <w:szCs w:val="24"/>
            <w:rPrChange w:id="1890" w:author="Ben Mulingoki" w:date="2015-12-01T12:45:00Z">
              <w:rPr>
                <w:rFonts w:ascii="Times New Roman" w:hAnsi="Times New Roman" w:cs="Times New Roman"/>
                <w:sz w:val="26"/>
                <w:szCs w:val="26"/>
              </w:rPr>
            </w:rPrChange>
          </w:rPr>
          <w:t>arket on the 14</w:t>
        </w:r>
        <w:r w:rsidR="00E367FF" w:rsidRPr="005469AB">
          <w:rPr>
            <w:rFonts w:ascii="Times New Roman" w:hAnsi="Times New Roman" w:cs="Times New Roman"/>
            <w:sz w:val="24"/>
            <w:szCs w:val="24"/>
            <w:vertAlign w:val="superscript"/>
            <w:rPrChange w:id="1891" w:author="Ben Mulingoki" w:date="2015-12-01T12:45:00Z">
              <w:rPr>
                <w:rFonts w:ascii="Times New Roman" w:hAnsi="Times New Roman" w:cs="Times New Roman"/>
                <w:sz w:val="26"/>
                <w:szCs w:val="26"/>
                <w:vertAlign w:val="superscript"/>
              </w:rPr>
            </w:rPrChange>
          </w:rPr>
          <w:t>th</w:t>
        </w:r>
        <w:r w:rsidR="00E367FF" w:rsidRPr="005469AB">
          <w:rPr>
            <w:rFonts w:ascii="Times New Roman" w:hAnsi="Times New Roman" w:cs="Times New Roman"/>
            <w:sz w:val="24"/>
            <w:szCs w:val="24"/>
            <w:rPrChange w:id="1892" w:author="Ben Mulingoki" w:date="2015-12-01T12:45:00Z">
              <w:rPr>
                <w:rFonts w:ascii="Times New Roman" w:hAnsi="Times New Roman" w:cs="Times New Roman"/>
                <w:sz w:val="26"/>
                <w:szCs w:val="26"/>
              </w:rPr>
            </w:rPrChange>
          </w:rPr>
          <w:t xml:space="preserve"> </w:t>
        </w:r>
      </w:ins>
      <w:ins w:id="1893" w:author="hadonyo" w:date="2015-05-13T16:28:00Z">
        <w:r w:rsidR="007635F5" w:rsidRPr="005469AB">
          <w:rPr>
            <w:rFonts w:ascii="Times New Roman" w:hAnsi="Times New Roman" w:cs="Times New Roman"/>
            <w:sz w:val="24"/>
            <w:szCs w:val="24"/>
            <w:rPrChange w:id="1894" w:author="Ben Mulingoki" w:date="2015-12-01T12:45:00Z">
              <w:rPr>
                <w:rFonts w:ascii="Bookman Old Style" w:hAnsi="Bookman Old Style" w:cs="Times New Roman"/>
                <w:sz w:val="28"/>
                <w:szCs w:val="28"/>
              </w:rPr>
            </w:rPrChange>
          </w:rPr>
          <w:t>day</w:t>
        </w:r>
      </w:ins>
      <w:ins w:id="1895" w:author="hadonyo" w:date="2015-05-13T16:29:00Z">
        <w:r w:rsidR="007635F5" w:rsidRPr="005469AB">
          <w:rPr>
            <w:rFonts w:ascii="Times New Roman" w:hAnsi="Times New Roman" w:cs="Times New Roman"/>
            <w:sz w:val="24"/>
            <w:szCs w:val="24"/>
            <w:rPrChange w:id="1896" w:author="Ben Mulingoki" w:date="2015-12-01T12:45:00Z">
              <w:rPr>
                <w:rFonts w:ascii="Bookman Old Style" w:hAnsi="Bookman Old Style" w:cs="Times New Roman"/>
                <w:sz w:val="28"/>
                <w:szCs w:val="28"/>
              </w:rPr>
            </w:rPrChange>
          </w:rPr>
          <w:t xml:space="preserve"> </w:t>
        </w:r>
      </w:ins>
      <w:ins w:id="1897" w:author="hadonyo" w:date="2015-04-29T16:45:00Z">
        <w:r w:rsidR="00E367FF" w:rsidRPr="005469AB">
          <w:rPr>
            <w:rFonts w:ascii="Times New Roman" w:hAnsi="Times New Roman" w:cs="Times New Roman"/>
            <w:sz w:val="24"/>
            <w:szCs w:val="24"/>
            <w:rPrChange w:id="1898" w:author="Ben Mulingoki" w:date="2015-12-01T12:45:00Z">
              <w:rPr>
                <w:rFonts w:ascii="Times New Roman" w:hAnsi="Times New Roman" w:cs="Times New Roman"/>
                <w:sz w:val="26"/>
                <w:szCs w:val="26"/>
              </w:rPr>
            </w:rPrChange>
          </w:rPr>
          <w:t>July 2011</w:t>
        </w:r>
      </w:ins>
      <w:ins w:id="1899" w:author="hadonyo" w:date="2015-05-06T12:40:00Z">
        <w:r w:rsidR="00D16543" w:rsidRPr="005469AB">
          <w:rPr>
            <w:rFonts w:ascii="Times New Roman" w:hAnsi="Times New Roman" w:cs="Times New Roman"/>
            <w:sz w:val="24"/>
            <w:szCs w:val="24"/>
            <w:rPrChange w:id="1900" w:author="Ben Mulingoki" w:date="2015-12-01T12:45:00Z">
              <w:rPr>
                <w:rFonts w:ascii="Bookman Old Style" w:hAnsi="Bookman Old Style" w:cs="Times New Roman"/>
                <w:sz w:val="28"/>
                <w:szCs w:val="28"/>
              </w:rPr>
            </w:rPrChange>
          </w:rPr>
          <w:t xml:space="preserve"> </w:t>
        </w:r>
      </w:ins>
      <w:ins w:id="1901" w:author="hadonyo" w:date="2015-05-13T16:30:00Z">
        <w:r w:rsidR="008327EF" w:rsidRPr="005469AB">
          <w:rPr>
            <w:rFonts w:ascii="Times New Roman" w:hAnsi="Times New Roman" w:cs="Times New Roman"/>
            <w:sz w:val="24"/>
            <w:szCs w:val="24"/>
            <w:rPrChange w:id="1902" w:author="Ben Mulingoki" w:date="2015-12-01T12:45:00Z">
              <w:rPr>
                <w:rFonts w:ascii="Bookman Old Style" w:hAnsi="Bookman Old Style" w:cs="Times New Roman"/>
                <w:sz w:val="28"/>
                <w:szCs w:val="28"/>
              </w:rPr>
            </w:rPrChange>
          </w:rPr>
          <w:t>upon</w:t>
        </w:r>
      </w:ins>
      <w:ins w:id="1903" w:author="hadonyo" w:date="2015-05-11T16:32:00Z">
        <w:r w:rsidR="00384E30" w:rsidRPr="005469AB">
          <w:rPr>
            <w:rFonts w:ascii="Times New Roman" w:hAnsi="Times New Roman" w:cs="Times New Roman"/>
            <w:sz w:val="24"/>
            <w:szCs w:val="24"/>
            <w:rPrChange w:id="1904" w:author="Ben Mulingoki" w:date="2015-12-01T12:45:00Z">
              <w:rPr>
                <w:rFonts w:ascii="Bookman Old Style" w:hAnsi="Bookman Old Style" w:cs="Times New Roman"/>
                <w:sz w:val="28"/>
                <w:szCs w:val="28"/>
              </w:rPr>
            </w:rPrChange>
          </w:rPr>
          <w:t xml:space="preserve"> </w:t>
        </w:r>
      </w:ins>
      <w:ins w:id="1905" w:author="hadonyo" w:date="2015-05-06T12:40:00Z">
        <w:r w:rsidR="00C62CA3" w:rsidRPr="005469AB">
          <w:rPr>
            <w:rFonts w:ascii="Times New Roman" w:hAnsi="Times New Roman" w:cs="Times New Roman"/>
            <w:sz w:val="24"/>
            <w:szCs w:val="24"/>
            <w:rPrChange w:id="1906" w:author="Ben Mulingoki" w:date="2015-12-01T12:45:00Z">
              <w:rPr>
                <w:rFonts w:ascii="Bookman Old Style" w:hAnsi="Bookman Old Style" w:cs="Times New Roman"/>
                <w:sz w:val="28"/>
                <w:szCs w:val="28"/>
              </w:rPr>
            </w:rPrChange>
          </w:rPr>
          <w:t xml:space="preserve">being </w:t>
        </w:r>
      </w:ins>
      <w:ins w:id="1907" w:author="hadonyo" w:date="2015-05-06T12:39:00Z">
        <w:r w:rsidR="00C62CA3" w:rsidRPr="005469AB">
          <w:rPr>
            <w:rFonts w:ascii="Times New Roman" w:hAnsi="Times New Roman" w:cs="Times New Roman"/>
            <w:sz w:val="24"/>
            <w:szCs w:val="24"/>
            <w:rPrChange w:id="1908" w:author="Ben Mulingoki" w:date="2015-12-01T12:45:00Z">
              <w:rPr>
                <w:rFonts w:ascii="Bookman Old Style" w:hAnsi="Bookman Old Style" w:cs="Times New Roman"/>
                <w:sz w:val="28"/>
                <w:szCs w:val="28"/>
              </w:rPr>
            </w:rPrChange>
          </w:rPr>
          <w:t>advise</w:t>
        </w:r>
      </w:ins>
      <w:ins w:id="1909" w:author="hadonyo" w:date="2015-05-06T12:40:00Z">
        <w:r w:rsidR="00C62CA3" w:rsidRPr="005469AB">
          <w:rPr>
            <w:rFonts w:ascii="Times New Roman" w:hAnsi="Times New Roman" w:cs="Times New Roman"/>
            <w:sz w:val="24"/>
            <w:szCs w:val="24"/>
            <w:rPrChange w:id="1910" w:author="Ben Mulingoki" w:date="2015-12-01T12:45:00Z">
              <w:rPr>
                <w:rFonts w:ascii="Bookman Old Style" w:hAnsi="Bookman Old Style" w:cs="Times New Roman"/>
                <w:sz w:val="28"/>
                <w:szCs w:val="28"/>
              </w:rPr>
            </w:rPrChange>
          </w:rPr>
          <w:t>d</w:t>
        </w:r>
      </w:ins>
      <w:ins w:id="1911" w:author="hadonyo" w:date="2015-05-06T12:39:00Z">
        <w:r w:rsidR="00D16543" w:rsidRPr="005469AB">
          <w:rPr>
            <w:rFonts w:ascii="Times New Roman" w:hAnsi="Times New Roman" w:cs="Times New Roman"/>
            <w:sz w:val="24"/>
            <w:szCs w:val="24"/>
            <w:rPrChange w:id="1912" w:author="Ben Mulingoki" w:date="2015-12-01T12:45:00Z">
              <w:rPr>
                <w:rFonts w:ascii="Bookman Old Style" w:hAnsi="Bookman Old Style" w:cs="Times New Roman"/>
                <w:sz w:val="28"/>
                <w:szCs w:val="28"/>
              </w:rPr>
            </w:rPrChange>
          </w:rPr>
          <w:t xml:space="preserve"> </w:t>
        </w:r>
      </w:ins>
      <w:ins w:id="1913" w:author="hadonyo" w:date="2015-05-06T12:40:00Z">
        <w:r w:rsidR="00C62CA3" w:rsidRPr="005469AB">
          <w:rPr>
            <w:rFonts w:ascii="Times New Roman" w:hAnsi="Times New Roman" w:cs="Times New Roman"/>
            <w:sz w:val="24"/>
            <w:szCs w:val="24"/>
            <w:rPrChange w:id="1914" w:author="Ben Mulingoki" w:date="2015-12-01T12:45:00Z">
              <w:rPr>
                <w:rFonts w:ascii="Bookman Old Style" w:hAnsi="Bookman Old Style" w:cs="Times New Roman"/>
                <w:sz w:val="28"/>
                <w:szCs w:val="28"/>
              </w:rPr>
            </w:rPrChange>
          </w:rPr>
          <w:t>by</w:t>
        </w:r>
      </w:ins>
      <w:ins w:id="1915" w:author="hadonyo" w:date="2015-05-06T12:39:00Z">
        <w:r w:rsidR="00D16543" w:rsidRPr="005469AB">
          <w:rPr>
            <w:rFonts w:ascii="Times New Roman" w:hAnsi="Times New Roman" w:cs="Times New Roman"/>
            <w:sz w:val="24"/>
            <w:szCs w:val="24"/>
            <w:rPrChange w:id="1916" w:author="Ben Mulingoki" w:date="2015-12-01T12:45:00Z">
              <w:rPr>
                <w:rFonts w:ascii="Bookman Old Style" w:hAnsi="Bookman Old Style" w:cs="Times New Roman"/>
                <w:sz w:val="28"/>
                <w:szCs w:val="28"/>
              </w:rPr>
            </w:rPrChange>
          </w:rPr>
          <w:t xml:space="preserve"> the then Deputy Resident District Commissioner </w:t>
        </w:r>
      </w:ins>
      <w:ins w:id="1917" w:author="hadonyo" w:date="2015-05-13T16:30:00Z">
        <w:r w:rsidR="008327EF" w:rsidRPr="005469AB">
          <w:rPr>
            <w:rFonts w:ascii="Times New Roman" w:hAnsi="Times New Roman" w:cs="Times New Roman"/>
            <w:sz w:val="24"/>
            <w:szCs w:val="24"/>
            <w:rPrChange w:id="1918" w:author="Ben Mulingoki" w:date="2015-12-01T12:45:00Z">
              <w:rPr>
                <w:rFonts w:ascii="Bookman Old Style" w:hAnsi="Bookman Old Style" w:cs="Times New Roman"/>
                <w:sz w:val="28"/>
                <w:szCs w:val="28"/>
              </w:rPr>
            </w:rPrChange>
          </w:rPr>
          <w:t xml:space="preserve">of </w:t>
        </w:r>
      </w:ins>
      <w:ins w:id="1919" w:author="hadonyo" w:date="2015-05-06T12:39:00Z">
        <w:r w:rsidR="00D16543" w:rsidRPr="005469AB">
          <w:rPr>
            <w:rFonts w:ascii="Times New Roman" w:hAnsi="Times New Roman" w:cs="Times New Roman"/>
            <w:sz w:val="24"/>
            <w:szCs w:val="24"/>
            <w:rPrChange w:id="1920" w:author="Ben Mulingoki" w:date="2015-12-01T12:45:00Z">
              <w:rPr>
                <w:rFonts w:ascii="Bookman Old Style" w:hAnsi="Bookman Old Style" w:cs="Times New Roman"/>
                <w:sz w:val="28"/>
                <w:szCs w:val="28"/>
              </w:rPr>
            </w:rPrChange>
          </w:rPr>
          <w:t xml:space="preserve">Nakawa </w:t>
        </w:r>
        <w:r w:rsidR="00C62CA3" w:rsidRPr="005469AB">
          <w:rPr>
            <w:rFonts w:ascii="Times New Roman" w:hAnsi="Times New Roman" w:cs="Times New Roman"/>
            <w:sz w:val="24"/>
            <w:szCs w:val="24"/>
            <w:rPrChange w:id="1921" w:author="Ben Mulingoki" w:date="2015-12-01T12:45:00Z">
              <w:rPr>
                <w:rFonts w:ascii="Bookman Old Style" w:hAnsi="Bookman Old Style" w:cs="Times New Roman"/>
                <w:sz w:val="28"/>
                <w:szCs w:val="28"/>
              </w:rPr>
            </w:rPrChange>
          </w:rPr>
          <w:t>Division</w:t>
        </w:r>
      </w:ins>
      <w:ins w:id="1922" w:author="hadonyo" w:date="2015-05-06T12:40:00Z">
        <w:r w:rsidR="00C62CA3" w:rsidRPr="005469AB">
          <w:rPr>
            <w:rFonts w:ascii="Times New Roman" w:hAnsi="Times New Roman" w:cs="Times New Roman"/>
            <w:sz w:val="24"/>
            <w:szCs w:val="24"/>
            <w:rPrChange w:id="1923" w:author="Ben Mulingoki" w:date="2015-12-01T12:45:00Z">
              <w:rPr>
                <w:rFonts w:ascii="Bookman Old Style" w:hAnsi="Bookman Old Style" w:cs="Times New Roman"/>
                <w:sz w:val="28"/>
                <w:szCs w:val="28"/>
              </w:rPr>
            </w:rPrChange>
          </w:rPr>
          <w:t xml:space="preserve"> of </w:t>
        </w:r>
      </w:ins>
      <w:ins w:id="1924" w:author="hadonyo" w:date="2015-05-06T12:39:00Z">
        <w:r w:rsidR="00D16543" w:rsidRPr="005469AB">
          <w:rPr>
            <w:rFonts w:ascii="Times New Roman" w:hAnsi="Times New Roman" w:cs="Times New Roman"/>
            <w:sz w:val="24"/>
            <w:szCs w:val="24"/>
            <w:rPrChange w:id="1925" w:author="Ben Mulingoki" w:date="2015-12-01T12:45:00Z">
              <w:rPr>
                <w:rFonts w:ascii="Bookman Old Style" w:hAnsi="Bookman Old Style" w:cs="Times New Roman"/>
                <w:sz w:val="28"/>
                <w:szCs w:val="28"/>
              </w:rPr>
            </w:rPrChange>
          </w:rPr>
          <w:t xml:space="preserve">Kampala </w:t>
        </w:r>
      </w:ins>
      <w:ins w:id="1926" w:author="hadonyo" w:date="2015-05-13T16:31:00Z">
        <w:r w:rsidR="008327EF" w:rsidRPr="005469AB">
          <w:rPr>
            <w:rFonts w:ascii="Times New Roman" w:hAnsi="Times New Roman" w:cs="Times New Roman"/>
            <w:sz w:val="24"/>
            <w:szCs w:val="24"/>
            <w:rPrChange w:id="1927" w:author="Ben Mulingoki" w:date="2015-12-01T12:45:00Z">
              <w:rPr>
                <w:rFonts w:ascii="Bookman Old Style" w:hAnsi="Bookman Old Style" w:cs="Times New Roman"/>
                <w:sz w:val="28"/>
                <w:szCs w:val="28"/>
              </w:rPr>
            </w:rPrChange>
          </w:rPr>
          <w:t xml:space="preserve">City Council </w:t>
        </w:r>
      </w:ins>
      <w:ins w:id="1928" w:author="hadonyo" w:date="2015-05-06T12:39:00Z">
        <w:r w:rsidR="00D16543" w:rsidRPr="005469AB">
          <w:rPr>
            <w:rFonts w:ascii="Times New Roman" w:hAnsi="Times New Roman" w:cs="Times New Roman"/>
            <w:sz w:val="24"/>
            <w:szCs w:val="24"/>
            <w:rPrChange w:id="1929" w:author="Ben Mulingoki" w:date="2015-12-01T12:45:00Z">
              <w:rPr>
                <w:rFonts w:ascii="Bookman Old Style" w:hAnsi="Bookman Old Style" w:cs="Times New Roman"/>
                <w:sz w:val="28"/>
                <w:szCs w:val="28"/>
              </w:rPr>
            </w:rPrChange>
          </w:rPr>
          <w:t xml:space="preserve">and the Kampala </w:t>
        </w:r>
      </w:ins>
      <w:ins w:id="1930" w:author="hadonyo" w:date="2015-05-06T12:40:00Z">
        <w:r w:rsidR="00C62CA3" w:rsidRPr="005469AB">
          <w:rPr>
            <w:rFonts w:ascii="Times New Roman" w:hAnsi="Times New Roman" w:cs="Times New Roman"/>
            <w:sz w:val="24"/>
            <w:szCs w:val="24"/>
            <w:rPrChange w:id="1931" w:author="Ben Mulingoki" w:date="2015-12-01T12:45:00Z">
              <w:rPr>
                <w:rFonts w:ascii="Bookman Old Style" w:hAnsi="Bookman Old Style" w:cs="Times New Roman"/>
                <w:sz w:val="28"/>
                <w:szCs w:val="28"/>
              </w:rPr>
            </w:rPrChange>
          </w:rPr>
          <w:t>District</w:t>
        </w:r>
      </w:ins>
      <w:ins w:id="1932" w:author="hadonyo" w:date="2015-05-06T12:41:00Z">
        <w:r w:rsidR="00C62CA3" w:rsidRPr="005469AB">
          <w:rPr>
            <w:rFonts w:ascii="Times New Roman" w:hAnsi="Times New Roman" w:cs="Times New Roman"/>
            <w:sz w:val="24"/>
            <w:szCs w:val="24"/>
            <w:rPrChange w:id="1933" w:author="Ben Mulingoki" w:date="2015-12-01T12:45:00Z">
              <w:rPr>
                <w:rFonts w:ascii="Bookman Old Style" w:hAnsi="Bookman Old Style" w:cs="Times New Roman"/>
                <w:sz w:val="28"/>
                <w:szCs w:val="28"/>
              </w:rPr>
            </w:rPrChange>
          </w:rPr>
          <w:t xml:space="preserve"> </w:t>
        </w:r>
      </w:ins>
      <w:ins w:id="1934" w:author="hadonyo" w:date="2015-05-06T12:39:00Z">
        <w:r w:rsidR="00D16543" w:rsidRPr="005469AB">
          <w:rPr>
            <w:rFonts w:ascii="Times New Roman" w:hAnsi="Times New Roman" w:cs="Times New Roman"/>
            <w:sz w:val="24"/>
            <w:szCs w:val="24"/>
            <w:rPrChange w:id="1935" w:author="Ben Mulingoki" w:date="2015-12-01T12:45:00Z">
              <w:rPr>
                <w:rFonts w:ascii="Bookman Old Style" w:hAnsi="Bookman Old Style" w:cs="Times New Roman"/>
                <w:sz w:val="28"/>
                <w:szCs w:val="28"/>
              </w:rPr>
            </w:rPrChange>
          </w:rPr>
          <w:t>Contracts Committee</w:t>
        </w:r>
      </w:ins>
      <w:ins w:id="1936" w:author="hadonyo" w:date="2015-05-11T16:33:00Z">
        <w:r w:rsidR="00384E30" w:rsidRPr="005469AB">
          <w:rPr>
            <w:rFonts w:ascii="Times New Roman" w:hAnsi="Times New Roman" w:cs="Times New Roman"/>
            <w:sz w:val="24"/>
            <w:szCs w:val="24"/>
            <w:rPrChange w:id="1937" w:author="Ben Mulingoki" w:date="2015-12-01T12:45:00Z">
              <w:rPr>
                <w:rFonts w:ascii="Bookman Old Style" w:hAnsi="Bookman Old Style" w:cs="Times New Roman"/>
                <w:sz w:val="28"/>
                <w:szCs w:val="28"/>
              </w:rPr>
            </w:rPrChange>
          </w:rPr>
          <w:t xml:space="preserve"> by virtue of </w:t>
        </w:r>
      </w:ins>
      <w:ins w:id="1938" w:author="hadonyo" w:date="2015-05-06T12:41:00Z">
        <w:r w:rsidR="00C62CA3" w:rsidRPr="005469AB">
          <w:rPr>
            <w:rFonts w:ascii="Times New Roman" w:hAnsi="Times New Roman" w:cs="Times New Roman"/>
            <w:sz w:val="24"/>
            <w:szCs w:val="24"/>
            <w:rPrChange w:id="1939" w:author="Ben Mulingoki" w:date="2015-12-01T12:45:00Z">
              <w:rPr>
                <w:rFonts w:ascii="Bookman Old Style" w:hAnsi="Bookman Old Style" w:cs="Times New Roman"/>
                <w:sz w:val="28"/>
                <w:szCs w:val="28"/>
              </w:rPr>
            </w:rPrChange>
          </w:rPr>
          <w:t xml:space="preserve"> </w:t>
        </w:r>
      </w:ins>
      <w:ins w:id="1940" w:author="hadonyo" w:date="2015-05-11T16:33:00Z">
        <w:r w:rsidR="00384E30" w:rsidRPr="005469AB">
          <w:rPr>
            <w:rFonts w:ascii="Times New Roman" w:hAnsi="Times New Roman" w:cs="Times New Roman"/>
            <w:sz w:val="24"/>
            <w:szCs w:val="24"/>
            <w:rPrChange w:id="1941" w:author="Ben Mulingoki" w:date="2015-12-01T12:45:00Z">
              <w:rPr>
                <w:rFonts w:ascii="Bookman Old Style" w:hAnsi="Bookman Old Style" w:cs="Times New Roman"/>
                <w:sz w:val="28"/>
                <w:szCs w:val="28"/>
              </w:rPr>
            </w:rPrChange>
          </w:rPr>
          <w:t>The Market Act Cap</w:t>
        </w:r>
        <w:r w:rsidR="00384E30" w:rsidRPr="005469AB">
          <w:rPr>
            <w:rFonts w:ascii="Times New Roman" w:hAnsi="Times New Roman" w:cs="Times New Roman"/>
            <w:b/>
            <w:sz w:val="24"/>
            <w:szCs w:val="24"/>
            <w:rPrChange w:id="1942" w:author="Ben Mulingoki" w:date="2015-12-01T12:45:00Z">
              <w:rPr>
                <w:rFonts w:ascii="Bookman Old Style" w:hAnsi="Bookman Old Style" w:cs="Times New Roman"/>
                <w:b/>
                <w:sz w:val="28"/>
                <w:szCs w:val="28"/>
              </w:rPr>
            </w:rPrChange>
          </w:rPr>
          <w:t xml:space="preserve"> </w:t>
        </w:r>
        <w:r w:rsidR="008327EF" w:rsidRPr="005469AB">
          <w:rPr>
            <w:rFonts w:ascii="Times New Roman" w:hAnsi="Times New Roman" w:cs="Times New Roman"/>
            <w:sz w:val="24"/>
            <w:szCs w:val="24"/>
            <w:rPrChange w:id="1943" w:author="Ben Mulingoki" w:date="2015-12-01T12:45:00Z">
              <w:rPr>
                <w:rFonts w:ascii="Bookman Old Style" w:hAnsi="Bookman Old Style" w:cs="Times New Roman"/>
                <w:sz w:val="28"/>
                <w:szCs w:val="28"/>
              </w:rPr>
            </w:rPrChange>
          </w:rPr>
          <w:t>94 of the Laws of Uganda</w:t>
        </w:r>
      </w:ins>
      <w:ins w:id="1944" w:author="hadonyo" w:date="2015-05-13T16:31:00Z">
        <w:r w:rsidR="008327EF" w:rsidRPr="005469AB">
          <w:rPr>
            <w:rFonts w:ascii="Times New Roman" w:hAnsi="Times New Roman" w:cs="Times New Roman"/>
            <w:sz w:val="24"/>
            <w:szCs w:val="24"/>
            <w:rPrChange w:id="1945" w:author="Ben Mulingoki" w:date="2015-12-01T12:45:00Z">
              <w:rPr>
                <w:rFonts w:ascii="Bookman Old Style" w:hAnsi="Bookman Old Style" w:cs="Times New Roman"/>
                <w:sz w:val="28"/>
                <w:szCs w:val="28"/>
              </w:rPr>
            </w:rPrChange>
          </w:rPr>
          <w:t xml:space="preserve"> with that </w:t>
        </w:r>
      </w:ins>
      <w:ins w:id="1946" w:author="hadonyo" w:date="2015-05-06T12:41:00Z">
        <w:r w:rsidR="00C62CA3" w:rsidRPr="005469AB">
          <w:rPr>
            <w:rFonts w:ascii="Times New Roman" w:hAnsi="Times New Roman" w:cs="Times New Roman"/>
            <w:sz w:val="24"/>
            <w:szCs w:val="24"/>
            <w:rPrChange w:id="1947" w:author="Ben Mulingoki" w:date="2015-12-01T12:45:00Z">
              <w:rPr>
                <w:rFonts w:ascii="Bookman Old Style" w:hAnsi="Bookman Old Style" w:cs="Times New Roman"/>
                <w:sz w:val="28"/>
                <w:szCs w:val="28"/>
              </w:rPr>
            </w:rPrChange>
          </w:rPr>
          <w:t xml:space="preserve">situation </w:t>
        </w:r>
      </w:ins>
      <w:ins w:id="1948" w:author="hadonyo" w:date="2015-05-11T16:33:00Z">
        <w:r w:rsidR="00FC760D" w:rsidRPr="005469AB">
          <w:rPr>
            <w:rFonts w:ascii="Times New Roman" w:hAnsi="Times New Roman" w:cs="Times New Roman"/>
            <w:sz w:val="24"/>
            <w:szCs w:val="24"/>
            <w:rPrChange w:id="1949" w:author="Ben Mulingoki" w:date="2015-12-01T12:45:00Z">
              <w:rPr>
                <w:rFonts w:ascii="Bookman Old Style" w:hAnsi="Bookman Old Style" w:cs="Times New Roman"/>
                <w:sz w:val="28"/>
                <w:szCs w:val="28"/>
              </w:rPr>
            </w:rPrChange>
          </w:rPr>
          <w:t>contin</w:t>
        </w:r>
      </w:ins>
      <w:ins w:id="1950" w:author="hadonyo" w:date="2015-05-11T16:34:00Z">
        <w:r w:rsidR="00FC760D" w:rsidRPr="005469AB">
          <w:rPr>
            <w:rFonts w:ascii="Times New Roman" w:hAnsi="Times New Roman" w:cs="Times New Roman"/>
            <w:sz w:val="24"/>
            <w:szCs w:val="24"/>
            <w:rPrChange w:id="1951" w:author="Ben Mulingoki" w:date="2015-12-01T12:45:00Z">
              <w:rPr>
                <w:rFonts w:ascii="Bookman Old Style" w:hAnsi="Bookman Old Style" w:cs="Times New Roman"/>
                <w:sz w:val="28"/>
                <w:szCs w:val="28"/>
              </w:rPr>
            </w:rPrChange>
          </w:rPr>
          <w:t>u</w:t>
        </w:r>
      </w:ins>
      <w:ins w:id="1952" w:author="hadonyo" w:date="2015-05-13T16:31:00Z">
        <w:r w:rsidR="008327EF" w:rsidRPr="005469AB">
          <w:rPr>
            <w:rFonts w:ascii="Times New Roman" w:hAnsi="Times New Roman" w:cs="Times New Roman"/>
            <w:sz w:val="24"/>
            <w:szCs w:val="24"/>
            <w:rPrChange w:id="1953" w:author="Ben Mulingoki" w:date="2015-12-01T12:45:00Z">
              <w:rPr>
                <w:rFonts w:ascii="Bookman Old Style" w:hAnsi="Bookman Old Style" w:cs="Times New Roman"/>
                <w:sz w:val="28"/>
                <w:szCs w:val="28"/>
              </w:rPr>
            </w:rPrChange>
          </w:rPr>
          <w:t xml:space="preserve">ing </w:t>
        </w:r>
      </w:ins>
      <w:ins w:id="1954" w:author="hadonyo" w:date="2015-04-29T16:45:00Z">
        <w:r w:rsidR="00E367FF" w:rsidRPr="005469AB">
          <w:rPr>
            <w:rFonts w:ascii="Times New Roman" w:hAnsi="Times New Roman" w:cs="Times New Roman"/>
            <w:sz w:val="24"/>
            <w:szCs w:val="24"/>
            <w:rPrChange w:id="1955" w:author="Ben Mulingoki" w:date="2015-12-01T12:45:00Z">
              <w:rPr>
                <w:rFonts w:ascii="Times New Roman" w:hAnsi="Times New Roman" w:cs="Times New Roman"/>
                <w:sz w:val="26"/>
                <w:szCs w:val="26"/>
              </w:rPr>
            </w:rPrChange>
          </w:rPr>
          <w:t>to date</w:t>
        </w:r>
      </w:ins>
      <w:ins w:id="1956" w:author="hadonyo" w:date="2015-05-06T12:41:00Z">
        <w:r w:rsidR="00C62CA3" w:rsidRPr="005469AB">
          <w:rPr>
            <w:rFonts w:ascii="Times New Roman" w:hAnsi="Times New Roman" w:cs="Times New Roman"/>
            <w:sz w:val="24"/>
            <w:szCs w:val="24"/>
            <w:rPrChange w:id="1957" w:author="Ben Mulingoki" w:date="2015-12-01T12:45:00Z">
              <w:rPr>
                <w:rFonts w:ascii="Bookman Old Style" w:hAnsi="Bookman Old Style" w:cs="Times New Roman"/>
                <w:sz w:val="28"/>
                <w:szCs w:val="28"/>
              </w:rPr>
            </w:rPrChange>
          </w:rPr>
          <w:t xml:space="preserve">. </w:t>
        </w:r>
      </w:ins>
      <w:del w:id="1958" w:author="hadonyo" w:date="2015-05-04T12:02:00Z">
        <w:r w:rsidR="00E367FF" w:rsidRPr="005469AB">
          <w:rPr>
            <w:rFonts w:ascii="Times New Roman" w:hAnsi="Times New Roman" w:cs="Times New Roman"/>
            <w:sz w:val="24"/>
            <w:szCs w:val="24"/>
            <w:rPrChange w:id="1959" w:author="Ben Mulingoki" w:date="2015-12-01T12:45:00Z">
              <w:rPr>
                <w:rFonts w:ascii="Times New Roman" w:hAnsi="Times New Roman" w:cs="Times New Roman"/>
                <w:sz w:val="26"/>
                <w:szCs w:val="26"/>
              </w:rPr>
            </w:rPrChange>
          </w:rPr>
          <w:delText xml:space="preserve"> </w:delText>
        </w:r>
      </w:del>
      <w:del w:id="1960" w:author="hadonyo" w:date="2015-05-04T12:01:00Z">
        <w:r w:rsidR="00E367FF" w:rsidRPr="005469AB">
          <w:rPr>
            <w:rFonts w:ascii="Times New Roman" w:hAnsi="Times New Roman" w:cs="Times New Roman"/>
            <w:sz w:val="24"/>
            <w:szCs w:val="24"/>
            <w:rPrChange w:id="1961" w:author="Ben Mulingoki" w:date="2015-12-01T12:45:00Z">
              <w:rPr>
                <w:rFonts w:ascii="Times New Roman" w:hAnsi="Times New Roman" w:cs="Times New Roman"/>
                <w:sz w:val="26"/>
                <w:szCs w:val="26"/>
              </w:rPr>
            </w:rPrChange>
          </w:rPr>
          <w:delText>as exhibited in the Minute FPA 1</w:delText>
        </w:r>
      </w:del>
      <w:del w:id="1962" w:author="hadonyo" w:date="2015-04-29T16:45:00Z">
        <w:r w:rsidR="00E367FF" w:rsidRPr="005469AB">
          <w:rPr>
            <w:rFonts w:ascii="Times New Roman" w:hAnsi="Times New Roman" w:cs="Times New Roman"/>
            <w:b/>
            <w:sz w:val="24"/>
            <w:szCs w:val="24"/>
            <w:rPrChange w:id="1963" w:author="Ben Mulingoki" w:date="2015-12-01T12:45:00Z">
              <w:rPr>
                <w:rFonts w:ascii="Times New Roman" w:hAnsi="Times New Roman" w:cs="Times New Roman"/>
                <w:b/>
                <w:sz w:val="26"/>
                <w:szCs w:val="26"/>
              </w:rPr>
            </w:rPrChange>
          </w:rPr>
          <w:delText xml:space="preserve"> </w:delText>
        </w:r>
      </w:del>
      <w:del w:id="1964" w:author="hadonyo" w:date="2015-05-04T12:01:00Z">
        <w:r w:rsidR="00E367FF" w:rsidRPr="005469AB">
          <w:rPr>
            <w:rFonts w:ascii="Times New Roman" w:hAnsi="Times New Roman" w:cs="Times New Roman"/>
            <w:sz w:val="24"/>
            <w:szCs w:val="24"/>
            <w:rPrChange w:id="1965" w:author="Ben Mulingoki" w:date="2015-12-01T12:45:00Z">
              <w:rPr>
                <w:rFonts w:ascii="Times New Roman" w:hAnsi="Times New Roman"/>
                <w:b/>
                <w:sz w:val="26"/>
              </w:rPr>
            </w:rPrChange>
          </w:rPr>
          <w:delText xml:space="preserve">.6/16/ 2008 which was approved by </w:delText>
        </w:r>
      </w:del>
      <w:del w:id="1966" w:author="hadonyo" w:date="2015-04-29T16:45:00Z">
        <w:r w:rsidR="00E367FF" w:rsidRPr="005469AB">
          <w:rPr>
            <w:rFonts w:ascii="Times New Roman" w:hAnsi="Times New Roman" w:cs="Times New Roman"/>
            <w:sz w:val="24"/>
            <w:szCs w:val="24"/>
            <w:rPrChange w:id="1967" w:author="Ben Mulingoki" w:date="2015-12-01T12:45:00Z">
              <w:rPr>
                <w:rFonts w:ascii="Times New Roman" w:hAnsi="Times New Roman" w:cs="Times New Roman"/>
                <w:sz w:val="26"/>
                <w:szCs w:val="26"/>
              </w:rPr>
            </w:rPrChange>
          </w:rPr>
          <w:delText xml:space="preserve">The </w:delText>
        </w:r>
      </w:del>
      <w:del w:id="1968" w:author="hadonyo" w:date="2015-05-04T12:01:00Z">
        <w:r w:rsidR="00E367FF" w:rsidRPr="005469AB">
          <w:rPr>
            <w:rFonts w:ascii="Times New Roman" w:hAnsi="Times New Roman" w:cs="Times New Roman"/>
            <w:sz w:val="24"/>
            <w:szCs w:val="24"/>
            <w:rPrChange w:id="1969" w:author="Ben Mulingoki" w:date="2015-12-01T12:45:00Z">
              <w:rPr>
                <w:rFonts w:ascii="Times New Roman" w:hAnsi="Times New Roman" w:cs="Times New Roman"/>
                <w:sz w:val="26"/>
                <w:szCs w:val="26"/>
              </w:rPr>
            </w:rPrChange>
          </w:rPr>
          <w:delText>Chief Internal Auditor</w:delText>
        </w:r>
      </w:del>
      <w:del w:id="1970" w:author="hadonyo" w:date="2015-04-29T16:45:00Z">
        <w:r w:rsidR="00E367FF" w:rsidRPr="005469AB">
          <w:rPr>
            <w:rFonts w:ascii="Times New Roman" w:hAnsi="Times New Roman" w:cs="Times New Roman"/>
            <w:sz w:val="24"/>
            <w:szCs w:val="24"/>
            <w:rPrChange w:id="1971" w:author="Ben Mulingoki" w:date="2015-12-01T12:45:00Z">
              <w:rPr>
                <w:rFonts w:ascii="Times New Roman" w:hAnsi="Times New Roman" w:cs="Times New Roman"/>
                <w:sz w:val="26"/>
                <w:szCs w:val="26"/>
              </w:rPr>
            </w:rPrChange>
          </w:rPr>
          <w:delText xml:space="preserve"> </w:delText>
        </w:r>
      </w:del>
      <w:del w:id="1972" w:author="hadonyo" w:date="2015-05-04T12:01:00Z">
        <w:r w:rsidR="00E367FF" w:rsidRPr="005469AB">
          <w:rPr>
            <w:rFonts w:ascii="Times New Roman" w:hAnsi="Times New Roman" w:cs="Times New Roman"/>
            <w:sz w:val="24"/>
            <w:szCs w:val="24"/>
            <w:rPrChange w:id="1973" w:author="Ben Mulingoki" w:date="2015-12-01T12:45:00Z">
              <w:rPr>
                <w:rFonts w:ascii="Times New Roman" w:hAnsi="Times New Roman" w:cs="Times New Roman"/>
                <w:sz w:val="26"/>
                <w:szCs w:val="26"/>
              </w:rPr>
            </w:rPrChange>
          </w:rPr>
          <w:delText xml:space="preserve"> Report </w:delText>
        </w:r>
      </w:del>
      <w:del w:id="1974" w:author="hadonyo" w:date="2015-04-29T16:45:00Z">
        <w:r w:rsidR="00E367FF" w:rsidRPr="005469AB">
          <w:rPr>
            <w:rFonts w:ascii="Times New Roman" w:hAnsi="Times New Roman" w:cs="Times New Roman"/>
            <w:sz w:val="24"/>
            <w:szCs w:val="24"/>
            <w:rPrChange w:id="1975" w:author="Ben Mulingoki" w:date="2015-12-01T12:45:00Z">
              <w:rPr>
                <w:rFonts w:ascii="Times New Roman" w:hAnsi="Times New Roman" w:cs="Times New Roman"/>
                <w:sz w:val="26"/>
                <w:szCs w:val="26"/>
              </w:rPr>
            </w:rPrChange>
          </w:rPr>
          <w:delText xml:space="preserve"> </w:delText>
        </w:r>
      </w:del>
      <w:del w:id="1976" w:author="hadonyo" w:date="2015-05-04T12:01:00Z">
        <w:r w:rsidR="00E367FF" w:rsidRPr="005469AB">
          <w:rPr>
            <w:rFonts w:ascii="Times New Roman" w:hAnsi="Times New Roman" w:cs="Times New Roman"/>
            <w:sz w:val="24"/>
            <w:szCs w:val="24"/>
            <w:rPrChange w:id="1977" w:author="Ben Mulingoki" w:date="2015-12-01T12:45:00Z">
              <w:rPr>
                <w:rFonts w:ascii="Times New Roman" w:hAnsi="Times New Roman" w:cs="Times New Roman"/>
                <w:sz w:val="26"/>
                <w:szCs w:val="26"/>
              </w:rPr>
            </w:rPrChange>
          </w:rPr>
          <w:delText xml:space="preserve">as per resolution </w:delText>
        </w:r>
      </w:del>
      <w:del w:id="1978" w:author="hadonyo" w:date="2015-04-29T16:45:00Z">
        <w:r w:rsidR="00E367FF" w:rsidRPr="005469AB">
          <w:rPr>
            <w:rFonts w:ascii="Times New Roman" w:hAnsi="Times New Roman" w:cs="Times New Roman"/>
            <w:sz w:val="24"/>
            <w:szCs w:val="24"/>
            <w:rPrChange w:id="1979" w:author="Ben Mulingoki" w:date="2015-12-01T12:45:00Z">
              <w:rPr>
                <w:rFonts w:ascii="Times New Roman" w:hAnsi="Times New Roman" w:cs="Times New Roman"/>
                <w:sz w:val="26"/>
                <w:szCs w:val="26"/>
              </w:rPr>
            </w:rPrChange>
          </w:rPr>
          <w:delText xml:space="preserve"> </w:delText>
        </w:r>
      </w:del>
      <w:del w:id="1980" w:author="hadonyo" w:date="2015-05-04T12:01:00Z">
        <w:r w:rsidR="00E367FF" w:rsidRPr="005469AB">
          <w:rPr>
            <w:rFonts w:ascii="Times New Roman" w:hAnsi="Times New Roman" w:cs="Times New Roman"/>
            <w:b/>
            <w:sz w:val="24"/>
            <w:szCs w:val="24"/>
            <w:rPrChange w:id="1981" w:author="Ben Mulingoki" w:date="2015-12-01T12:45:00Z">
              <w:rPr>
                <w:rFonts w:ascii="Times New Roman" w:hAnsi="Times New Roman" w:cs="Times New Roman"/>
                <w:sz w:val="26"/>
                <w:szCs w:val="26"/>
              </w:rPr>
            </w:rPrChange>
          </w:rPr>
          <w:delText>(</w:delText>
        </w:r>
        <w:r w:rsidR="00E367FF" w:rsidRPr="005469AB">
          <w:rPr>
            <w:rFonts w:ascii="Times New Roman" w:hAnsi="Times New Roman" w:cs="Times New Roman"/>
            <w:sz w:val="24"/>
            <w:szCs w:val="24"/>
            <w:rPrChange w:id="1982" w:author="Ben Mulingoki" w:date="2015-12-01T12:45:00Z">
              <w:rPr>
                <w:rFonts w:ascii="Times New Roman" w:hAnsi="Times New Roman"/>
                <w:b/>
                <w:sz w:val="26"/>
              </w:rPr>
            </w:rPrChange>
          </w:rPr>
          <w:delText>i) and (ii)</w:delText>
        </w:r>
      </w:del>
      <w:del w:id="1983" w:author="hadonyo" w:date="2015-04-29T16:45:00Z">
        <w:r w:rsidR="00E367FF" w:rsidRPr="005469AB">
          <w:rPr>
            <w:rFonts w:ascii="Times New Roman" w:hAnsi="Times New Roman" w:cs="Times New Roman"/>
            <w:sz w:val="24"/>
            <w:szCs w:val="24"/>
            <w:rPrChange w:id="1984" w:author="Ben Mulingoki" w:date="2015-12-01T12:45:00Z">
              <w:rPr>
                <w:rFonts w:ascii="Times New Roman" w:hAnsi="Times New Roman" w:cs="Times New Roman"/>
                <w:sz w:val="26"/>
                <w:szCs w:val="26"/>
              </w:rPr>
            </w:rPrChange>
          </w:rPr>
          <w:delText xml:space="preserve"> </w:delText>
        </w:r>
      </w:del>
      <w:del w:id="1985" w:author="hadonyo" w:date="2015-05-04T12:01:00Z">
        <w:r w:rsidR="00E367FF" w:rsidRPr="005469AB">
          <w:rPr>
            <w:rFonts w:ascii="Times New Roman" w:hAnsi="Times New Roman" w:cs="Times New Roman"/>
            <w:sz w:val="24"/>
            <w:szCs w:val="24"/>
            <w:rPrChange w:id="1986" w:author="Ben Mulingoki" w:date="2015-12-01T12:45:00Z">
              <w:rPr>
                <w:rFonts w:ascii="Times New Roman" w:hAnsi="Times New Roman" w:cs="Times New Roman"/>
                <w:sz w:val="26"/>
                <w:szCs w:val="26"/>
              </w:rPr>
            </w:rPrChange>
          </w:rPr>
          <w:delText xml:space="preserve"> and  The  Deputy Mayor informed the committee that the Auditor’s queries were answered and the current status was that the management of the Market was handed over to M/s Nakawa Market Vendors Association Ltd on 23</w:delText>
        </w:r>
        <w:r w:rsidR="00E367FF" w:rsidRPr="005469AB">
          <w:rPr>
            <w:rFonts w:ascii="Times New Roman" w:hAnsi="Times New Roman" w:cs="Times New Roman"/>
            <w:sz w:val="24"/>
            <w:szCs w:val="24"/>
            <w:vertAlign w:val="superscript"/>
            <w:rPrChange w:id="1987" w:author="Ben Mulingoki" w:date="2015-12-01T12:45:00Z">
              <w:rPr>
                <w:rFonts w:ascii="Times New Roman" w:hAnsi="Times New Roman"/>
                <w:b/>
                <w:sz w:val="26"/>
                <w:vertAlign w:val="superscript"/>
              </w:rPr>
            </w:rPrChange>
          </w:rPr>
          <w:delText>rd</w:delText>
        </w:r>
        <w:r w:rsidR="00E367FF" w:rsidRPr="005469AB">
          <w:rPr>
            <w:rFonts w:ascii="Times New Roman" w:hAnsi="Times New Roman" w:cs="Times New Roman"/>
            <w:sz w:val="24"/>
            <w:szCs w:val="24"/>
            <w:rPrChange w:id="1988" w:author="Ben Mulingoki" w:date="2015-12-01T12:45:00Z">
              <w:rPr>
                <w:rFonts w:ascii="Times New Roman" w:hAnsi="Times New Roman"/>
                <w:b/>
                <w:sz w:val="26"/>
              </w:rPr>
            </w:rPrChange>
          </w:rPr>
          <w:delText xml:space="preserve"> March, 2008. </w:delText>
        </w:r>
        <w:r w:rsidR="00E367FF" w:rsidRPr="005469AB">
          <w:rPr>
            <w:rFonts w:ascii="Times New Roman" w:hAnsi="Times New Roman" w:cs="Times New Roman"/>
            <w:bCs/>
            <w:sz w:val="24"/>
            <w:szCs w:val="24"/>
            <w:rPrChange w:id="1989" w:author="Ben Mulingoki" w:date="2015-12-01T12:45:00Z">
              <w:rPr>
                <w:rFonts w:ascii="Times New Roman" w:hAnsi="Times New Roman" w:cs="Times New Roman"/>
                <w:bCs/>
                <w:sz w:val="26"/>
                <w:szCs w:val="26"/>
              </w:rPr>
            </w:rPrChange>
          </w:rPr>
          <w:delText xml:space="preserve">  H</w:delText>
        </w:r>
        <w:r w:rsidR="00E367FF" w:rsidRPr="005469AB">
          <w:rPr>
            <w:rFonts w:ascii="Times New Roman" w:hAnsi="Times New Roman" w:cs="Times New Roman"/>
            <w:sz w:val="24"/>
            <w:szCs w:val="24"/>
            <w:rPrChange w:id="1990" w:author="Ben Mulingoki" w:date="2015-12-01T12:45:00Z">
              <w:rPr>
                <w:rFonts w:ascii="Times New Roman" w:hAnsi="Times New Roman" w:cs="Times New Roman"/>
                <w:sz w:val="26"/>
                <w:szCs w:val="26"/>
              </w:rPr>
            </w:rPrChange>
          </w:rPr>
          <w:delText>owever, on 7</w:delText>
        </w:r>
        <w:r w:rsidR="00E367FF" w:rsidRPr="005469AB">
          <w:rPr>
            <w:rFonts w:ascii="Times New Roman" w:hAnsi="Times New Roman" w:cs="Times New Roman"/>
            <w:sz w:val="24"/>
            <w:szCs w:val="24"/>
            <w:vertAlign w:val="superscript"/>
            <w:rPrChange w:id="1991" w:author="Ben Mulingoki" w:date="2015-12-01T12:45:00Z">
              <w:rPr>
                <w:rFonts w:ascii="Times New Roman" w:hAnsi="Times New Roman"/>
                <w:b/>
                <w:sz w:val="26"/>
                <w:vertAlign w:val="superscript"/>
              </w:rPr>
            </w:rPrChange>
          </w:rPr>
          <w:delText>th</w:delText>
        </w:r>
        <w:r w:rsidR="00E367FF" w:rsidRPr="005469AB">
          <w:rPr>
            <w:rFonts w:ascii="Times New Roman" w:hAnsi="Times New Roman" w:cs="Times New Roman"/>
            <w:sz w:val="24"/>
            <w:szCs w:val="24"/>
            <w:rPrChange w:id="1992" w:author="Ben Mulingoki" w:date="2015-12-01T12:45:00Z">
              <w:rPr>
                <w:rFonts w:ascii="Times New Roman" w:hAnsi="Times New Roman"/>
                <w:b/>
                <w:sz w:val="26"/>
              </w:rPr>
            </w:rPrChange>
          </w:rPr>
          <w:delText xml:space="preserve"> April, 2008 an injunction stopping the award was issued but this was now invalid and it was decided that at this juncture, members observed that the City </w:delText>
        </w:r>
      </w:del>
      <w:del w:id="1993" w:author="hadonyo" w:date="2015-04-29T16:45:00Z">
        <w:r w:rsidR="00E367FF" w:rsidRPr="005469AB">
          <w:rPr>
            <w:rFonts w:ascii="Times New Roman" w:hAnsi="Times New Roman" w:cs="Times New Roman"/>
            <w:sz w:val="24"/>
            <w:szCs w:val="24"/>
            <w:rPrChange w:id="1994" w:author="Ben Mulingoki" w:date="2015-12-01T12:45:00Z">
              <w:rPr>
                <w:rFonts w:ascii="Times New Roman" w:hAnsi="Times New Roman" w:cs="Times New Roman"/>
                <w:sz w:val="26"/>
                <w:szCs w:val="26"/>
              </w:rPr>
            </w:rPrChange>
          </w:rPr>
          <w:delText>advocate</w:delText>
        </w:r>
      </w:del>
      <w:del w:id="1995" w:author="hadonyo" w:date="2015-05-04T12:01:00Z">
        <w:r w:rsidR="00E367FF" w:rsidRPr="005469AB">
          <w:rPr>
            <w:rFonts w:ascii="Times New Roman" w:hAnsi="Times New Roman" w:cs="Times New Roman"/>
            <w:sz w:val="24"/>
            <w:szCs w:val="24"/>
            <w:rPrChange w:id="1996" w:author="Ben Mulingoki" w:date="2015-12-01T12:45:00Z">
              <w:rPr>
                <w:rFonts w:ascii="Times New Roman" w:hAnsi="Times New Roman" w:cs="Times New Roman"/>
                <w:sz w:val="26"/>
                <w:szCs w:val="26"/>
              </w:rPr>
            </w:rPrChange>
          </w:rPr>
          <w:delText xml:space="preserve"> should have this matter properly documented indicating the procedures undertaken and it was decided that this would give a clear explanation as to why Council handed over the Market to vendors.</w:delText>
        </w:r>
        <w:r w:rsidR="00E367FF" w:rsidRPr="005469AB">
          <w:rPr>
            <w:rFonts w:ascii="Times New Roman" w:hAnsi="Times New Roman" w:cs="Times New Roman"/>
            <w:bCs/>
            <w:sz w:val="24"/>
            <w:szCs w:val="24"/>
            <w:rPrChange w:id="1997" w:author="Ben Mulingoki" w:date="2015-12-01T12:45:00Z">
              <w:rPr>
                <w:rFonts w:ascii="Times New Roman" w:hAnsi="Times New Roman" w:cs="Times New Roman"/>
                <w:bCs/>
                <w:sz w:val="26"/>
                <w:szCs w:val="26"/>
              </w:rPr>
            </w:rPrChange>
          </w:rPr>
          <w:delText xml:space="preserve">   It was also decided that </w:delText>
        </w:r>
        <w:r w:rsidR="00E367FF" w:rsidRPr="005469AB">
          <w:rPr>
            <w:rFonts w:ascii="Times New Roman" w:hAnsi="Times New Roman" w:cs="Times New Roman"/>
            <w:sz w:val="24"/>
            <w:szCs w:val="24"/>
            <w:rPrChange w:id="1998" w:author="Ben Mulingoki" w:date="2015-12-01T12:45:00Z">
              <w:rPr>
                <w:rFonts w:ascii="Times New Roman" w:hAnsi="Times New Roman" w:cs="Times New Roman"/>
                <w:sz w:val="26"/>
                <w:szCs w:val="26"/>
              </w:rPr>
            </w:rPrChange>
          </w:rPr>
          <w:delText>arising out of the above observation; it was members’ considered view that a technical report showing the status quo of the market be availed to Committee.</w:delText>
        </w:r>
        <w:r w:rsidR="00E367FF" w:rsidRPr="005469AB">
          <w:rPr>
            <w:rFonts w:ascii="Times New Roman" w:hAnsi="Times New Roman" w:cs="Times New Roman"/>
            <w:bCs/>
            <w:sz w:val="24"/>
            <w:szCs w:val="24"/>
            <w:rPrChange w:id="1999" w:author="Ben Mulingoki" w:date="2015-12-01T12:45:00Z">
              <w:rPr>
                <w:rFonts w:ascii="Times New Roman" w:hAnsi="Times New Roman" w:cs="Times New Roman"/>
                <w:bCs/>
                <w:sz w:val="26"/>
                <w:szCs w:val="26"/>
              </w:rPr>
            </w:rPrChange>
          </w:rPr>
          <w:delText xml:space="preserve">  It was </w:delText>
        </w:r>
        <w:r w:rsidR="00E367FF" w:rsidRPr="005469AB">
          <w:rPr>
            <w:rFonts w:ascii="Times New Roman" w:hAnsi="Times New Roman" w:cs="Times New Roman"/>
            <w:sz w:val="24"/>
            <w:szCs w:val="24"/>
            <w:rPrChange w:id="2000" w:author="Ben Mulingoki" w:date="2015-12-01T12:45:00Z">
              <w:rPr>
                <w:rFonts w:ascii="Times New Roman" w:hAnsi="Times New Roman" w:cs="Times New Roman"/>
                <w:sz w:val="26"/>
                <w:szCs w:val="26"/>
              </w:rPr>
            </w:rPrChange>
          </w:rPr>
          <w:delText xml:space="preserve">recommended that The City advocate submits to Committee a technical report concerning the status of NakawaMarket. The defendant’s available records regarding the Plaintiff Company and NakawaMarket Show   that Nakawa Market Vendors Association Ltd was awarded a tender to manage Nakawa Market on </w:delText>
        </w:r>
        <w:r w:rsidR="00E367FF" w:rsidRPr="005469AB">
          <w:rPr>
            <w:rFonts w:ascii="Times New Roman" w:hAnsi="Times New Roman" w:cs="Times New Roman"/>
            <w:b/>
            <w:sz w:val="24"/>
            <w:szCs w:val="24"/>
            <w:rPrChange w:id="2001" w:author="Ben Mulingoki" w:date="2015-12-01T12:45:00Z">
              <w:rPr>
                <w:rFonts w:ascii="Times New Roman" w:hAnsi="Times New Roman" w:cs="Times New Roman"/>
                <w:b/>
                <w:sz w:val="26"/>
                <w:szCs w:val="26"/>
              </w:rPr>
            </w:rPrChange>
          </w:rPr>
          <w:delText>26</w:delText>
        </w:r>
        <w:r w:rsidR="00E367FF" w:rsidRPr="005469AB">
          <w:rPr>
            <w:rFonts w:ascii="Times New Roman" w:hAnsi="Times New Roman" w:cs="Times New Roman"/>
            <w:b/>
            <w:sz w:val="24"/>
            <w:szCs w:val="24"/>
            <w:vertAlign w:val="superscript"/>
            <w:rPrChange w:id="2002" w:author="Ben Mulingoki" w:date="2015-12-01T12:45:00Z">
              <w:rPr>
                <w:rFonts w:ascii="Times New Roman" w:hAnsi="Times New Roman" w:cs="Times New Roman"/>
                <w:b/>
                <w:sz w:val="26"/>
                <w:szCs w:val="26"/>
                <w:vertAlign w:val="superscript"/>
              </w:rPr>
            </w:rPrChange>
          </w:rPr>
          <w:delText>th</w:delText>
        </w:r>
        <w:r w:rsidR="00E367FF" w:rsidRPr="005469AB">
          <w:rPr>
            <w:rFonts w:ascii="Times New Roman" w:hAnsi="Times New Roman" w:cs="Times New Roman"/>
            <w:b/>
            <w:sz w:val="24"/>
            <w:szCs w:val="24"/>
            <w:rPrChange w:id="2003" w:author="Ben Mulingoki" w:date="2015-12-01T12:45:00Z">
              <w:rPr>
                <w:rFonts w:ascii="Times New Roman" w:hAnsi="Times New Roman" w:cs="Times New Roman"/>
                <w:b/>
                <w:sz w:val="26"/>
                <w:szCs w:val="26"/>
              </w:rPr>
            </w:rPrChange>
          </w:rPr>
          <w:delText xml:space="preserve"> March 2008.</w:delText>
        </w:r>
      </w:del>
    </w:p>
    <w:p w:rsidR="00065CF3" w:rsidRPr="005469AB" w:rsidRDefault="00065CF3" w:rsidP="005469AB">
      <w:pPr>
        <w:spacing w:line="360" w:lineRule="auto"/>
        <w:jc w:val="both"/>
        <w:rPr>
          <w:del w:id="2004" w:author="hadonyo" w:date="2015-04-29T16:45:00Z"/>
          <w:rFonts w:ascii="Times New Roman" w:hAnsi="Times New Roman" w:cs="Times New Roman"/>
          <w:bCs/>
          <w:sz w:val="24"/>
          <w:szCs w:val="24"/>
          <w:rPrChange w:id="2005" w:author="Ben Mulingoki" w:date="2015-12-01T12:45:00Z">
            <w:rPr>
              <w:del w:id="2006" w:author="hadonyo" w:date="2015-04-29T16:45:00Z"/>
              <w:rFonts w:ascii="Times New Roman" w:hAnsi="Times New Roman" w:cs="Times New Roman"/>
              <w:bCs/>
              <w:sz w:val="26"/>
              <w:szCs w:val="26"/>
            </w:rPr>
          </w:rPrChange>
        </w:rPr>
        <w:pPrChange w:id="2007" w:author="Ben Mulingoki" w:date="2015-12-01T12:45:00Z">
          <w:pPr>
            <w:tabs>
              <w:tab w:val="left" w:pos="1260"/>
              <w:tab w:val="left" w:pos="1620"/>
            </w:tabs>
            <w:spacing w:after="0" w:line="240" w:lineRule="auto"/>
            <w:jc w:val="both"/>
          </w:pPr>
        </w:pPrChange>
      </w:pPr>
    </w:p>
    <w:p w:rsidR="00065CF3" w:rsidRPr="005469AB" w:rsidRDefault="00E367FF" w:rsidP="005469AB">
      <w:pPr>
        <w:spacing w:line="360" w:lineRule="auto"/>
        <w:jc w:val="both"/>
        <w:rPr>
          <w:del w:id="2008" w:author="hadonyo" w:date="2015-05-04T12:01:00Z"/>
          <w:rFonts w:ascii="Times New Roman" w:hAnsi="Times New Roman" w:cs="Times New Roman"/>
          <w:sz w:val="24"/>
          <w:szCs w:val="24"/>
          <w:rPrChange w:id="2009" w:author="Ben Mulingoki" w:date="2015-12-01T12:45:00Z">
            <w:rPr>
              <w:del w:id="2010" w:author="hadonyo" w:date="2015-05-04T12:01:00Z"/>
              <w:sz w:val="26"/>
            </w:rPr>
          </w:rPrChange>
        </w:rPr>
        <w:pPrChange w:id="2011" w:author="Ben Mulingoki" w:date="2015-12-01T12:45:00Z">
          <w:pPr>
            <w:pStyle w:val="NoSpacing"/>
          </w:pPr>
        </w:pPrChange>
      </w:pPr>
      <w:del w:id="2012" w:author="hadonyo" w:date="2015-04-29T16:45:00Z">
        <w:r w:rsidRPr="005469AB">
          <w:rPr>
            <w:rFonts w:ascii="Times New Roman" w:hAnsi="Times New Roman" w:cs="Times New Roman"/>
            <w:sz w:val="24"/>
            <w:szCs w:val="24"/>
            <w:rPrChange w:id="2013" w:author="Ben Mulingoki" w:date="2015-12-01T12:45:00Z">
              <w:rPr>
                <w:sz w:val="26"/>
                <w:szCs w:val="26"/>
              </w:rPr>
            </w:rPrChange>
          </w:rPr>
          <w:delText xml:space="preserve">By a letter dated </w:delText>
        </w:r>
        <w:r w:rsidRPr="005469AB">
          <w:rPr>
            <w:rFonts w:ascii="Times New Roman" w:hAnsi="Times New Roman" w:cs="Times New Roman"/>
            <w:b/>
            <w:sz w:val="24"/>
            <w:szCs w:val="24"/>
            <w:rPrChange w:id="2014" w:author="Ben Mulingoki" w:date="2015-12-01T12:45:00Z">
              <w:rPr>
                <w:b/>
                <w:sz w:val="26"/>
                <w:szCs w:val="26"/>
              </w:rPr>
            </w:rPrChange>
          </w:rPr>
          <w:delText>3</w:delText>
        </w:r>
        <w:r w:rsidRPr="005469AB">
          <w:rPr>
            <w:rFonts w:ascii="Times New Roman" w:hAnsi="Times New Roman" w:cs="Times New Roman"/>
            <w:b/>
            <w:sz w:val="24"/>
            <w:szCs w:val="24"/>
            <w:vertAlign w:val="superscript"/>
            <w:rPrChange w:id="2015" w:author="Ben Mulingoki" w:date="2015-12-01T12:45:00Z">
              <w:rPr>
                <w:b/>
                <w:sz w:val="26"/>
                <w:szCs w:val="26"/>
                <w:vertAlign w:val="superscript"/>
              </w:rPr>
            </w:rPrChange>
          </w:rPr>
          <w:delText>rd</w:delText>
        </w:r>
        <w:r w:rsidRPr="005469AB">
          <w:rPr>
            <w:rFonts w:ascii="Times New Roman" w:hAnsi="Times New Roman" w:cs="Times New Roman"/>
            <w:b/>
            <w:sz w:val="24"/>
            <w:szCs w:val="24"/>
            <w:rPrChange w:id="2016" w:author="Ben Mulingoki" w:date="2015-12-01T12:45:00Z">
              <w:rPr>
                <w:b/>
                <w:sz w:val="26"/>
                <w:szCs w:val="26"/>
              </w:rPr>
            </w:rPrChange>
          </w:rPr>
          <w:delText xml:space="preserve"> April 2008</w:delText>
        </w:r>
        <w:r w:rsidRPr="005469AB">
          <w:rPr>
            <w:rFonts w:ascii="Times New Roman" w:hAnsi="Times New Roman" w:cs="Times New Roman"/>
            <w:sz w:val="24"/>
            <w:szCs w:val="24"/>
            <w:rPrChange w:id="2017" w:author="Ben Mulingoki" w:date="2015-12-01T12:45:00Z">
              <w:rPr>
                <w:sz w:val="26"/>
                <w:szCs w:val="26"/>
              </w:rPr>
            </w:rPrChange>
          </w:rPr>
          <w:delText xml:space="preserve"> written by the defendant to the plaintiff company accepted the tender.  The plaintiff paid an advance to the city Council of Kampala of Shs. </w:delText>
        </w:r>
        <w:r w:rsidRPr="005469AB">
          <w:rPr>
            <w:rFonts w:ascii="Times New Roman" w:hAnsi="Times New Roman" w:cs="Times New Roman"/>
            <w:b/>
            <w:sz w:val="24"/>
            <w:szCs w:val="24"/>
            <w:rPrChange w:id="2018" w:author="Ben Mulingoki" w:date="2015-12-01T12:45:00Z">
              <w:rPr>
                <w:b/>
                <w:sz w:val="26"/>
                <w:szCs w:val="26"/>
              </w:rPr>
            </w:rPrChange>
          </w:rPr>
          <w:delText>42,000,000/=</w:delText>
        </w:r>
        <w:r w:rsidRPr="005469AB">
          <w:rPr>
            <w:rFonts w:ascii="Times New Roman" w:hAnsi="Times New Roman" w:cs="Times New Roman"/>
            <w:sz w:val="24"/>
            <w:szCs w:val="24"/>
            <w:rPrChange w:id="2019" w:author="Ben Mulingoki" w:date="2015-12-01T12:45:00Z">
              <w:rPr>
                <w:sz w:val="26"/>
                <w:szCs w:val="26"/>
              </w:rPr>
            </w:rPrChange>
          </w:rPr>
          <w:delText xml:space="preserve"> to Stanbic Bank, Lugogo Branch vide receipt </w:delText>
        </w:r>
        <w:r w:rsidRPr="005469AB">
          <w:rPr>
            <w:rFonts w:ascii="Times New Roman" w:hAnsi="Times New Roman" w:cs="Times New Roman"/>
            <w:b/>
            <w:sz w:val="24"/>
            <w:szCs w:val="24"/>
            <w:rPrChange w:id="2020" w:author="Ben Mulingoki" w:date="2015-12-01T12:45:00Z">
              <w:rPr>
                <w:b/>
                <w:sz w:val="26"/>
                <w:szCs w:val="26"/>
              </w:rPr>
            </w:rPrChange>
          </w:rPr>
          <w:delText>No. 0061391</w:delText>
        </w:r>
        <w:r w:rsidRPr="005469AB">
          <w:rPr>
            <w:rFonts w:ascii="Times New Roman" w:hAnsi="Times New Roman" w:cs="Times New Roman"/>
            <w:sz w:val="24"/>
            <w:szCs w:val="24"/>
            <w:rPrChange w:id="2021" w:author="Ben Mulingoki" w:date="2015-12-01T12:45:00Z">
              <w:rPr>
                <w:sz w:val="26"/>
                <w:szCs w:val="26"/>
              </w:rPr>
            </w:rPrChange>
          </w:rPr>
          <w:delText xml:space="preserve"> issued by The City Council of Kampala on Account </w:delText>
        </w:r>
        <w:r w:rsidRPr="005469AB">
          <w:rPr>
            <w:rFonts w:ascii="Times New Roman" w:hAnsi="Times New Roman" w:cs="Times New Roman"/>
            <w:b/>
            <w:sz w:val="24"/>
            <w:szCs w:val="24"/>
            <w:rPrChange w:id="2022" w:author="Ben Mulingoki" w:date="2015-12-01T12:45:00Z">
              <w:rPr>
                <w:b/>
                <w:sz w:val="26"/>
                <w:szCs w:val="26"/>
              </w:rPr>
            </w:rPrChange>
          </w:rPr>
          <w:delText>No. 014006091370</w:delText>
        </w:r>
        <w:r w:rsidRPr="005469AB">
          <w:rPr>
            <w:rFonts w:ascii="Times New Roman" w:hAnsi="Times New Roman" w:cs="Times New Roman"/>
            <w:sz w:val="24"/>
            <w:szCs w:val="24"/>
            <w:rPrChange w:id="2023" w:author="Ben Mulingoki" w:date="2015-12-01T12:45:00Z">
              <w:rPr>
                <w:sz w:val="26"/>
                <w:szCs w:val="26"/>
              </w:rPr>
            </w:rPrChange>
          </w:rPr>
          <w:delText xml:space="preserve">   and the said money was paid in the names of </w:delText>
        </w:r>
        <w:r w:rsidRPr="005469AB">
          <w:rPr>
            <w:rFonts w:ascii="Times New Roman" w:hAnsi="Times New Roman" w:cs="Times New Roman"/>
            <w:b/>
            <w:sz w:val="24"/>
            <w:szCs w:val="24"/>
            <w:rPrChange w:id="2024" w:author="Ben Mulingoki" w:date="2015-12-01T12:45:00Z">
              <w:rPr>
                <w:b/>
                <w:sz w:val="26"/>
                <w:szCs w:val="26"/>
              </w:rPr>
            </w:rPrChange>
          </w:rPr>
          <w:delText>NAKAWA MARKET VENDORS ASSOCIATION LTD</w:delText>
        </w:r>
        <w:r w:rsidRPr="005469AB">
          <w:rPr>
            <w:rFonts w:ascii="Times New Roman" w:hAnsi="Times New Roman" w:cs="Times New Roman"/>
            <w:sz w:val="24"/>
            <w:szCs w:val="24"/>
            <w:rPrChange w:id="2025" w:author="Ben Mulingoki" w:date="2015-12-01T12:45:00Z">
              <w:rPr>
                <w:sz w:val="26"/>
                <w:szCs w:val="26"/>
              </w:rPr>
            </w:rPrChange>
          </w:rPr>
          <w:delText xml:space="preserve">.  </w:delText>
        </w:r>
      </w:del>
      <w:moveToRangeStart w:id="2026" w:author="hadonyo" w:date="2015-04-29T16:45:00Z" w:name="move418089252"/>
    </w:p>
    <w:p w:rsidR="00065CF3" w:rsidRPr="005469AB" w:rsidRDefault="00E367FF" w:rsidP="005469AB">
      <w:pPr>
        <w:spacing w:line="360" w:lineRule="auto"/>
        <w:jc w:val="both"/>
        <w:rPr>
          <w:del w:id="2027" w:author="hadonyo" w:date="2015-05-04T12:01:00Z"/>
          <w:rFonts w:ascii="Times New Roman" w:hAnsi="Times New Roman" w:cs="Times New Roman"/>
          <w:b/>
          <w:sz w:val="24"/>
          <w:szCs w:val="24"/>
          <w:rPrChange w:id="2028" w:author="Ben Mulingoki" w:date="2015-12-01T12:45:00Z">
            <w:rPr>
              <w:del w:id="2029" w:author="hadonyo" w:date="2015-05-04T12:01:00Z"/>
              <w:rFonts w:ascii="Times New Roman" w:hAnsi="Times New Roman" w:cs="Times New Roman"/>
              <w:b/>
              <w:sz w:val="26"/>
              <w:szCs w:val="26"/>
            </w:rPr>
          </w:rPrChange>
        </w:rPr>
        <w:pPrChange w:id="2030" w:author="Ben Mulingoki" w:date="2015-12-01T12:45:00Z">
          <w:pPr>
            <w:numPr>
              <w:numId w:val="4"/>
            </w:numPr>
            <w:tabs>
              <w:tab w:val="num" w:pos="1080"/>
            </w:tabs>
            <w:spacing w:after="0" w:line="240" w:lineRule="auto"/>
            <w:ind w:left="1080" w:hanging="720"/>
            <w:jc w:val="both"/>
          </w:pPr>
        </w:pPrChange>
      </w:pPr>
      <w:moveTo w:id="2031" w:author="hadonyo" w:date="2015-04-29T16:45:00Z">
        <w:del w:id="2032" w:author="hadonyo" w:date="2015-05-04T12:01:00Z">
          <w:r w:rsidRPr="005469AB">
            <w:rPr>
              <w:rFonts w:ascii="Times New Roman" w:hAnsi="Times New Roman" w:cs="Times New Roman"/>
              <w:sz w:val="24"/>
              <w:szCs w:val="24"/>
              <w:rPrChange w:id="2033" w:author="Ben Mulingoki" w:date="2015-12-01T12:45:00Z">
                <w:rPr>
                  <w:rFonts w:ascii="Times New Roman" w:hAnsi="Times New Roman" w:cs="Times New Roman"/>
                  <w:sz w:val="26"/>
                  <w:szCs w:val="26"/>
                </w:rPr>
              </w:rPrChange>
            </w:rPr>
            <w:delText xml:space="preserve">The defendant acknowledged the plaintiff’s claim vides a letter dated </w:delText>
          </w:r>
          <w:r w:rsidRPr="005469AB">
            <w:rPr>
              <w:rFonts w:ascii="Times New Roman" w:hAnsi="Times New Roman" w:cs="Times New Roman"/>
              <w:b/>
              <w:sz w:val="24"/>
              <w:szCs w:val="24"/>
              <w:rPrChange w:id="2034" w:author="Ben Mulingoki" w:date="2015-12-01T12:45:00Z">
                <w:rPr>
                  <w:rFonts w:ascii="Times New Roman" w:hAnsi="Times New Roman" w:cs="Times New Roman"/>
                  <w:b/>
                  <w:sz w:val="26"/>
                  <w:szCs w:val="26"/>
                </w:rPr>
              </w:rPrChange>
            </w:rPr>
            <w:delText>30</w:delText>
          </w:r>
          <w:r w:rsidRPr="005469AB">
            <w:rPr>
              <w:rFonts w:ascii="Times New Roman" w:hAnsi="Times New Roman" w:cs="Times New Roman"/>
              <w:b/>
              <w:sz w:val="24"/>
              <w:szCs w:val="24"/>
              <w:vertAlign w:val="superscript"/>
              <w:rPrChange w:id="2035"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2036" w:author="Ben Mulingoki" w:date="2015-12-01T12:45:00Z">
                <w:rPr>
                  <w:rFonts w:ascii="Times New Roman" w:hAnsi="Times New Roman" w:cs="Times New Roman"/>
                  <w:b/>
                  <w:sz w:val="26"/>
                  <w:szCs w:val="26"/>
                </w:rPr>
              </w:rPrChange>
            </w:rPr>
            <w:delText xml:space="preserve"> April 2009.</w:delText>
          </w:r>
        </w:del>
      </w:moveTo>
    </w:p>
    <w:p w:rsidR="00065CF3" w:rsidRPr="005469AB" w:rsidRDefault="00E367FF" w:rsidP="005469AB">
      <w:pPr>
        <w:spacing w:line="360" w:lineRule="auto"/>
        <w:jc w:val="both"/>
        <w:rPr>
          <w:del w:id="2037" w:author="hadonyo" w:date="2015-05-04T12:03:00Z"/>
          <w:rFonts w:ascii="Times New Roman" w:hAnsi="Times New Roman" w:cs="Times New Roman"/>
          <w:sz w:val="24"/>
          <w:szCs w:val="24"/>
          <w:rPrChange w:id="2038" w:author="Ben Mulingoki" w:date="2015-12-01T12:45:00Z">
            <w:rPr>
              <w:del w:id="2039" w:author="hadonyo" w:date="2015-05-04T12:03:00Z"/>
              <w:rFonts w:ascii="Times New Roman" w:hAnsi="Times New Roman" w:cs="Times New Roman"/>
              <w:sz w:val="26"/>
              <w:szCs w:val="26"/>
            </w:rPr>
          </w:rPrChange>
        </w:rPr>
        <w:pPrChange w:id="2040" w:author="Ben Mulingoki" w:date="2015-12-01T12:45:00Z">
          <w:pPr>
            <w:tabs>
              <w:tab w:val="left" w:pos="1260"/>
              <w:tab w:val="left" w:pos="1620"/>
            </w:tabs>
            <w:spacing w:after="0" w:line="240" w:lineRule="auto"/>
            <w:jc w:val="both"/>
          </w:pPr>
        </w:pPrChange>
      </w:pPr>
      <w:moveToRangeStart w:id="2041" w:author="hadonyo" w:date="2015-04-29T16:45:00Z" w:name="move418089253"/>
      <w:moveToRangeEnd w:id="2026"/>
      <w:moveTo w:id="2042" w:author="hadonyo" w:date="2015-04-29T16:45:00Z">
        <w:del w:id="2043" w:author="hadonyo" w:date="2015-05-04T12:01:00Z">
          <w:r w:rsidRPr="005469AB">
            <w:rPr>
              <w:rFonts w:ascii="Times New Roman" w:hAnsi="Times New Roman" w:cs="Times New Roman"/>
              <w:sz w:val="24"/>
              <w:szCs w:val="24"/>
              <w:rPrChange w:id="2044" w:author="Ben Mulingoki" w:date="2015-12-01T12:45:00Z">
                <w:rPr>
                  <w:rFonts w:ascii="Times New Roman" w:hAnsi="Times New Roman" w:cs="Times New Roman"/>
                  <w:sz w:val="26"/>
                  <w:szCs w:val="26"/>
                </w:rPr>
              </w:rPrChange>
            </w:rPr>
            <w:delText xml:space="preserve">In a letter dated </w:delText>
          </w:r>
          <w:r w:rsidRPr="005469AB">
            <w:rPr>
              <w:rFonts w:ascii="Times New Roman" w:hAnsi="Times New Roman" w:cs="Times New Roman"/>
              <w:b/>
              <w:sz w:val="24"/>
              <w:szCs w:val="24"/>
              <w:rPrChange w:id="2045" w:author="Ben Mulingoki" w:date="2015-12-01T12:45:00Z">
                <w:rPr>
                  <w:rFonts w:ascii="Times New Roman" w:hAnsi="Times New Roman" w:cs="Times New Roman"/>
                  <w:b/>
                  <w:sz w:val="26"/>
                  <w:szCs w:val="26"/>
                </w:rPr>
              </w:rPrChange>
            </w:rPr>
            <w:delText>3/7/2009,</w:delText>
          </w:r>
          <w:r w:rsidRPr="005469AB">
            <w:rPr>
              <w:rFonts w:ascii="Times New Roman" w:hAnsi="Times New Roman" w:cs="Times New Roman"/>
              <w:sz w:val="24"/>
              <w:szCs w:val="24"/>
              <w:rPrChange w:id="2046" w:author="Ben Mulingoki" w:date="2015-12-01T12:45:00Z">
                <w:rPr>
                  <w:rFonts w:ascii="Times New Roman" w:hAnsi="Times New Roman" w:cs="Times New Roman"/>
                  <w:sz w:val="26"/>
                  <w:szCs w:val="26"/>
                </w:rPr>
              </w:rPrChange>
            </w:rPr>
            <w:delText xml:space="preserve"> The </w:delText>
          </w:r>
          <w:r w:rsidRPr="005469AB">
            <w:rPr>
              <w:rFonts w:ascii="Times New Roman" w:hAnsi="Times New Roman" w:cs="Times New Roman"/>
              <w:b/>
              <w:sz w:val="24"/>
              <w:szCs w:val="24"/>
              <w:rPrChange w:id="2047" w:author="Ben Mulingoki" w:date="2015-12-01T12:45:00Z">
                <w:rPr>
                  <w:rFonts w:ascii="Times New Roman" w:hAnsi="Times New Roman" w:cs="Times New Roman"/>
                  <w:b/>
                  <w:sz w:val="26"/>
                  <w:szCs w:val="26"/>
                </w:rPr>
              </w:rPrChange>
            </w:rPr>
            <w:delText>TOWN CLERK</w:delText>
          </w:r>
          <w:r w:rsidRPr="005469AB">
            <w:rPr>
              <w:rFonts w:ascii="Times New Roman" w:hAnsi="Times New Roman" w:cs="Times New Roman"/>
              <w:sz w:val="24"/>
              <w:szCs w:val="24"/>
              <w:rPrChange w:id="2048" w:author="Ben Mulingoki" w:date="2015-12-01T12:45:00Z">
                <w:rPr>
                  <w:rFonts w:ascii="Times New Roman" w:hAnsi="Times New Roman" w:cs="Times New Roman"/>
                  <w:sz w:val="26"/>
                  <w:szCs w:val="26"/>
                </w:rPr>
              </w:rPrChange>
            </w:rPr>
            <w:delText xml:space="preserve"> wrote to The Senior Principal Assistant Town Clerk Nakawa Division cancelling the above mentioned tender.</w:delText>
          </w:r>
        </w:del>
      </w:moveTo>
      <w:moveToRangeEnd w:id="2041"/>
      <w:ins w:id="2049" w:author="hadonyo" w:date="2015-05-04T12:02:00Z">
        <w:r w:rsidRPr="005469AB">
          <w:rPr>
            <w:rFonts w:ascii="Times New Roman" w:hAnsi="Times New Roman" w:cs="Times New Roman"/>
            <w:sz w:val="24"/>
            <w:szCs w:val="24"/>
            <w:rPrChange w:id="2050" w:author="Ben Mulingoki" w:date="2015-12-01T12:45:00Z">
              <w:rPr>
                <w:rFonts w:ascii="Times New Roman" w:hAnsi="Times New Roman" w:cs="Times New Roman"/>
                <w:sz w:val="26"/>
                <w:szCs w:val="26"/>
              </w:rPr>
            </w:rPrChange>
          </w:rPr>
          <w:t xml:space="preserve">The </w:t>
        </w:r>
        <w:r w:rsidR="00BD4C33" w:rsidRPr="005469AB">
          <w:rPr>
            <w:rFonts w:ascii="Times New Roman" w:hAnsi="Times New Roman" w:cs="Times New Roman"/>
            <w:sz w:val="24"/>
            <w:szCs w:val="24"/>
            <w:rPrChange w:id="2051" w:author="Ben Mulingoki" w:date="2015-12-01T12:45:00Z">
              <w:rPr>
                <w:rFonts w:ascii="Bookman Old Style" w:hAnsi="Bookman Old Style" w:cs="Times New Roman"/>
                <w:sz w:val="28"/>
                <w:szCs w:val="28"/>
              </w:rPr>
            </w:rPrChange>
          </w:rPr>
          <w:t xml:space="preserve">Plaintiff </w:t>
        </w:r>
      </w:ins>
      <w:ins w:id="2052" w:author="hadonyo" w:date="2015-05-11T16:34:00Z">
        <w:r w:rsidR="00AA07C1" w:rsidRPr="005469AB">
          <w:rPr>
            <w:rFonts w:ascii="Times New Roman" w:hAnsi="Times New Roman" w:cs="Times New Roman"/>
            <w:sz w:val="24"/>
            <w:szCs w:val="24"/>
            <w:rPrChange w:id="2053" w:author="Ben Mulingoki" w:date="2015-12-01T12:45:00Z">
              <w:rPr>
                <w:rFonts w:ascii="Bookman Old Style" w:hAnsi="Bookman Old Style" w:cs="Times New Roman"/>
                <w:sz w:val="28"/>
                <w:szCs w:val="28"/>
              </w:rPr>
            </w:rPrChange>
          </w:rPr>
          <w:t xml:space="preserve">was aggrieved by the action </w:t>
        </w:r>
      </w:ins>
      <w:ins w:id="2054" w:author="hadonyo" w:date="2015-05-06T12:43:00Z">
        <w:r w:rsidR="00995BA9" w:rsidRPr="005469AB">
          <w:rPr>
            <w:rFonts w:ascii="Times New Roman" w:hAnsi="Times New Roman" w:cs="Times New Roman"/>
            <w:sz w:val="24"/>
            <w:szCs w:val="24"/>
            <w:rPrChange w:id="2055" w:author="Ben Mulingoki" w:date="2015-12-01T12:45:00Z">
              <w:rPr>
                <w:rFonts w:ascii="Bookman Old Style" w:hAnsi="Bookman Old Style" w:cs="Times New Roman"/>
                <w:sz w:val="28"/>
                <w:szCs w:val="28"/>
              </w:rPr>
            </w:rPrChange>
          </w:rPr>
          <w:t>of the Defendant</w:t>
        </w:r>
      </w:ins>
      <w:ins w:id="2056" w:author="hadonyo" w:date="2015-05-11T16:34:00Z">
        <w:r w:rsidR="00AA07C1" w:rsidRPr="005469AB">
          <w:rPr>
            <w:rFonts w:ascii="Times New Roman" w:hAnsi="Times New Roman" w:cs="Times New Roman"/>
            <w:sz w:val="24"/>
            <w:szCs w:val="24"/>
            <w:rPrChange w:id="2057" w:author="Ben Mulingoki" w:date="2015-12-01T12:45:00Z">
              <w:rPr>
                <w:rFonts w:ascii="Bookman Old Style" w:hAnsi="Bookman Old Style" w:cs="Times New Roman"/>
                <w:sz w:val="28"/>
                <w:szCs w:val="28"/>
              </w:rPr>
            </w:rPrChange>
          </w:rPr>
          <w:t xml:space="preserve"> of taking over the </w:t>
        </w:r>
      </w:ins>
      <w:ins w:id="2058" w:author="hadonyo" w:date="2015-05-11T16:35:00Z">
        <w:r w:rsidR="008327EF" w:rsidRPr="005469AB">
          <w:rPr>
            <w:rFonts w:ascii="Times New Roman" w:hAnsi="Times New Roman" w:cs="Times New Roman"/>
            <w:sz w:val="24"/>
            <w:szCs w:val="24"/>
            <w:rPrChange w:id="2059" w:author="Ben Mulingoki" w:date="2015-12-01T12:45:00Z">
              <w:rPr>
                <w:rFonts w:ascii="Bookman Old Style" w:hAnsi="Bookman Old Style" w:cs="Times New Roman"/>
                <w:sz w:val="28"/>
                <w:szCs w:val="28"/>
              </w:rPr>
            </w:rPrChange>
          </w:rPr>
          <w:t>management,</w:t>
        </w:r>
      </w:ins>
      <w:ins w:id="2060" w:author="hadonyo" w:date="2015-05-13T16:32:00Z">
        <w:r w:rsidR="008327EF" w:rsidRPr="005469AB">
          <w:rPr>
            <w:rFonts w:ascii="Times New Roman" w:hAnsi="Times New Roman" w:cs="Times New Roman"/>
            <w:sz w:val="24"/>
            <w:szCs w:val="24"/>
            <w:rPrChange w:id="2061" w:author="Ben Mulingoki" w:date="2015-12-01T12:45:00Z">
              <w:rPr>
                <w:rFonts w:ascii="Bookman Old Style" w:hAnsi="Bookman Old Style" w:cs="Times New Roman"/>
                <w:sz w:val="28"/>
                <w:szCs w:val="28"/>
              </w:rPr>
            </w:rPrChange>
          </w:rPr>
          <w:t xml:space="preserve"> </w:t>
        </w:r>
      </w:ins>
      <w:ins w:id="2062" w:author="hadonyo" w:date="2015-05-11T16:35:00Z">
        <w:r w:rsidR="008327EF" w:rsidRPr="005469AB">
          <w:rPr>
            <w:rFonts w:ascii="Times New Roman" w:hAnsi="Times New Roman" w:cs="Times New Roman"/>
            <w:sz w:val="24"/>
            <w:szCs w:val="24"/>
            <w:rPrChange w:id="2063" w:author="Ben Mulingoki" w:date="2015-12-01T12:45:00Z">
              <w:rPr>
                <w:rFonts w:ascii="Bookman Old Style" w:hAnsi="Bookman Old Style" w:cs="Times New Roman"/>
                <w:sz w:val="28"/>
                <w:szCs w:val="28"/>
              </w:rPr>
            </w:rPrChange>
          </w:rPr>
          <w:t xml:space="preserve">control and maintenance </w:t>
        </w:r>
        <w:r w:rsidR="00AA07C1" w:rsidRPr="005469AB">
          <w:rPr>
            <w:rFonts w:ascii="Times New Roman" w:hAnsi="Times New Roman" w:cs="Times New Roman"/>
            <w:sz w:val="24"/>
            <w:szCs w:val="24"/>
            <w:rPrChange w:id="2064" w:author="Ben Mulingoki" w:date="2015-12-01T12:45:00Z">
              <w:rPr>
                <w:rFonts w:ascii="Bookman Old Style" w:hAnsi="Bookman Old Style" w:cs="Times New Roman"/>
                <w:sz w:val="28"/>
                <w:szCs w:val="28"/>
              </w:rPr>
            </w:rPrChange>
          </w:rPr>
          <w:t xml:space="preserve">of </w:t>
        </w:r>
      </w:ins>
      <w:ins w:id="2065" w:author="hadonyo" w:date="2015-05-13T16:32:00Z">
        <w:r w:rsidR="008327EF" w:rsidRPr="005469AB">
          <w:rPr>
            <w:rFonts w:ascii="Times New Roman" w:hAnsi="Times New Roman" w:cs="Times New Roman"/>
            <w:sz w:val="24"/>
            <w:szCs w:val="24"/>
            <w:rPrChange w:id="2066" w:author="Ben Mulingoki" w:date="2015-12-01T12:45:00Z">
              <w:rPr>
                <w:rFonts w:ascii="Bookman Old Style" w:hAnsi="Bookman Old Style" w:cs="Times New Roman"/>
                <w:sz w:val="28"/>
                <w:szCs w:val="28"/>
              </w:rPr>
            </w:rPrChange>
          </w:rPr>
          <w:t xml:space="preserve">the </w:t>
        </w:r>
      </w:ins>
      <w:ins w:id="2067" w:author="hadonyo" w:date="2015-05-11T16:35:00Z">
        <w:r w:rsidR="008327EF" w:rsidRPr="005469AB">
          <w:rPr>
            <w:rFonts w:ascii="Times New Roman" w:hAnsi="Times New Roman" w:cs="Times New Roman"/>
            <w:sz w:val="24"/>
            <w:szCs w:val="24"/>
            <w:rPrChange w:id="2068" w:author="Ben Mulingoki" w:date="2015-12-01T12:45:00Z">
              <w:rPr>
                <w:rFonts w:ascii="Bookman Old Style" w:hAnsi="Bookman Old Style" w:cs="Times New Roman"/>
                <w:sz w:val="28"/>
                <w:szCs w:val="28"/>
              </w:rPr>
            </w:rPrChange>
          </w:rPr>
          <w:t xml:space="preserve">Nakawa </w:t>
        </w:r>
      </w:ins>
      <w:ins w:id="2069" w:author="hadonyo" w:date="2015-05-13T16:32:00Z">
        <w:r w:rsidR="008327EF" w:rsidRPr="005469AB">
          <w:rPr>
            <w:rFonts w:ascii="Times New Roman" w:hAnsi="Times New Roman" w:cs="Times New Roman"/>
            <w:sz w:val="24"/>
            <w:szCs w:val="24"/>
            <w:rPrChange w:id="2070" w:author="Ben Mulingoki" w:date="2015-12-01T12:45:00Z">
              <w:rPr>
                <w:rFonts w:ascii="Bookman Old Style" w:hAnsi="Bookman Old Style" w:cs="Times New Roman"/>
                <w:sz w:val="28"/>
                <w:szCs w:val="28"/>
              </w:rPr>
            </w:rPrChange>
          </w:rPr>
          <w:t>M</w:t>
        </w:r>
      </w:ins>
      <w:ins w:id="2071" w:author="hadonyo" w:date="2015-05-11T16:35:00Z">
        <w:r w:rsidR="00AA07C1" w:rsidRPr="005469AB">
          <w:rPr>
            <w:rFonts w:ascii="Times New Roman" w:hAnsi="Times New Roman" w:cs="Times New Roman"/>
            <w:sz w:val="24"/>
            <w:szCs w:val="24"/>
            <w:rPrChange w:id="2072" w:author="Ben Mulingoki" w:date="2015-12-01T12:45:00Z">
              <w:rPr>
                <w:rFonts w:ascii="Bookman Old Style" w:hAnsi="Bookman Old Style" w:cs="Times New Roman"/>
                <w:sz w:val="28"/>
                <w:szCs w:val="28"/>
              </w:rPr>
            </w:rPrChange>
          </w:rPr>
          <w:t xml:space="preserve">arket which it states </w:t>
        </w:r>
      </w:ins>
      <w:ins w:id="2073" w:author="hadonyo" w:date="2015-05-04T12:43:00Z">
        <w:r w:rsidRPr="005469AB">
          <w:rPr>
            <w:rFonts w:ascii="Times New Roman" w:hAnsi="Times New Roman" w:cs="Times New Roman"/>
            <w:sz w:val="24"/>
            <w:szCs w:val="24"/>
            <w:rPrChange w:id="2074" w:author="Ben Mulingoki" w:date="2015-12-01T12:45:00Z">
              <w:rPr>
                <w:rFonts w:ascii="Times New Roman" w:hAnsi="Times New Roman" w:cs="Times New Roman"/>
                <w:sz w:val="26"/>
                <w:szCs w:val="26"/>
              </w:rPr>
            </w:rPrChange>
          </w:rPr>
          <w:t xml:space="preserve">was </w:t>
        </w:r>
      </w:ins>
      <w:ins w:id="2075" w:author="hadonyo" w:date="2015-05-04T12:02:00Z">
        <w:r w:rsidRPr="005469AB">
          <w:rPr>
            <w:rFonts w:ascii="Times New Roman" w:hAnsi="Times New Roman" w:cs="Times New Roman"/>
            <w:sz w:val="24"/>
            <w:szCs w:val="24"/>
            <w:rPrChange w:id="2076" w:author="Ben Mulingoki" w:date="2015-12-01T12:45:00Z">
              <w:rPr>
                <w:rFonts w:ascii="Times New Roman" w:hAnsi="Times New Roman" w:cs="Times New Roman"/>
                <w:sz w:val="26"/>
                <w:szCs w:val="26"/>
              </w:rPr>
            </w:rPrChange>
          </w:rPr>
          <w:t xml:space="preserve">in breach of the </w:t>
        </w:r>
      </w:ins>
      <w:ins w:id="2077" w:author="hadonyo" w:date="2015-05-04T12:43:00Z">
        <w:r w:rsidRPr="005469AB">
          <w:rPr>
            <w:rFonts w:ascii="Times New Roman" w:hAnsi="Times New Roman" w:cs="Times New Roman"/>
            <w:sz w:val="24"/>
            <w:szCs w:val="24"/>
            <w:rPrChange w:id="2078" w:author="Ben Mulingoki" w:date="2015-12-01T12:45:00Z">
              <w:rPr>
                <w:rFonts w:ascii="Times New Roman" w:hAnsi="Times New Roman" w:cs="Times New Roman"/>
                <w:sz w:val="26"/>
                <w:szCs w:val="26"/>
              </w:rPr>
            </w:rPrChange>
          </w:rPr>
          <w:t xml:space="preserve">tender </w:t>
        </w:r>
      </w:ins>
      <w:ins w:id="2079" w:author="hadonyo" w:date="2015-05-11T16:35:00Z">
        <w:r w:rsidR="005D4A08" w:rsidRPr="005469AB">
          <w:rPr>
            <w:rFonts w:ascii="Times New Roman" w:hAnsi="Times New Roman" w:cs="Times New Roman"/>
            <w:sz w:val="24"/>
            <w:szCs w:val="24"/>
            <w:rPrChange w:id="2080" w:author="Ben Mulingoki" w:date="2015-12-01T12:45:00Z">
              <w:rPr>
                <w:rFonts w:ascii="Bookman Old Style" w:hAnsi="Bookman Old Style" w:cs="Times New Roman"/>
                <w:sz w:val="28"/>
                <w:szCs w:val="28"/>
              </w:rPr>
            </w:rPrChange>
          </w:rPr>
          <w:t>award</w:t>
        </w:r>
      </w:ins>
      <w:ins w:id="2081" w:author="hadonyo" w:date="2015-05-13T16:32:00Z">
        <w:r w:rsidR="005D4A08" w:rsidRPr="005469AB">
          <w:rPr>
            <w:rFonts w:ascii="Times New Roman" w:hAnsi="Times New Roman" w:cs="Times New Roman"/>
            <w:sz w:val="24"/>
            <w:szCs w:val="24"/>
            <w:rPrChange w:id="2082" w:author="Ben Mulingoki" w:date="2015-12-01T12:45:00Z">
              <w:rPr>
                <w:rFonts w:ascii="Bookman Old Style" w:hAnsi="Bookman Old Style" w:cs="Times New Roman"/>
                <w:sz w:val="28"/>
                <w:szCs w:val="28"/>
              </w:rPr>
            </w:rPrChange>
          </w:rPr>
          <w:t xml:space="preserve"> which had been given to it</w:t>
        </w:r>
      </w:ins>
      <w:ins w:id="2083" w:author="hadonyo" w:date="2015-05-11T16:35:00Z">
        <w:r w:rsidR="00AA07C1" w:rsidRPr="005469AB">
          <w:rPr>
            <w:rFonts w:ascii="Times New Roman" w:hAnsi="Times New Roman" w:cs="Times New Roman"/>
            <w:sz w:val="24"/>
            <w:szCs w:val="24"/>
            <w:rPrChange w:id="2084" w:author="Ben Mulingoki" w:date="2015-12-01T12:45:00Z">
              <w:rPr>
                <w:rFonts w:ascii="Bookman Old Style" w:hAnsi="Bookman Old Style" w:cs="Times New Roman"/>
                <w:sz w:val="28"/>
                <w:szCs w:val="28"/>
              </w:rPr>
            </w:rPrChange>
          </w:rPr>
          <w:t xml:space="preserve"> </w:t>
        </w:r>
      </w:ins>
      <w:ins w:id="2085" w:author="hadonyo" w:date="2015-05-13T16:33:00Z">
        <w:r w:rsidR="005D4A08" w:rsidRPr="005469AB">
          <w:rPr>
            <w:rFonts w:ascii="Times New Roman" w:hAnsi="Times New Roman" w:cs="Times New Roman"/>
            <w:sz w:val="24"/>
            <w:szCs w:val="24"/>
            <w:rPrChange w:id="2086" w:author="Ben Mulingoki" w:date="2015-12-01T12:45:00Z">
              <w:rPr>
                <w:rFonts w:ascii="Bookman Old Style" w:hAnsi="Bookman Old Style" w:cs="Times New Roman"/>
                <w:sz w:val="28"/>
                <w:szCs w:val="28"/>
              </w:rPr>
            </w:rPrChange>
          </w:rPr>
          <w:t>and thus</w:t>
        </w:r>
      </w:ins>
      <w:del w:id="2087" w:author="hadonyo" w:date="2015-05-04T12:02:00Z">
        <w:r w:rsidRPr="005469AB">
          <w:rPr>
            <w:rFonts w:ascii="Times New Roman" w:hAnsi="Times New Roman" w:cs="Times New Roman"/>
            <w:sz w:val="24"/>
            <w:szCs w:val="24"/>
            <w:rPrChange w:id="2088" w:author="Ben Mulingoki" w:date="2015-12-01T12:45:00Z">
              <w:rPr>
                <w:rFonts w:ascii="Times New Roman" w:hAnsi="Times New Roman" w:cs="Times New Roman"/>
                <w:sz w:val="26"/>
                <w:szCs w:val="26"/>
              </w:rPr>
            </w:rPrChange>
          </w:rPr>
          <w:delText xml:space="preserve">In breach of the law the defendant has </w:delText>
        </w:r>
      </w:del>
      <w:del w:id="2089" w:author="hadonyo" w:date="2015-05-11T16:36:00Z">
        <w:r w:rsidRPr="005469AB">
          <w:rPr>
            <w:rFonts w:ascii="Times New Roman" w:hAnsi="Times New Roman" w:cs="Times New Roman"/>
            <w:sz w:val="24"/>
            <w:szCs w:val="24"/>
            <w:rPrChange w:id="2090" w:author="Ben Mulingoki" w:date="2015-12-01T12:45:00Z">
              <w:rPr>
                <w:rFonts w:ascii="Times New Roman" w:hAnsi="Times New Roman" w:cs="Times New Roman"/>
                <w:sz w:val="26"/>
                <w:szCs w:val="26"/>
              </w:rPr>
            </w:rPrChange>
          </w:rPr>
          <w:delText xml:space="preserve">failed </w:delText>
        </w:r>
      </w:del>
      <w:ins w:id="2091" w:author="hadonyo" w:date="2015-05-06T12:48:00Z">
        <w:r w:rsidR="00767796" w:rsidRPr="005469AB">
          <w:rPr>
            <w:rFonts w:ascii="Times New Roman" w:hAnsi="Times New Roman" w:cs="Times New Roman"/>
            <w:sz w:val="24"/>
            <w:szCs w:val="24"/>
            <w:rPrChange w:id="2092" w:author="Ben Mulingoki" w:date="2015-12-01T12:45:00Z">
              <w:rPr>
                <w:rFonts w:ascii="Bookman Old Style" w:hAnsi="Bookman Old Style" w:cs="Times New Roman"/>
                <w:sz w:val="28"/>
                <w:szCs w:val="28"/>
              </w:rPr>
            </w:rPrChange>
          </w:rPr>
          <w:t xml:space="preserve"> </w:t>
        </w:r>
      </w:ins>
      <w:ins w:id="2093" w:author="hadonyo" w:date="2015-05-11T16:36:00Z">
        <w:r w:rsidR="00D5357D" w:rsidRPr="005469AB">
          <w:rPr>
            <w:rFonts w:ascii="Times New Roman" w:hAnsi="Times New Roman" w:cs="Times New Roman"/>
            <w:sz w:val="24"/>
            <w:szCs w:val="24"/>
            <w:rPrChange w:id="2094" w:author="Ben Mulingoki" w:date="2015-12-01T12:45:00Z">
              <w:rPr>
                <w:rFonts w:ascii="Bookman Old Style" w:hAnsi="Bookman Old Style" w:cs="Times New Roman"/>
                <w:sz w:val="28"/>
                <w:szCs w:val="28"/>
              </w:rPr>
            </w:rPrChange>
          </w:rPr>
          <w:t xml:space="preserve">resorting to </w:t>
        </w:r>
      </w:ins>
      <w:ins w:id="2095" w:author="hadonyo" w:date="2015-05-13T16:34:00Z">
        <w:r w:rsidR="005D4A08" w:rsidRPr="005469AB">
          <w:rPr>
            <w:rFonts w:ascii="Times New Roman" w:hAnsi="Times New Roman" w:cs="Times New Roman"/>
            <w:sz w:val="24"/>
            <w:szCs w:val="24"/>
            <w:rPrChange w:id="2096" w:author="Ben Mulingoki" w:date="2015-12-01T12:45:00Z">
              <w:rPr>
                <w:rFonts w:ascii="Bookman Old Style" w:hAnsi="Bookman Old Style" w:cs="Times New Roman"/>
                <w:sz w:val="28"/>
                <w:szCs w:val="28"/>
              </w:rPr>
            </w:rPrChange>
          </w:rPr>
          <w:t>court action</w:t>
        </w:r>
      </w:ins>
      <w:ins w:id="2097" w:author="hadonyo" w:date="2015-05-13T16:33:00Z">
        <w:r w:rsidR="005D4A08" w:rsidRPr="005469AB">
          <w:rPr>
            <w:rFonts w:ascii="Times New Roman" w:hAnsi="Times New Roman" w:cs="Times New Roman"/>
            <w:sz w:val="24"/>
            <w:szCs w:val="24"/>
            <w:rPrChange w:id="2098" w:author="Ben Mulingoki" w:date="2015-12-01T12:45:00Z">
              <w:rPr>
                <w:rFonts w:ascii="Bookman Old Style" w:hAnsi="Bookman Old Style" w:cs="Times New Roman"/>
                <w:sz w:val="28"/>
                <w:szCs w:val="28"/>
              </w:rPr>
            </w:rPrChange>
          </w:rPr>
          <w:t xml:space="preserve"> not only against some individuals belonging to the Nakawa Market Vendors Association </w:t>
        </w:r>
      </w:ins>
      <w:ins w:id="2099" w:author="hadonyo" w:date="2015-05-13T16:36:00Z">
        <w:r w:rsidR="00637AB0" w:rsidRPr="005469AB">
          <w:rPr>
            <w:rFonts w:ascii="Times New Roman" w:hAnsi="Times New Roman" w:cs="Times New Roman"/>
            <w:sz w:val="24"/>
            <w:szCs w:val="24"/>
            <w:rPrChange w:id="2100" w:author="Ben Mulingoki" w:date="2015-12-01T12:45:00Z">
              <w:rPr>
                <w:rFonts w:ascii="Bookman Old Style" w:hAnsi="Bookman Old Style" w:cs="Times New Roman"/>
                <w:sz w:val="28"/>
                <w:szCs w:val="28"/>
              </w:rPr>
            </w:rPrChange>
          </w:rPr>
          <w:t xml:space="preserve">to try to </w:t>
        </w:r>
        <w:r w:rsidR="00637AB0" w:rsidRPr="005469AB">
          <w:rPr>
            <w:rFonts w:ascii="Times New Roman" w:hAnsi="Times New Roman" w:cs="Times New Roman"/>
            <w:sz w:val="24"/>
            <w:szCs w:val="24"/>
            <w:rPrChange w:id="2101" w:author="Ben Mulingoki" w:date="2015-12-01T12:45:00Z">
              <w:rPr>
                <w:rFonts w:ascii="Bookman Old Style" w:hAnsi="Bookman Old Style" w:cs="Times New Roman"/>
                <w:sz w:val="28"/>
                <w:szCs w:val="28"/>
              </w:rPr>
            </w:rPrChange>
          </w:rPr>
          <w:lastRenderedPageBreak/>
          <w:t xml:space="preserve">wrench from them their claim that they were the ones who had been granted the contract to </w:t>
        </w:r>
      </w:ins>
      <w:ins w:id="2102" w:author="hadonyo" w:date="2015-05-13T16:37:00Z">
        <w:r w:rsidR="00637AB0" w:rsidRPr="005469AB">
          <w:rPr>
            <w:rFonts w:ascii="Times New Roman" w:hAnsi="Times New Roman" w:cs="Times New Roman"/>
            <w:sz w:val="24"/>
            <w:szCs w:val="24"/>
            <w:rPrChange w:id="2103" w:author="Ben Mulingoki" w:date="2015-12-01T12:45:00Z">
              <w:rPr>
                <w:rFonts w:ascii="Bookman Old Style" w:hAnsi="Bookman Old Style" w:cs="Times New Roman"/>
                <w:sz w:val="28"/>
                <w:szCs w:val="28"/>
              </w:rPr>
            </w:rPrChange>
          </w:rPr>
          <w:t xml:space="preserve">manage Nakawa market </w:t>
        </w:r>
      </w:ins>
      <w:ins w:id="2104" w:author="hadonyo" w:date="2015-05-13T16:33:00Z">
        <w:r w:rsidR="005D4A08" w:rsidRPr="005469AB">
          <w:rPr>
            <w:rFonts w:ascii="Times New Roman" w:hAnsi="Times New Roman" w:cs="Times New Roman"/>
            <w:sz w:val="24"/>
            <w:szCs w:val="24"/>
            <w:rPrChange w:id="2105" w:author="Ben Mulingoki" w:date="2015-12-01T12:45:00Z">
              <w:rPr>
                <w:rFonts w:ascii="Bookman Old Style" w:hAnsi="Bookman Old Style" w:cs="Times New Roman"/>
                <w:sz w:val="28"/>
                <w:szCs w:val="28"/>
              </w:rPr>
            </w:rPrChange>
          </w:rPr>
          <w:t>but</w:t>
        </w:r>
      </w:ins>
      <w:ins w:id="2106" w:author="hadonyo" w:date="2015-05-13T16:34:00Z">
        <w:r w:rsidR="005D4A08" w:rsidRPr="005469AB">
          <w:rPr>
            <w:rFonts w:ascii="Times New Roman" w:hAnsi="Times New Roman" w:cs="Times New Roman"/>
            <w:sz w:val="24"/>
            <w:szCs w:val="24"/>
            <w:rPrChange w:id="2107" w:author="Ben Mulingoki" w:date="2015-12-01T12:45:00Z">
              <w:rPr>
                <w:rFonts w:ascii="Bookman Old Style" w:hAnsi="Bookman Old Style" w:cs="Times New Roman"/>
                <w:sz w:val="28"/>
                <w:szCs w:val="28"/>
              </w:rPr>
            </w:rPrChange>
          </w:rPr>
          <w:t xml:space="preserve"> also against the Defendant</w:t>
        </w:r>
      </w:ins>
      <w:ins w:id="2108" w:author="hadonyo" w:date="2015-05-13T16:37:00Z">
        <w:r w:rsidR="00637AB0" w:rsidRPr="005469AB">
          <w:rPr>
            <w:rFonts w:ascii="Times New Roman" w:hAnsi="Times New Roman" w:cs="Times New Roman"/>
            <w:sz w:val="24"/>
            <w:szCs w:val="24"/>
            <w:rPrChange w:id="2109" w:author="Ben Mulingoki" w:date="2015-12-01T12:45:00Z">
              <w:rPr>
                <w:rFonts w:ascii="Bookman Old Style" w:hAnsi="Bookman Old Style" w:cs="Times New Roman"/>
                <w:sz w:val="28"/>
                <w:szCs w:val="28"/>
              </w:rPr>
            </w:rPrChange>
          </w:rPr>
          <w:t xml:space="preserve"> to</w:t>
        </w:r>
      </w:ins>
      <w:ins w:id="2110" w:author="hadonyo" w:date="2015-05-11T16:37:00Z">
        <w:r w:rsidR="00637AB0" w:rsidRPr="005469AB">
          <w:rPr>
            <w:rFonts w:ascii="Times New Roman" w:hAnsi="Times New Roman" w:cs="Times New Roman"/>
            <w:sz w:val="24"/>
            <w:szCs w:val="24"/>
            <w:rPrChange w:id="2111" w:author="Ben Mulingoki" w:date="2015-12-01T12:45:00Z">
              <w:rPr>
                <w:rFonts w:ascii="Bookman Old Style" w:hAnsi="Bookman Old Style" w:cs="Times New Roman"/>
                <w:sz w:val="28"/>
                <w:szCs w:val="28"/>
              </w:rPr>
            </w:rPrChange>
          </w:rPr>
          <w:t xml:space="preserve"> force</w:t>
        </w:r>
      </w:ins>
      <w:ins w:id="2112" w:author="hadonyo" w:date="2015-05-13T16:37:00Z">
        <w:r w:rsidR="00637AB0" w:rsidRPr="005469AB">
          <w:rPr>
            <w:rFonts w:ascii="Times New Roman" w:hAnsi="Times New Roman" w:cs="Times New Roman"/>
            <w:sz w:val="24"/>
            <w:szCs w:val="24"/>
            <w:rPrChange w:id="2113" w:author="Ben Mulingoki" w:date="2015-12-01T12:45:00Z">
              <w:rPr>
                <w:rFonts w:ascii="Bookman Old Style" w:hAnsi="Bookman Old Style" w:cs="Times New Roman"/>
                <w:sz w:val="28"/>
                <w:szCs w:val="28"/>
              </w:rPr>
            </w:rPrChange>
          </w:rPr>
          <w:t xml:space="preserve"> it</w:t>
        </w:r>
      </w:ins>
      <w:ins w:id="2114" w:author="hadonyo" w:date="2015-05-11T16:37:00Z">
        <w:r w:rsidR="00D5357D" w:rsidRPr="005469AB">
          <w:rPr>
            <w:rFonts w:ascii="Times New Roman" w:hAnsi="Times New Roman" w:cs="Times New Roman"/>
            <w:sz w:val="24"/>
            <w:szCs w:val="24"/>
            <w:rPrChange w:id="2115" w:author="Ben Mulingoki" w:date="2015-12-01T12:45:00Z">
              <w:rPr>
                <w:rFonts w:ascii="Bookman Old Style" w:hAnsi="Bookman Old Style" w:cs="Times New Roman"/>
                <w:sz w:val="28"/>
                <w:szCs w:val="28"/>
              </w:rPr>
            </w:rPrChange>
          </w:rPr>
          <w:t xml:space="preserve"> to hand over the </w:t>
        </w:r>
        <w:r w:rsidR="00637AB0" w:rsidRPr="005469AB">
          <w:rPr>
            <w:rFonts w:ascii="Times New Roman" w:hAnsi="Times New Roman" w:cs="Times New Roman"/>
            <w:sz w:val="24"/>
            <w:szCs w:val="24"/>
            <w:rPrChange w:id="2116" w:author="Ben Mulingoki" w:date="2015-12-01T12:45:00Z">
              <w:rPr>
                <w:rFonts w:ascii="Bookman Old Style" w:hAnsi="Bookman Old Style" w:cs="Times New Roman"/>
                <w:sz w:val="28"/>
                <w:szCs w:val="28"/>
              </w:rPr>
            </w:rPrChange>
          </w:rPr>
          <w:t xml:space="preserve">management, control </w:t>
        </w:r>
      </w:ins>
      <w:ins w:id="2117" w:author="hadonyo" w:date="2015-05-11T16:38:00Z">
        <w:r w:rsidR="00637AB0" w:rsidRPr="005469AB">
          <w:rPr>
            <w:rFonts w:ascii="Times New Roman" w:hAnsi="Times New Roman" w:cs="Times New Roman"/>
            <w:sz w:val="24"/>
            <w:szCs w:val="24"/>
            <w:rPrChange w:id="2118" w:author="Ben Mulingoki" w:date="2015-12-01T12:45:00Z">
              <w:rPr>
                <w:rFonts w:ascii="Bookman Old Style" w:hAnsi="Bookman Old Style" w:cs="Times New Roman"/>
                <w:sz w:val="28"/>
                <w:szCs w:val="28"/>
              </w:rPr>
            </w:rPrChange>
          </w:rPr>
          <w:t>a</w:t>
        </w:r>
      </w:ins>
      <w:ins w:id="2119" w:author="hadonyo" w:date="2015-05-11T16:37:00Z">
        <w:r w:rsidR="00637AB0" w:rsidRPr="005469AB">
          <w:rPr>
            <w:rFonts w:ascii="Times New Roman" w:hAnsi="Times New Roman" w:cs="Times New Roman"/>
            <w:sz w:val="24"/>
            <w:szCs w:val="24"/>
            <w:rPrChange w:id="2120" w:author="Ben Mulingoki" w:date="2015-12-01T12:45:00Z">
              <w:rPr>
                <w:rFonts w:ascii="Bookman Old Style" w:hAnsi="Bookman Old Style" w:cs="Times New Roman"/>
                <w:sz w:val="28"/>
                <w:szCs w:val="28"/>
              </w:rPr>
            </w:rPrChange>
          </w:rPr>
          <w:t xml:space="preserve">nd maintenance </w:t>
        </w:r>
        <w:r w:rsidR="00D5357D" w:rsidRPr="005469AB">
          <w:rPr>
            <w:rFonts w:ascii="Times New Roman" w:hAnsi="Times New Roman" w:cs="Times New Roman"/>
            <w:sz w:val="24"/>
            <w:szCs w:val="24"/>
            <w:rPrChange w:id="2121" w:author="Ben Mulingoki" w:date="2015-12-01T12:45:00Z">
              <w:rPr>
                <w:rFonts w:ascii="Bookman Old Style" w:hAnsi="Bookman Old Style" w:cs="Times New Roman"/>
                <w:sz w:val="28"/>
                <w:szCs w:val="28"/>
              </w:rPr>
            </w:rPrChange>
          </w:rPr>
          <w:t xml:space="preserve">of the Nakawa to it  </w:t>
        </w:r>
      </w:ins>
      <w:ins w:id="2122" w:author="hadonyo" w:date="2015-05-06T12:48:00Z">
        <w:r w:rsidR="00767796" w:rsidRPr="005469AB">
          <w:rPr>
            <w:rFonts w:ascii="Times New Roman" w:hAnsi="Times New Roman" w:cs="Times New Roman"/>
            <w:sz w:val="24"/>
            <w:szCs w:val="24"/>
            <w:rPrChange w:id="2123" w:author="Ben Mulingoki" w:date="2015-12-01T12:45:00Z">
              <w:rPr>
                <w:rFonts w:ascii="Bookman Old Style" w:hAnsi="Bookman Old Style" w:cs="Times New Roman"/>
                <w:sz w:val="28"/>
                <w:szCs w:val="28"/>
              </w:rPr>
            </w:rPrChange>
          </w:rPr>
          <w:t>leading to a court consent or</w:t>
        </w:r>
      </w:ins>
      <w:ins w:id="2124" w:author="hadonyo" w:date="2015-05-06T12:49:00Z">
        <w:r w:rsidR="00767796" w:rsidRPr="005469AB">
          <w:rPr>
            <w:rFonts w:ascii="Times New Roman" w:hAnsi="Times New Roman" w:cs="Times New Roman"/>
            <w:sz w:val="24"/>
            <w:szCs w:val="24"/>
            <w:rPrChange w:id="2125" w:author="Ben Mulingoki" w:date="2015-12-01T12:45:00Z">
              <w:rPr>
                <w:rFonts w:ascii="Bookman Old Style" w:hAnsi="Bookman Old Style" w:cs="Times New Roman"/>
                <w:sz w:val="28"/>
                <w:szCs w:val="28"/>
              </w:rPr>
            </w:rPrChange>
          </w:rPr>
          <w:t xml:space="preserve">der </w:t>
        </w:r>
      </w:ins>
      <w:ins w:id="2126" w:author="hadonyo" w:date="2015-05-06T12:48:00Z">
        <w:r w:rsidR="00767796" w:rsidRPr="005469AB">
          <w:rPr>
            <w:rFonts w:ascii="Times New Roman" w:hAnsi="Times New Roman" w:cs="Times New Roman"/>
            <w:sz w:val="24"/>
            <w:szCs w:val="24"/>
            <w:rPrChange w:id="2127" w:author="Ben Mulingoki" w:date="2015-12-01T12:45:00Z">
              <w:rPr>
                <w:rFonts w:ascii="Bookman Old Style" w:hAnsi="Bookman Old Style" w:cs="Times New Roman"/>
                <w:sz w:val="28"/>
                <w:szCs w:val="28"/>
              </w:rPr>
            </w:rPrChange>
          </w:rPr>
          <w:t>direct</w:t>
        </w:r>
      </w:ins>
      <w:ins w:id="2128" w:author="hadonyo" w:date="2015-05-11T16:38:00Z">
        <w:r w:rsidR="00D5357D" w:rsidRPr="005469AB">
          <w:rPr>
            <w:rFonts w:ascii="Times New Roman" w:hAnsi="Times New Roman" w:cs="Times New Roman"/>
            <w:sz w:val="24"/>
            <w:szCs w:val="24"/>
            <w:rPrChange w:id="2129" w:author="Ben Mulingoki" w:date="2015-12-01T12:45:00Z">
              <w:rPr>
                <w:rFonts w:ascii="Bookman Old Style" w:hAnsi="Bookman Old Style" w:cs="Times New Roman"/>
                <w:sz w:val="28"/>
                <w:szCs w:val="28"/>
              </w:rPr>
            </w:rPrChange>
          </w:rPr>
          <w:t xml:space="preserve">ed the defendant to hand over the market to </w:t>
        </w:r>
      </w:ins>
      <w:ins w:id="2130" w:author="hadonyo" w:date="2015-05-13T16:38:00Z">
        <w:r w:rsidR="00637AB0" w:rsidRPr="005469AB">
          <w:rPr>
            <w:rFonts w:ascii="Times New Roman" w:hAnsi="Times New Roman" w:cs="Times New Roman"/>
            <w:sz w:val="24"/>
            <w:szCs w:val="24"/>
            <w:rPrChange w:id="2131" w:author="Ben Mulingoki" w:date="2015-12-01T12:45:00Z">
              <w:rPr>
                <w:rFonts w:ascii="Bookman Old Style" w:hAnsi="Bookman Old Style" w:cs="Times New Roman"/>
                <w:sz w:val="28"/>
                <w:szCs w:val="28"/>
              </w:rPr>
            </w:rPrChange>
          </w:rPr>
          <w:t xml:space="preserve">the Plaintiff. A consent order was eventually signed and witnessed by this court </w:t>
        </w:r>
      </w:ins>
      <w:ins w:id="2132" w:author="hadonyo" w:date="2015-05-13T16:39:00Z">
        <w:r w:rsidR="00433CCB" w:rsidRPr="005469AB">
          <w:rPr>
            <w:rFonts w:ascii="Times New Roman" w:hAnsi="Times New Roman" w:cs="Times New Roman"/>
            <w:sz w:val="24"/>
            <w:szCs w:val="24"/>
            <w:rPrChange w:id="2133" w:author="Ben Mulingoki" w:date="2015-12-01T12:45:00Z">
              <w:rPr>
                <w:rFonts w:ascii="Bookman Old Style" w:hAnsi="Bookman Old Style" w:cs="Times New Roman"/>
                <w:sz w:val="28"/>
                <w:szCs w:val="28"/>
              </w:rPr>
            </w:rPrChange>
          </w:rPr>
          <w:t xml:space="preserve">to that effect </w:t>
        </w:r>
      </w:ins>
      <w:ins w:id="2134" w:author="hadonyo" w:date="2015-05-13T16:38:00Z">
        <w:r w:rsidR="00433CCB" w:rsidRPr="005469AB">
          <w:rPr>
            <w:rFonts w:ascii="Times New Roman" w:hAnsi="Times New Roman" w:cs="Times New Roman"/>
            <w:sz w:val="24"/>
            <w:szCs w:val="24"/>
            <w:rPrChange w:id="2135" w:author="Ben Mulingoki" w:date="2015-12-01T12:45:00Z">
              <w:rPr>
                <w:rFonts w:ascii="Bookman Old Style" w:hAnsi="Bookman Old Style" w:cs="Times New Roman"/>
                <w:sz w:val="28"/>
                <w:szCs w:val="28"/>
              </w:rPr>
            </w:rPrChange>
          </w:rPr>
          <w:t>but was</w:t>
        </w:r>
      </w:ins>
      <w:ins w:id="2136" w:author="hadonyo" w:date="2015-05-06T12:49:00Z">
        <w:r w:rsidR="003613EB" w:rsidRPr="005469AB">
          <w:rPr>
            <w:rFonts w:ascii="Times New Roman" w:hAnsi="Times New Roman" w:cs="Times New Roman"/>
            <w:sz w:val="24"/>
            <w:szCs w:val="24"/>
            <w:rPrChange w:id="2137" w:author="Ben Mulingoki" w:date="2015-12-01T12:45:00Z">
              <w:rPr>
                <w:rFonts w:ascii="Bookman Old Style" w:hAnsi="Bookman Old Style" w:cs="Times New Roman"/>
                <w:sz w:val="28"/>
                <w:szCs w:val="28"/>
              </w:rPr>
            </w:rPrChange>
          </w:rPr>
          <w:t xml:space="preserve"> never</w:t>
        </w:r>
      </w:ins>
      <w:ins w:id="2138" w:author="hadonyo" w:date="2015-05-13T16:39:00Z">
        <w:r w:rsidR="00433CCB" w:rsidRPr="005469AB">
          <w:rPr>
            <w:rFonts w:ascii="Times New Roman" w:hAnsi="Times New Roman" w:cs="Times New Roman"/>
            <w:sz w:val="24"/>
            <w:szCs w:val="24"/>
            <w:rPrChange w:id="2139" w:author="Ben Mulingoki" w:date="2015-12-01T12:45:00Z">
              <w:rPr>
                <w:rFonts w:ascii="Bookman Old Style" w:hAnsi="Bookman Old Style" w:cs="Times New Roman"/>
                <w:sz w:val="28"/>
                <w:szCs w:val="28"/>
              </w:rPr>
            </w:rPrChange>
          </w:rPr>
          <w:t xml:space="preserve"> actually </w:t>
        </w:r>
      </w:ins>
      <w:ins w:id="2140" w:author="hadonyo" w:date="2015-05-06T12:49:00Z">
        <w:r w:rsidR="003613EB" w:rsidRPr="005469AB">
          <w:rPr>
            <w:rFonts w:ascii="Times New Roman" w:hAnsi="Times New Roman" w:cs="Times New Roman"/>
            <w:sz w:val="24"/>
            <w:szCs w:val="24"/>
            <w:rPrChange w:id="2141" w:author="Ben Mulingoki" w:date="2015-12-01T12:45:00Z">
              <w:rPr>
                <w:rFonts w:ascii="Bookman Old Style" w:hAnsi="Bookman Old Style" w:cs="Times New Roman"/>
                <w:sz w:val="28"/>
                <w:szCs w:val="28"/>
              </w:rPr>
            </w:rPrChange>
          </w:rPr>
          <w:t xml:space="preserve">implemented </w:t>
        </w:r>
      </w:ins>
      <w:ins w:id="2142" w:author="hadonyo" w:date="2015-05-04T12:03:00Z">
        <w:r w:rsidRPr="005469AB">
          <w:rPr>
            <w:rFonts w:ascii="Times New Roman" w:hAnsi="Times New Roman" w:cs="Times New Roman"/>
            <w:sz w:val="24"/>
            <w:szCs w:val="24"/>
            <w:rPrChange w:id="2143" w:author="Ben Mulingoki" w:date="2015-12-01T12:45:00Z">
              <w:rPr>
                <w:rFonts w:ascii="Times New Roman" w:hAnsi="Times New Roman" w:cs="Times New Roman"/>
                <w:sz w:val="26"/>
                <w:szCs w:val="26"/>
              </w:rPr>
            </w:rPrChange>
          </w:rPr>
          <w:t>th</w:t>
        </w:r>
      </w:ins>
      <w:ins w:id="2144" w:author="hadonyo" w:date="2015-05-04T12:04:00Z">
        <w:r w:rsidRPr="005469AB">
          <w:rPr>
            <w:rFonts w:ascii="Times New Roman" w:hAnsi="Times New Roman" w:cs="Times New Roman"/>
            <w:sz w:val="24"/>
            <w:szCs w:val="24"/>
            <w:rPrChange w:id="2145" w:author="Ben Mulingoki" w:date="2015-12-01T12:45:00Z">
              <w:rPr>
                <w:rFonts w:ascii="Times New Roman" w:hAnsi="Times New Roman" w:cs="Times New Roman"/>
                <w:sz w:val="26"/>
                <w:szCs w:val="26"/>
              </w:rPr>
            </w:rPrChange>
          </w:rPr>
          <w:t>us</w:t>
        </w:r>
      </w:ins>
      <w:ins w:id="2146" w:author="hadonyo" w:date="2015-05-04T12:03:00Z">
        <w:r w:rsidRPr="005469AB">
          <w:rPr>
            <w:rFonts w:ascii="Times New Roman" w:hAnsi="Times New Roman" w:cs="Times New Roman"/>
            <w:sz w:val="24"/>
            <w:szCs w:val="24"/>
            <w:rPrChange w:id="2147" w:author="Ben Mulingoki" w:date="2015-12-01T12:45:00Z">
              <w:rPr>
                <w:rFonts w:ascii="Times New Roman" w:hAnsi="Times New Roman" w:cs="Times New Roman"/>
                <w:sz w:val="26"/>
                <w:szCs w:val="26"/>
              </w:rPr>
            </w:rPrChange>
          </w:rPr>
          <w:t xml:space="preserve"> </w:t>
        </w:r>
      </w:ins>
      <w:ins w:id="2148" w:author="hadonyo" w:date="2015-05-13T16:38:00Z">
        <w:r w:rsidR="00433CCB" w:rsidRPr="005469AB">
          <w:rPr>
            <w:rFonts w:ascii="Times New Roman" w:hAnsi="Times New Roman" w:cs="Times New Roman"/>
            <w:sz w:val="24"/>
            <w:szCs w:val="24"/>
            <w:rPrChange w:id="2149" w:author="Ben Mulingoki" w:date="2015-12-01T12:45:00Z">
              <w:rPr>
                <w:rFonts w:ascii="Bookman Old Style" w:hAnsi="Bookman Old Style" w:cs="Times New Roman"/>
                <w:sz w:val="28"/>
                <w:szCs w:val="28"/>
              </w:rPr>
            </w:rPrChange>
          </w:rPr>
          <w:t xml:space="preserve">leading </w:t>
        </w:r>
      </w:ins>
      <w:ins w:id="2150" w:author="hadonyo" w:date="2015-05-11T16:39:00Z">
        <w:r w:rsidR="00D5357D" w:rsidRPr="005469AB">
          <w:rPr>
            <w:rFonts w:ascii="Times New Roman" w:hAnsi="Times New Roman" w:cs="Times New Roman"/>
            <w:sz w:val="24"/>
            <w:szCs w:val="24"/>
            <w:rPrChange w:id="2151" w:author="Ben Mulingoki" w:date="2015-12-01T12:45:00Z">
              <w:rPr>
                <w:rFonts w:ascii="Bookman Old Style" w:hAnsi="Bookman Old Style" w:cs="Times New Roman"/>
                <w:sz w:val="28"/>
                <w:szCs w:val="28"/>
              </w:rPr>
            </w:rPrChange>
          </w:rPr>
          <w:t xml:space="preserve">this suit in which </w:t>
        </w:r>
        <w:r w:rsidR="005A3BF2" w:rsidRPr="005469AB">
          <w:rPr>
            <w:rFonts w:ascii="Times New Roman" w:hAnsi="Times New Roman" w:cs="Times New Roman"/>
            <w:sz w:val="24"/>
            <w:szCs w:val="24"/>
            <w:rPrChange w:id="2152" w:author="Ben Mulingoki" w:date="2015-12-01T12:45:00Z">
              <w:rPr>
                <w:rFonts w:ascii="Bookman Old Style" w:hAnsi="Bookman Old Style" w:cs="Times New Roman"/>
                <w:sz w:val="28"/>
                <w:szCs w:val="28"/>
              </w:rPr>
            </w:rPrChange>
          </w:rPr>
          <w:t xml:space="preserve">it is </w:t>
        </w:r>
      </w:ins>
      <w:ins w:id="2153" w:author="hadonyo" w:date="2015-05-06T12:50:00Z">
        <w:r w:rsidR="003613EB" w:rsidRPr="005469AB">
          <w:rPr>
            <w:rFonts w:ascii="Times New Roman" w:hAnsi="Times New Roman" w:cs="Times New Roman"/>
            <w:sz w:val="24"/>
            <w:szCs w:val="24"/>
            <w:rPrChange w:id="2154" w:author="Ben Mulingoki" w:date="2015-12-01T12:45:00Z">
              <w:rPr>
                <w:rFonts w:ascii="Bookman Old Style" w:hAnsi="Bookman Old Style" w:cs="Times New Roman"/>
                <w:sz w:val="28"/>
                <w:szCs w:val="28"/>
              </w:rPr>
            </w:rPrChange>
          </w:rPr>
          <w:t xml:space="preserve"> seeking orders of this court </w:t>
        </w:r>
      </w:ins>
      <w:ins w:id="2155" w:author="hadonyo" w:date="2015-05-04T12:44:00Z">
        <w:r w:rsidRPr="005469AB">
          <w:rPr>
            <w:rFonts w:ascii="Times New Roman" w:hAnsi="Times New Roman" w:cs="Times New Roman"/>
            <w:sz w:val="24"/>
            <w:szCs w:val="24"/>
            <w:rPrChange w:id="2156" w:author="Ben Mulingoki" w:date="2015-12-01T12:45:00Z">
              <w:rPr>
                <w:rFonts w:ascii="Times New Roman" w:hAnsi="Times New Roman" w:cs="Times New Roman"/>
                <w:sz w:val="26"/>
                <w:szCs w:val="26"/>
              </w:rPr>
            </w:rPrChange>
          </w:rPr>
          <w:t>t</w:t>
        </w:r>
      </w:ins>
      <w:ins w:id="2157" w:author="hadonyo" w:date="2015-05-06T12:50:00Z">
        <w:r w:rsidR="003613EB" w:rsidRPr="005469AB">
          <w:rPr>
            <w:rFonts w:ascii="Times New Roman" w:hAnsi="Times New Roman" w:cs="Times New Roman"/>
            <w:sz w:val="24"/>
            <w:szCs w:val="24"/>
            <w:rPrChange w:id="2158" w:author="Ben Mulingoki" w:date="2015-12-01T12:45:00Z">
              <w:rPr>
                <w:rFonts w:ascii="Bookman Old Style" w:hAnsi="Bookman Old Style" w:cs="Times New Roman"/>
                <w:sz w:val="28"/>
                <w:szCs w:val="28"/>
              </w:rPr>
            </w:rPrChange>
          </w:rPr>
          <w:t xml:space="preserve">hat </w:t>
        </w:r>
      </w:ins>
      <w:ins w:id="2159" w:author="hadonyo" w:date="2015-05-11T16:40:00Z">
        <w:r w:rsidR="005A3BF2" w:rsidRPr="005469AB">
          <w:rPr>
            <w:rFonts w:ascii="Times New Roman" w:hAnsi="Times New Roman" w:cs="Times New Roman"/>
            <w:sz w:val="24"/>
            <w:szCs w:val="24"/>
            <w:rPrChange w:id="2160" w:author="Ben Mulingoki" w:date="2015-12-01T12:45:00Z">
              <w:rPr>
                <w:rFonts w:ascii="Bookman Old Style" w:hAnsi="Bookman Old Style" w:cs="Times New Roman"/>
                <w:sz w:val="28"/>
                <w:szCs w:val="28"/>
              </w:rPr>
            </w:rPrChange>
          </w:rPr>
          <w:t xml:space="preserve">for </w:t>
        </w:r>
      </w:ins>
      <w:ins w:id="2161" w:author="hadonyo" w:date="2015-05-06T12:50:00Z">
        <w:r w:rsidR="003613EB" w:rsidRPr="005469AB">
          <w:rPr>
            <w:rFonts w:ascii="Times New Roman" w:hAnsi="Times New Roman" w:cs="Times New Roman"/>
            <w:sz w:val="24"/>
            <w:szCs w:val="24"/>
            <w:rPrChange w:id="2162" w:author="Ben Mulingoki" w:date="2015-12-01T12:45:00Z">
              <w:rPr>
                <w:rFonts w:ascii="Bookman Old Style" w:hAnsi="Bookman Old Style" w:cs="Times New Roman"/>
                <w:sz w:val="28"/>
                <w:szCs w:val="28"/>
              </w:rPr>
            </w:rPrChange>
          </w:rPr>
          <w:t xml:space="preserve">it be allowed to manage </w:t>
        </w:r>
      </w:ins>
      <w:ins w:id="2163" w:author="hadonyo" w:date="2015-05-11T16:40:00Z">
        <w:r w:rsidR="005A3BF2" w:rsidRPr="005469AB">
          <w:rPr>
            <w:rFonts w:ascii="Times New Roman" w:hAnsi="Times New Roman" w:cs="Times New Roman"/>
            <w:sz w:val="24"/>
            <w:szCs w:val="24"/>
            <w:rPrChange w:id="2164" w:author="Ben Mulingoki" w:date="2015-12-01T12:45:00Z">
              <w:rPr>
                <w:rFonts w:ascii="Bookman Old Style" w:hAnsi="Bookman Old Style" w:cs="Times New Roman"/>
                <w:sz w:val="28"/>
                <w:szCs w:val="28"/>
              </w:rPr>
            </w:rPrChange>
          </w:rPr>
          <w:t xml:space="preserve">, </w:t>
        </w:r>
      </w:ins>
      <w:ins w:id="2165" w:author="hadonyo" w:date="2015-05-06T12:50:00Z">
        <w:r w:rsidR="003613EB" w:rsidRPr="005469AB">
          <w:rPr>
            <w:rFonts w:ascii="Times New Roman" w:hAnsi="Times New Roman" w:cs="Times New Roman"/>
            <w:sz w:val="24"/>
            <w:szCs w:val="24"/>
            <w:rPrChange w:id="2166" w:author="Ben Mulingoki" w:date="2015-12-01T12:45:00Z">
              <w:rPr>
                <w:rFonts w:ascii="Bookman Old Style" w:hAnsi="Bookman Old Style" w:cs="Times New Roman"/>
                <w:sz w:val="28"/>
                <w:szCs w:val="28"/>
              </w:rPr>
            </w:rPrChange>
          </w:rPr>
          <w:t xml:space="preserve">control </w:t>
        </w:r>
      </w:ins>
      <w:ins w:id="2167" w:author="hadonyo" w:date="2015-05-11T16:40:00Z">
        <w:r w:rsidR="005A3BF2" w:rsidRPr="005469AB">
          <w:rPr>
            <w:rFonts w:ascii="Times New Roman" w:hAnsi="Times New Roman" w:cs="Times New Roman"/>
            <w:sz w:val="24"/>
            <w:szCs w:val="24"/>
            <w:rPrChange w:id="2168" w:author="Ben Mulingoki" w:date="2015-12-01T12:45:00Z">
              <w:rPr>
                <w:rFonts w:ascii="Bookman Old Style" w:hAnsi="Bookman Old Style" w:cs="Times New Roman"/>
                <w:sz w:val="28"/>
                <w:szCs w:val="28"/>
              </w:rPr>
            </w:rPrChange>
          </w:rPr>
          <w:t xml:space="preserve">and maintain </w:t>
        </w:r>
      </w:ins>
      <w:ins w:id="2169" w:author="hadonyo" w:date="2015-05-06T12:51:00Z">
        <w:r w:rsidR="003613EB" w:rsidRPr="005469AB">
          <w:rPr>
            <w:rFonts w:ascii="Times New Roman" w:hAnsi="Times New Roman" w:cs="Times New Roman"/>
            <w:sz w:val="24"/>
            <w:szCs w:val="24"/>
            <w:rPrChange w:id="2170" w:author="Ben Mulingoki" w:date="2015-12-01T12:45:00Z">
              <w:rPr>
                <w:rFonts w:ascii="Bookman Old Style" w:hAnsi="Bookman Old Style" w:cs="Times New Roman"/>
                <w:sz w:val="28"/>
                <w:szCs w:val="28"/>
              </w:rPr>
            </w:rPrChange>
          </w:rPr>
          <w:t>Nakawa market in addition to</w:t>
        </w:r>
      </w:ins>
      <w:ins w:id="2171" w:author="hadonyo" w:date="2015-05-04T12:44:00Z">
        <w:r w:rsidRPr="005469AB">
          <w:rPr>
            <w:rFonts w:ascii="Times New Roman" w:hAnsi="Times New Roman" w:cs="Times New Roman"/>
            <w:sz w:val="24"/>
            <w:szCs w:val="24"/>
            <w:rPrChange w:id="2172" w:author="Ben Mulingoki" w:date="2015-12-01T12:45:00Z">
              <w:rPr>
                <w:rFonts w:ascii="Times New Roman" w:hAnsi="Times New Roman" w:cs="Times New Roman"/>
                <w:sz w:val="26"/>
                <w:szCs w:val="26"/>
              </w:rPr>
            </w:rPrChange>
          </w:rPr>
          <w:t xml:space="preserve"> </w:t>
        </w:r>
      </w:ins>
      <w:ins w:id="2173" w:author="hadonyo" w:date="2015-05-11T16:40:00Z">
        <w:r w:rsidR="005A3BF2" w:rsidRPr="005469AB">
          <w:rPr>
            <w:rFonts w:ascii="Times New Roman" w:hAnsi="Times New Roman" w:cs="Times New Roman"/>
            <w:sz w:val="24"/>
            <w:szCs w:val="24"/>
            <w:rPrChange w:id="2174" w:author="Ben Mulingoki" w:date="2015-12-01T12:45:00Z">
              <w:rPr>
                <w:rFonts w:ascii="Bookman Old Style" w:hAnsi="Bookman Old Style" w:cs="Times New Roman"/>
                <w:sz w:val="28"/>
                <w:szCs w:val="28"/>
              </w:rPr>
            </w:rPrChange>
          </w:rPr>
          <w:t xml:space="preserve">orders </w:t>
        </w:r>
      </w:ins>
      <w:ins w:id="2175" w:author="hadonyo" w:date="2015-05-04T12:44:00Z">
        <w:r w:rsidRPr="005469AB">
          <w:rPr>
            <w:rFonts w:ascii="Times New Roman" w:hAnsi="Times New Roman" w:cs="Times New Roman"/>
            <w:sz w:val="24"/>
            <w:szCs w:val="24"/>
            <w:rPrChange w:id="2176" w:author="Ben Mulingoki" w:date="2015-12-01T12:45:00Z">
              <w:rPr>
                <w:rFonts w:ascii="Times New Roman" w:hAnsi="Times New Roman" w:cs="Times New Roman"/>
                <w:sz w:val="26"/>
                <w:szCs w:val="26"/>
              </w:rPr>
            </w:rPrChange>
          </w:rPr>
          <w:t xml:space="preserve">for </w:t>
        </w:r>
      </w:ins>
      <w:del w:id="2177" w:author="hadonyo" w:date="2015-05-04T12:03:00Z">
        <w:r w:rsidRPr="005469AB">
          <w:rPr>
            <w:rFonts w:ascii="Times New Roman" w:hAnsi="Times New Roman" w:cs="Times New Roman"/>
            <w:sz w:val="24"/>
            <w:szCs w:val="24"/>
            <w:rPrChange w:id="2178" w:author="Ben Mulingoki" w:date="2015-12-01T12:45:00Z">
              <w:rPr>
                <w:rFonts w:ascii="Times New Roman" w:hAnsi="Times New Roman" w:cs="Times New Roman"/>
                <w:sz w:val="26"/>
                <w:szCs w:val="26"/>
              </w:rPr>
            </w:rPrChange>
          </w:rPr>
          <w:delText xml:space="preserve">peacefully handed over the management of Nakawa Market.  </w:delText>
        </w:r>
      </w:del>
    </w:p>
    <w:p w:rsidR="00065CF3" w:rsidRPr="005469AB" w:rsidRDefault="00065CF3" w:rsidP="005469AB">
      <w:pPr>
        <w:spacing w:line="360" w:lineRule="auto"/>
        <w:jc w:val="both"/>
        <w:rPr>
          <w:del w:id="2179" w:author="hadonyo" w:date="2015-05-04T12:03:00Z"/>
          <w:rFonts w:ascii="Times New Roman" w:hAnsi="Times New Roman" w:cs="Times New Roman"/>
          <w:sz w:val="24"/>
          <w:szCs w:val="24"/>
          <w:rPrChange w:id="2180" w:author="Ben Mulingoki" w:date="2015-12-01T12:45:00Z">
            <w:rPr>
              <w:del w:id="2181" w:author="hadonyo" w:date="2015-05-04T12:03:00Z"/>
              <w:rFonts w:ascii="Times New Roman" w:hAnsi="Times New Roman" w:cs="Times New Roman"/>
              <w:sz w:val="26"/>
              <w:szCs w:val="26"/>
            </w:rPr>
          </w:rPrChange>
        </w:rPr>
        <w:pPrChange w:id="2182" w:author="Ben Mulingoki" w:date="2015-12-01T12:45:00Z">
          <w:pPr>
            <w:tabs>
              <w:tab w:val="left" w:pos="1260"/>
              <w:tab w:val="left" w:pos="1620"/>
            </w:tabs>
            <w:spacing w:after="0" w:line="240" w:lineRule="auto"/>
            <w:jc w:val="both"/>
          </w:pPr>
        </w:pPrChange>
      </w:pPr>
    </w:p>
    <w:p w:rsidR="00065CF3" w:rsidRPr="005469AB" w:rsidRDefault="00E367FF" w:rsidP="005469AB">
      <w:pPr>
        <w:spacing w:line="360" w:lineRule="auto"/>
        <w:jc w:val="both"/>
        <w:rPr>
          <w:del w:id="2183" w:author="hadonyo" w:date="2015-04-29T16:45:00Z"/>
          <w:rFonts w:ascii="Times New Roman" w:hAnsi="Times New Roman" w:cs="Times New Roman"/>
          <w:sz w:val="24"/>
          <w:szCs w:val="24"/>
          <w:rPrChange w:id="2184" w:author="Ben Mulingoki" w:date="2015-12-01T12:45:00Z">
            <w:rPr>
              <w:del w:id="2185" w:author="hadonyo" w:date="2015-04-29T16:45:00Z"/>
              <w:rFonts w:ascii="Times New Roman" w:hAnsi="Times New Roman" w:cs="Times New Roman"/>
              <w:sz w:val="26"/>
              <w:szCs w:val="26"/>
            </w:rPr>
          </w:rPrChange>
        </w:rPr>
        <w:pPrChange w:id="2186" w:author="Ben Mulingoki" w:date="2015-12-01T12:45:00Z">
          <w:pPr>
            <w:tabs>
              <w:tab w:val="left" w:pos="1260"/>
              <w:tab w:val="left" w:pos="1620"/>
            </w:tabs>
            <w:spacing w:after="0" w:line="240" w:lineRule="auto"/>
            <w:jc w:val="both"/>
          </w:pPr>
        </w:pPrChange>
      </w:pPr>
      <w:del w:id="2187" w:author="hadonyo" w:date="2015-04-29T16:45:00Z">
        <w:r w:rsidRPr="005469AB">
          <w:rPr>
            <w:rFonts w:ascii="Times New Roman" w:hAnsi="Times New Roman" w:cs="Times New Roman"/>
            <w:sz w:val="24"/>
            <w:szCs w:val="24"/>
            <w:rPrChange w:id="2188" w:author="Ben Mulingoki" w:date="2015-12-01T12:45:00Z">
              <w:rPr>
                <w:rFonts w:ascii="Times New Roman" w:hAnsi="Times New Roman" w:cs="Times New Roman"/>
                <w:sz w:val="26"/>
                <w:szCs w:val="26"/>
              </w:rPr>
            </w:rPrChange>
          </w:rPr>
          <w:delText xml:space="preserve">The records further show that the tender award was accepted by a letter of acceptance dated </w:delText>
        </w:r>
        <w:r w:rsidRPr="005469AB">
          <w:rPr>
            <w:rFonts w:ascii="Times New Roman" w:hAnsi="Times New Roman" w:cs="Times New Roman"/>
            <w:b/>
            <w:sz w:val="24"/>
            <w:szCs w:val="24"/>
            <w:rPrChange w:id="2189" w:author="Ben Mulingoki" w:date="2015-12-01T12:45:00Z">
              <w:rPr>
                <w:rFonts w:ascii="Times New Roman" w:hAnsi="Times New Roman" w:cs="Times New Roman"/>
                <w:b/>
                <w:sz w:val="26"/>
                <w:szCs w:val="26"/>
              </w:rPr>
            </w:rPrChange>
          </w:rPr>
          <w:delText>3</w:delText>
        </w:r>
        <w:r w:rsidRPr="005469AB">
          <w:rPr>
            <w:rFonts w:ascii="Times New Roman" w:hAnsi="Times New Roman" w:cs="Times New Roman"/>
            <w:b/>
            <w:sz w:val="24"/>
            <w:szCs w:val="24"/>
            <w:vertAlign w:val="superscript"/>
            <w:rPrChange w:id="2190" w:author="Ben Mulingoki" w:date="2015-12-01T12:45:00Z">
              <w:rPr>
                <w:rFonts w:ascii="Times New Roman" w:hAnsi="Times New Roman" w:cs="Times New Roman"/>
                <w:b/>
                <w:sz w:val="26"/>
                <w:szCs w:val="26"/>
                <w:vertAlign w:val="superscript"/>
              </w:rPr>
            </w:rPrChange>
          </w:rPr>
          <w:delText>rd</w:delText>
        </w:r>
        <w:r w:rsidRPr="005469AB">
          <w:rPr>
            <w:rFonts w:ascii="Times New Roman" w:hAnsi="Times New Roman" w:cs="Times New Roman"/>
            <w:b/>
            <w:sz w:val="24"/>
            <w:szCs w:val="24"/>
            <w:rPrChange w:id="2191" w:author="Ben Mulingoki" w:date="2015-12-01T12:45:00Z">
              <w:rPr>
                <w:rFonts w:ascii="Times New Roman" w:hAnsi="Times New Roman" w:cs="Times New Roman"/>
                <w:b/>
                <w:sz w:val="26"/>
                <w:szCs w:val="26"/>
              </w:rPr>
            </w:rPrChange>
          </w:rPr>
          <w:delText xml:space="preserve"> April 2008</w:delText>
        </w:r>
        <w:r w:rsidRPr="005469AB">
          <w:rPr>
            <w:rFonts w:ascii="Times New Roman" w:hAnsi="Times New Roman" w:cs="Times New Roman"/>
            <w:sz w:val="24"/>
            <w:szCs w:val="24"/>
            <w:rPrChange w:id="2192" w:author="Ben Mulingoki" w:date="2015-12-01T12:45:00Z">
              <w:rPr>
                <w:rFonts w:ascii="Times New Roman" w:hAnsi="Times New Roman" w:cs="Times New Roman"/>
                <w:sz w:val="26"/>
                <w:szCs w:val="26"/>
              </w:rPr>
            </w:rPrChange>
          </w:rPr>
          <w:delText xml:space="preserve"> signed by </w:delText>
        </w:r>
        <w:r w:rsidRPr="005469AB">
          <w:rPr>
            <w:rFonts w:ascii="Times New Roman" w:hAnsi="Times New Roman" w:cs="Times New Roman"/>
            <w:b/>
            <w:sz w:val="24"/>
            <w:szCs w:val="24"/>
            <w:rPrChange w:id="2193" w:author="Ben Mulingoki" w:date="2015-12-01T12:45:00Z">
              <w:rPr>
                <w:rFonts w:ascii="Times New Roman" w:hAnsi="Times New Roman" w:cs="Times New Roman"/>
                <w:b/>
                <w:sz w:val="26"/>
                <w:szCs w:val="26"/>
              </w:rPr>
            </w:rPrChange>
          </w:rPr>
          <w:delText>PADDY SENTAMU</w:delText>
        </w:r>
        <w:r w:rsidRPr="005469AB">
          <w:rPr>
            <w:rFonts w:ascii="Times New Roman" w:hAnsi="Times New Roman" w:cs="Times New Roman"/>
            <w:sz w:val="24"/>
            <w:szCs w:val="24"/>
            <w:rPrChange w:id="2194" w:author="Ben Mulingoki" w:date="2015-12-01T12:45:00Z">
              <w:rPr>
                <w:rFonts w:ascii="Times New Roman" w:hAnsi="Times New Roman" w:cs="Times New Roman"/>
                <w:sz w:val="26"/>
                <w:szCs w:val="26"/>
              </w:rPr>
            </w:rPrChange>
          </w:rPr>
          <w:delText xml:space="preserve">and </w:delText>
        </w:r>
        <w:r w:rsidRPr="005469AB">
          <w:rPr>
            <w:rFonts w:ascii="Times New Roman" w:hAnsi="Times New Roman" w:cs="Times New Roman"/>
            <w:b/>
            <w:sz w:val="24"/>
            <w:szCs w:val="24"/>
            <w:rPrChange w:id="2195" w:author="Ben Mulingoki" w:date="2015-12-01T12:45:00Z">
              <w:rPr>
                <w:rFonts w:ascii="Times New Roman" w:hAnsi="Times New Roman" w:cs="Times New Roman"/>
                <w:b/>
                <w:sz w:val="26"/>
                <w:szCs w:val="26"/>
              </w:rPr>
            </w:rPrChange>
          </w:rPr>
          <w:delText>EDWARD RUGUMAYO</w:delText>
        </w:r>
        <w:r w:rsidRPr="005469AB">
          <w:rPr>
            <w:rFonts w:ascii="Times New Roman" w:hAnsi="Times New Roman" w:cs="Times New Roman"/>
            <w:sz w:val="24"/>
            <w:szCs w:val="24"/>
            <w:rPrChange w:id="2196" w:author="Ben Mulingoki" w:date="2015-12-01T12:45:00Z">
              <w:rPr>
                <w:rFonts w:ascii="Times New Roman" w:hAnsi="Times New Roman" w:cs="Times New Roman"/>
                <w:sz w:val="26"/>
                <w:szCs w:val="26"/>
              </w:rPr>
            </w:rPrChange>
          </w:rPr>
          <w:delText xml:space="preserve">. The records also show a performance bond from </w:delText>
        </w:r>
        <w:r w:rsidRPr="005469AB">
          <w:rPr>
            <w:rFonts w:ascii="Times New Roman" w:hAnsi="Times New Roman" w:cs="Times New Roman"/>
            <w:b/>
            <w:sz w:val="24"/>
            <w:szCs w:val="24"/>
            <w:rPrChange w:id="2197" w:author="Ben Mulingoki" w:date="2015-12-01T12:45:00Z">
              <w:rPr>
                <w:rFonts w:ascii="Times New Roman" w:hAnsi="Times New Roman" w:cs="Times New Roman"/>
                <w:b/>
                <w:sz w:val="26"/>
                <w:szCs w:val="26"/>
              </w:rPr>
            </w:rPrChange>
          </w:rPr>
          <w:delText>Tropical Africa Bank Ltd</w:delText>
        </w:r>
        <w:r w:rsidRPr="005469AB">
          <w:rPr>
            <w:rFonts w:ascii="Times New Roman" w:hAnsi="Times New Roman" w:cs="Times New Roman"/>
            <w:sz w:val="24"/>
            <w:szCs w:val="24"/>
            <w:rPrChange w:id="2198" w:author="Ben Mulingoki" w:date="2015-12-01T12:45:00Z">
              <w:rPr>
                <w:rFonts w:ascii="Times New Roman" w:hAnsi="Times New Roman" w:cs="Times New Roman"/>
                <w:sz w:val="26"/>
                <w:szCs w:val="26"/>
              </w:rPr>
            </w:rPrChange>
          </w:rPr>
          <w:delText xml:space="preserve"> was secured in regard to the said contract and it was in the names of </w:delText>
        </w:r>
        <w:r w:rsidRPr="005469AB">
          <w:rPr>
            <w:rFonts w:ascii="Times New Roman" w:hAnsi="Times New Roman" w:cs="Times New Roman"/>
            <w:b/>
            <w:sz w:val="24"/>
            <w:szCs w:val="24"/>
            <w:rPrChange w:id="2199" w:author="Ben Mulingoki" w:date="2015-12-01T12:45:00Z">
              <w:rPr>
                <w:rFonts w:ascii="Times New Roman" w:hAnsi="Times New Roman" w:cs="Times New Roman"/>
                <w:b/>
                <w:sz w:val="26"/>
                <w:szCs w:val="26"/>
              </w:rPr>
            </w:rPrChange>
          </w:rPr>
          <w:delText>M/s Nakawa Market Vendors Association Ltd.</w:delText>
        </w:r>
        <w:r w:rsidRPr="005469AB">
          <w:rPr>
            <w:rFonts w:ascii="Times New Roman" w:hAnsi="Times New Roman" w:cs="Times New Roman"/>
            <w:sz w:val="24"/>
            <w:szCs w:val="24"/>
            <w:rPrChange w:id="2200" w:author="Ben Mulingoki" w:date="2015-12-01T12:45:00Z">
              <w:rPr>
                <w:rFonts w:ascii="Times New Roman" w:hAnsi="Times New Roman" w:cs="Times New Roman"/>
                <w:sz w:val="26"/>
                <w:szCs w:val="26"/>
              </w:rPr>
            </w:rPrChange>
          </w:rPr>
          <w:delText xml:space="preserve">The records also show that the plaintiff company Nakawa Market Vendors Association Ltd paid the abovementioned money in respect of management fees for Nakawa Market to The City Council of Kampala   and by virtue of The Kampala Capital City Authority Act </w:delText>
        </w:r>
        <w:r w:rsidRPr="005469AB">
          <w:rPr>
            <w:rFonts w:ascii="Times New Roman" w:hAnsi="Times New Roman" w:cs="Times New Roman"/>
            <w:b/>
            <w:sz w:val="24"/>
            <w:szCs w:val="24"/>
            <w:rPrChange w:id="2201" w:author="Ben Mulingoki" w:date="2015-12-01T12:45:00Z">
              <w:rPr>
                <w:rFonts w:ascii="Times New Roman" w:hAnsi="Times New Roman" w:cs="Times New Roman"/>
                <w:b/>
                <w:sz w:val="26"/>
                <w:szCs w:val="26"/>
              </w:rPr>
            </w:rPrChange>
          </w:rPr>
          <w:delText>2010</w:delText>
        </w:r>
        <w:r w:rsidRPr="005469AB">
          <w:rPr>
            <w:rFonts w:ascii="Times New Roman" w:hAnsi="Times New Roman" w:cs="Times New Roman"/>
            <w:sz w:val="24"/>
            <w:szCs w:val="24"/>
            <w:rPrChange w:id="2202" w:author="Ben Mulingoki" w:date="2015-12-01T12:45:00Z">
              <w:rPr>
                <w:rFonts w:ascii="Times New Roman" w:hAnsi="Times New Roman" w:cs="Times New Roman"/>
                <w:sz w:val="26"/>
                <w:szCs w:val="26"/>
              </w:rPr>
            </w:rPrChange>
          </w:rPr>
          <w:delText xml:space="preserve"> the defendant The City Council of Kampala   is the predecessor in title of The Kampala Capital City Authority. The Defendant however took over the market on the </w:delText>
        </w:r>
        <w:r w:rsidRPr="005469AB">
          <w:rPr>
            <w:rFonts w:ascii="Times New Roman" w:hAnsi="Times New Roman" w:cs="Times New Roman"/>
            <w:b/>
            <w:sz w:val="24"/>
            <w:szCs w:val="24"/>
            <w:rPrChange w:id="2203" w:author="Ben Mulingoki" w:date="2015-12-01T12:45:00Z">
              <w:rPr>
                <w:rFonts w:ascii="Times New Roman" w:hAnsi="Times New Roman" w:cs="Times New Roman"/>
                <w:b/>
                <w:sz w:val="26"/>
                <w:szCs w:val="26"/>
              </w:rPr>
            </w:rPrChange>
          </w:rPr>
          <w:delText>14</w:delText>
        </w:r>
        <w:r w:rsidRPr="005469AB">
          <w:rPr>
            <w:rFonts w:ascii="Times New Roman" w:hAnsi="Times New Roman" w:cs="Times New Roman"/>
            <w:b/>
            <w:sz w:val="24"/>
            <w:szCs w:val="24"/>
            <w:vertAlign w:val="superscript"/>
            <w:rPrChange w:id="2204"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2205" w:author="Ben Mulingoki" w:date="2015-12-01T12:45:00Z">
              <w:rPr>
                <w:rFonts w:ascii="Times New Roman" w:hAnsi="Times New Roman" w:cs="Times New Roman"/>
                <w:b/>
                <w:sz w:val="26"/>
                <w:szCs w:val="26"/>
              </w:rPr>
            </w:rPrChange>
          </w:rPr>
          <w:delText xml:space="preserve"> July 2011</w:delText>
        </w:r>
        <w:r w:rsidRPr="005469AB">
          <w:rPr>
            <w:rFonts w:ascii="Times New Roman" w:hAnsi="Times New Roman" w:cs="Times New Roman"/>
            <w:sz w:val="24"/>
            <w:szCs w:val="24"/>
            <w:rPrChange w:id="2206" w:author="Ben Mulingoki" w:date="2015-12-01T12:45:00Z">
              <w:rPr>
                <w:rFonts w:ascii="Times New Roman" w:hAnsi="Times New Roman" w:cs="Times New Roman"/>
                <w:sz w:val="26"/>
                <w:szCs w:val="26"/>
              </w:rPr>
            </w:rPrChange>
          </w:rPr>
          <w:delText xml:space="preserve"> and has up-to-date continued to manage and control the said Market purportedly in accordance with its mandate under The Market Act Cap</w:delText>
        </w:r>
        <w:r w:rsidRPr="005469AB">
          <w:rPr>
            <w:rFonts w:ascii="Times New Roman" w:hAnsi="Times New Roman" w:cs="Times New Roman"/>
            <w:b/>
            <w:sz w:val="24"/>
            <w:szCs w:val="24"/>
            <w:rPrChange w:id="2207" w:author="Ben Mulingoki" w:date="2015-12-01T12:45:00Z">
              <w:rPr>
                <w:rFonts w:ascii="Times New Roman" w:hAnsi="Times New Roman" w:cs="Times New Roman"/>
                <w:b/>
                <w:sz w:val="26"/>
                <w:szCs w:val="26"/>
              </w:rPr>
            </w:rPrChange>
          </w:rPr>
          <w:delText xml:space="preserve">. </w:delText>
        </w:r>
        <w:r w:rsidRPr="005469AB">
          <w:rPr>
            <w:rFonts w:ascii="Times New Roman" w:hAnsi="Times New Roman" w:cs="Times New Roman"/>
            <w:sz w:val="24"/>
            <w:szCs w:val="24"/>
            <w:rPrChange w:id="2208" w:author="Ben Mulingoki" w:date="2015-12-01T12:45:00Z">
              <w:rPr>
                <w:rFonts w:ascii="Times New Roman" w:hAnsi="Times New Roman" w:cs="Times New Roman"/>
                <w:sz w:val="26"/>
                <w:szCs w:val="26"/>
              </w:rPr>
            </w:rPrChange>
          </w:rPr>
          <w:delText>94.</w:delText>
        </w:r>
      </w:del>
    </w:p>
    <w:p w:rsidR="00065CF3" w:rsidRPr="005469AB" w:rsidRDefault="00065CF3" w:rsidP="005469AB">
      <w:pPr>
        <w:spacing w:line="360" w:lineRule="auto"/>
        <w:jc w:val="both"/>
        <w:rPr>
          <w:del w:id="2209" w:author="hadonyo" w:date="2015-04-29T16:45:00Z"/>
          <w:rFonts w:ascii="Times New Roman" w:hAnsi="Times New Roman" w:cs="Times New Roman"/>
          <w:sz w:val="24"/>
          <w:szCs w:val="24"/>
          <w:rPrChange w:id="2210" w:author="Ben Mulingoki" w:date="2015-12-01T12:45:00Z">
            <w:rPr>
              <w:del w:id="2211" w:author="hadonyo" w:date="2015-04-29T16:45:00Z"/>
              <w:rFonts w:ascii="Times New Roman" w:hAnsi="Times New Roman" w:cs="Times New Roman"/>
              <w:sz w:val="26"/>
              <w:szCs w:val="26"/>
            </w:rPr>
          </w:rPrChange>
        </w:rPr>
        <w:pPrChange w:id="2212" w:author="Ben Mulingoki" w:date="2015-12-01T12:45:00Z">
          <w:pPr>
            <w:tabs>
              <w:tab w:val="left" w:pos="1260"/>
              <w:tab w:val="left" w:pos="1620"/>
            </w:tabs>
            <w:spacing w:after="0" w:line="240" w:lineRule="auto"/>
            <w:jc w:val="both"/>
          </w:pPr>
        </w:pPrChange>
      </w:pPr>
    </w:p>
    <w:p w:rsidR="00065CF3" w:rsidRPr="005469AB" w:rsidRDefault="00E367FF" w:rsidP="005469AB">
      <w:pPr>
        <w:spacing w:line="360" w:lineRule="auto"/>
        <w:jc w:val="both"/>
        <w:rPr>
          <w:del w:id="2213" w:author="hadonyo" w:date="2015-04-29T16:45:00Z"/>
          <w:rFonts w:ascii="Times New Roman" w:hAnsi="Times New Roman" w:cs="Times New Roman"/>
          <w:sz w:val="24"/>
          <w:szCs w:val="24"/>
          <w:rPrChange w:id="2214" w:author="Ben Mulingoki" w:date="2015-12-01T12:45:00Z">
            <w:rPr>
              <w:del w:id="2215" w:author="hadonyo" w:date="2015-04-29T16:45:00Z"/>
              <w:rFonts w:ascii="Times New Roman" w:hAnsi="Times New Roman" w:cs="Times New Roman"/>
              <w:sz w:val="26"/>
              <w:szCs w:val="26"/>
            </w:rPr>
          </w:rPrChange>
        </w:rPr>
        <w:pPrChange w:id="2216" w:author="Ben Mulingoki" w:date="2015-12-01T12:45:00Z">
          <w:pPr>
            <w:spacing w:line="240" w:lineRule="auto"/>
            <w:jc w:val="both"/>
          </w:pPr>
        </w:pPrChange>
      </w:pPr>
      <w:del w:id="2217" w:author="hadonyo" w:date="2015-04-29T16:45:00Z">
        <w:r w:rsidRPr="005469AB">
          <w:rPr>
            <w:rFonts w:ascii="Times New Roman" w:hAnsi="Times New Roman" w:cs="Times New Roman"/>
            <w:b/>
            <w:sz w:val="24"/>
            <w:szCs w:val="24"/>
            <w:u w:val="single"/>
            <w:rPrChange w:id="2218" w:author="Ben Mulingoki" w:date="2015-12-01T12:45:00Z">
              <w:rPr>
                <w:rFonts w:ascii="Times New Roman" w:hAnsi="Times New Roman" w:cs="Times New Roman"/>
                <w:b/>
                <w:sz w:val="26"/>
                <w:szCs w:val="26"/>
                <w:u w:val="single"/>
              </w:rPr>
            </w:rPrChange>
          </w:rPr>
          <w:delText>POINTS TO NOTE FROM THE PLEADINGS</w:delText>
        </w:r>
      </w:del>
    </w:p>
    <w:p w:rsidR="00065CF3" w:rsidRPr="005469AB" w:rsidRDefault="00E367FF" w:rsidP="005469AB">
      <w:pPr>
        <w:spacing w:line="360" w:lineRule="auto"/>
        <w:jc w:val="both"/>
        <w:rPr>
          <w:ins w:id="2219" w:author="hadonyo" w:date="2015-05-04T14:17:00Z"/>
          <w:rFonts w:ascii="Times New Roman" w:hAnsi="Times New Roman" w:cs="Times New Roman"/>
          <w:sz w:val="24"/>
          <w:szCs w:val="24"/>
          <w:rPrChange w:id="2220" w:author="Ben Mulingoki" w:date="2015-12-01T12:45:00Z">
            <w:rPr>
              <w:ins w:id="2221" w:author="hadonyo" w:date="2015-05-04T14:17:00Z"/>
              <w:rFonts w:ascii="Bookman Old Style" w:hAnsi="Bookman Old Style" w:cs="Times New Roman"/>
              <w:sz w:val="28"/>
              <w:szCs w:val="28"/>
            </w:rPr>
          </w:rPrChange>
        </w:rPr>
        <w:pPrChange w:id="2222" w:author="Ben Mulingoki" w:date="2015-12-01T12:45:00Z">
          <w:pPr>
            <w:spacing w:after="0" w:line="240" w:lineRule="auto"/>
            <w:jc w:val="both"/>
          </w:pPr>
        </w:pPrChange>
      </w:pPr>
      <w:moveToRangeStart w:id="2223" w:author="hadonyo" w:date="2015-04-29T16:45:00Z" w:name="move418089254"/>
      <w:moveTo w:id="2224" w:author="hadonyo" w:date="2015-04-29T16:45:00Z">
        <w:del w:id="2225" w:author="hadonyo" w:date="2015-05-04T12:03:00Z">
          <w:r w:rsidRPr="005469AB">
            <w:rPr>
              <w:rFonts w:ascii="Times New Roman" w:hAnsi="Times New Roman" w:cs="Times New Roman"/>
              <w:sz w:val="24"/>
              <w:szCs w:val="24"/>
              <w:rPrChange w:id="2226" w:author="Ben Mulingoki" w:date="2015-12-01T12:45:00Z">
                <w:rPr>
                  <w:rFonts w:ascii="Times New Roman" w:hAnsi="Times New Roman" w:cs="Times New Roman"/>
                  <w:sz w:val="26"/>
                  <w:szCs w:val="26"/>
                </w:rPr>
              </w:rPrChange>
            </w:rPr>
            <w:delText>The plaintiff shall aver that the actions mentioned herein above constitute contempt of Court and the plaintiff shall claim</w:delText>
          </w:r>
        </w:del>
        <w:del w:id="2227" w:author="hadonyo" w:date="2015-05-04T12:44:00Z">
          <w:r w:rsidRPr="005469AB">
            <w:rPr>
              <w:rFonts w:ascii="Times New Roman" w:hAnsi="Times New Roman" w:cs="Times New Roman"/>
              <w:sz w:val="24"/>
              <w:szCs w:val="24"/>
              <w:rPrChange w:id="2228" w:author="Ben Mulingoki" w:date="2015-12-01T12:45:00Z">
                <w:rPr>
                  <w:rFonts w:ascii="Times New Roman" w:hAnsi="Times New Roman" w:cs="Times New Roman"/>
                  <w:sz w:val="26"/>
                  <w:szCs w:val="26"/>
                </w:rPr>
              </w:rPrChange>
            </w:rPr>
            <w:delText xml:space="preserve"> special</w:delText>
          </w:r>
        </w:del>
      </w:moveTo>
      <w:ins w:id="2229" w:author="hadonyo" w:date="2015-05-11T16:40:00Z">
        <w:r w:rsidR="005A3BF2" w:rsidRPr="005469AB">
          <w:rPr>
            <w:rFonts w:ascii="Times New Roman" w:hAnsi="Times New Roman" w:cs="Times New Roman"/>
            <w:sz w:val="24"/>
            <w:szCs w:val="24"/>
            <w:rPrChange w:id="2230" w:author="Ben Mulingoki" w:date="2015-12-01T12:45:00Z">
              <w:rPr>
                <w:rFonts w:ascii="Bookman Old Style" w:hAnsi="Bookman Old Style" w:cs="Times New Roman"/>
                <w:sz w:val="28"/>
                <w:szCs w:val="28"/>
              </w:rPr>
            </w:rPrChange>
          </w:rPr>
          <w:t>s</w:t>
        </w:r>
        <w:r w:rsidR="00EC5648" w:rsidRPr="005469AB">
          <w:rPr>
            <w:rFonts w:ascii="Times New Roman" w:hAnsi="Times New Roman" w:cs="Times New Roman"/>
            <w:sz w:val="24"/>
            <w:szCs w:val="24"/>
            <w:rPrChange w:id="2231" w:author="Ben Mulingoki" w:date="2015-12-01T12:45:00Z">
              <w:rPr>
                <w:rFonts w:ascii="Bookman Old Style" w:hAnsi="Bookman Old Style" w:cs="Times New Roman"/>
                <w:sz w:val="28"/>
                <w:szCs w:val="28"/>
              </w:rPr>
            </w:rPrChange>
          </w:rPr>
          <w:t>pecial</w:t>
        </w:r>
      </w:ins>
      <w:ins w:id="2232" w:author="hadonyo" w:date="2015-05-04T12:45:00Z">
        <w:r w:rsidRPr="005469AB">
          <w:rPr>
            <w:rFonts w:ascii="Times New Roman" w:hAnsi="Times New Roman" w:cs="Times New Roman"/>
            <w:sz w:val="24"/>
            <w:szCs w:val="24"/>
            <w:rPrChange w:id="2233" w:author="Ben Mulingoki" w:date="2015-12-01T12:45:00Z">
              <w:rPr>
                <w:rFonts w:ascii="Times New Roman" w:hAnsi="Times New Roman" w:cs="Times New Roman"/>
                <w:sz w:val="26"/>
                <w:szCs w:val="26"/>
              </w:rPr>
            </w:rPrChange>
          </w:rPr>
          <w:t xml:space="preserve">, </w:t>
        </w:r>
      </w:ins>
      <w:moveTo w:id="2234" w:author="hadonyo" w:date="2015-04-29T16:45:00Z">
        <w:del w:id="2235" w:author="hadonyo" w:date="2015-05-04T12:45:00Z">
          <w:r w:rsidRPr="005469AB">
            <w:rPr>
              <w:rFonts w:ascii="Times New Roman" w:hAnsi="Times New Roman" w:cs="Times New Roman"/>
              <w:sz w:val="24"/>
              <w:szCs w:val="24"/>
              <w:rPrChange w:id="2236" w:author="Ben Mulingoki" w:date="2015-12-01T12:45:00Z">
                <w:rPr>
                  <w:rFonts w:ascii="Times New Roman" w:hAnsi="Times New Roman" w:cs="Times New Roman"/>
                  <w:sz w:val="26"/>
                  <w:szCs w:val="26"/>
                </w:rPr>
              </w:rPrChange>
            </w:rPr>
            <w:delText xml:space="preserve">, </w:delText>
          </w:r>
        </w:del>
        <w:r w:rsidRPr="005469AB">
          <w:rPr>
            <w:rFonts w:ascii="Times New Roman" w:hAnsi="Times New Roman" w:cs="Times New Roman"/>
            <w:sz w:val="24"/>
            <w:szCs w:val="24"/>
            <w:rPrChange w:id="2237" w:author="Ben Mulingoki" w:date="2015-12-01T12:45:00Z">
              <w:rPr>
                <w:rFonts w:ascii="Times New Roman" w:hAnsi="Times New Roman" w:cs="Times New Roman"/>
                <w:sz w:val="26"/>
                <w:szCs w:val="26"/>
              </w:rPr>
            </w:rPrChange>
          </w:rPr>
          <w:t>general,</w:t>
        </w:r>
      </w:moveTo>
      <w:ins w:id="2238" w:author="hadonyo" w:date="2015-05-04T12:45:00Z">
        <w:r w:rsidRPr="005469AB">
          <w:rPr>
            <w:rFonts w:ascii="Times New Roman" w:hAnsi="Times New Roman" w:cs="Times New Roman"/>
            <w:sz w:val="24"/>
            <w:szCs w:val="24"/>
            <w:rPrChange w:id="2239" w:author="Ben Mulingoki" w:date="2015-12-01T12:45:00Z">
              <w:rPr>
                <w:rFonts w:ascii="Times New Roman" w:hAnsi="Times New Roman" w:cs="Times New Roman"/>
                <w:sz w:val="26"/>
                <w:szCs w:val="26"/>
              </w:rPr>
            </w:rPrChange>
          </w:rPr>
          <w:t xml:space="preserve"> </w:t>
        </w:r>
      </w:ins>
      <w:moveTo w:id="2240" w:author="hadonyo" w:date="2015-04-29T16:45:00Z">
        <w:del w:id="2241" w:author="hadonyo" w:date="2015-05-04T12:45:00Z">
          <w:r w:rsidRPr="005469AB">
            <w:rPr>
              <w:rFonts w:ascii="Times New Roman" w:hAnsi="Times New Roman" w:cs="Times New Roman"/>
              <w:sz w:val="24"/>
              <w:szCs w:val="24"/>
              <w:rPrChange w:id="2242" w:author="Ben Mulingoki" w:date="2015-12-01T12:45:00Z">
                <w:rPr>
                  <w:rFonts w:ascii="Times New Roman" w:hAnsi="Times New Roman" w:cs="Times New Roman"/>
                  <w:sz w:val="26"/>
                  <w:szCs w:val="26"/>
                </w:rPr>
              </w:rPrChange>
            </w:rPr>
            <w:delText xml:space="preserve"> </w:delText>
          </w:r>
        </w:del>
        <w:r w:rsidRPr="005469AB">
          <w:rPr>
            <w:rFonts w:ascii="Times New Roman" w:hAnsi="Times New Roman" w:cs="Times New Roman"/>
            <w:sz w:val="24"/>
            <w:szCs w:val="24"/>
            <w:rPrChange w:id="2243" w:author="Ben Mulingoki" w:date="2015-12-01T12:45:00Z">
              <w:rPr>
                <w:rFonts w:ascii="Times New Roman" w:hAnsi="Times New Roman" w:cs="Times New Roman"/>
                <w:sz w:val="26"/>
                <w:szCs w:val="26"/>
              </w:rPr>
            </w:rPrChange>
          </w:rPr>
          <w:t>exemplary</w:t>
        </w:r>
      </w:moveTo>
      <w:ins w:id="2244" w:author="hadonyo" w:date="2015-05-04T12:45:00Z">
        <w:r w:rsidRPr="005469AB">
          <w:rPr>
            <w:rFonts w:ascii="Times New Roman" w:hAnsi="Times New Roman" w:cs="Times New Roman"/>
            <w:sz w:val="24"/>
            <w:szCs w:val="24"/>
            <w:rPrChange w:id="2245" w:author="Ben Mulingoki" w:date="2015-12-01T12:45:00Z">
              <w:rPr>
                <w:rFonts w:ascii="Times New Roman" w:hAnsi="Times New Roman" w:cs="Times New Roman"/>
                <w:sz w:val="26"/>
                <w:szCs w:val="26"/>
              </w:rPr>
            </w:rPrChange>
          </w:rPr>
          <w:t xml:space="preserve"> and</w:t>
        </w:r>
      </w:ins>
      <w:ins w:id="2246" w:author="hadonyo" w:date="2015-05-06T12:51:00Z">
        <w:r w:rsidR="003613EB" w:rsidRPr="005469AB">
          <w:rPr>
            <w:rFonts w:ascii="Times New Roman" w:hAnsi="Times New Roman" w:cs="Times New Roman"/>
            <w:sz w:val="24"/>
            <w:szCs w:val="24"/>
            <w:rPrChange w:id="2247" w:author="Ben Mulingoki" w:date="2015-12-01T12:45:00Z">
              <w:rPr>
                <w:rFonts w:ascii="Bookman Old Style" w:hAnsi="Bookman Old Style" w:cs="Times New Roman"/>
                <w:sz w:val="28"/>
                <w:szCs w:val="28"/>
              </w:rPr>
            </w:rPrChange>
          </w:rPr>
          <w:t xml:space="preserve"> </w:t>
        </w:r>
      </w:ins>
      <w:ins w:id="2248" w:author="hadonyo" w:date="2015-05-11T16:41:00Z">
        <w:r w:rsidR="005A3BF2" w:rsidRPr="005469AB">
          <w:rPr>
            <w:rFonts w:ascii="Times New Roman" w:hAnsi="Times New Roman" w:cs="Times New Roman"/>
            <w:sz w:val="24"/>
            <w:szCs w:val="24"/>
            <w:rPrChange w:id="2249" w:author="Ben Mulingoki" w:date="2015-12-01T12:45:00Z">
              <w:rPr>
                <w:rFonts w:ascii="Bookman Old Style" w:hAnsi="Bookman Old Style" w:cs="Times New Roman"/>
                <w:sz w:val="28"/>
                <w:szCs w:val="28"/>
              </w:rPr>
            </w:rPrChange>
          </w:rPr>
          <w:t xml:space="preserve">or </w:t>
        </w:r>
      </w:ins>
      <w:moveTo w:id="2250" w:author="hadonyo" w:date="2015-04-29T16:45:00Z">
        <w:del w:id="2251" w:author="hadonyo" w:date="2015-05-04T12:45:00Z">
          <w:r w:rsidRPr="005469AB">
            <w:rPr>
              <w:rFonts w:ascii="Times New Roman" w:hAnsi="Times New Roman" w:cs="Times New Roman"/>
              <w:sz w:val="24"/>
              <w:szCs w:val="24"/>
              <w:rPrChange w:id="2252" w:author="Ben Mulingoki" w:date="2015-12-01T12:45:00Z">
                <w:rPr>
                  <w:rFonts w:ascii="Times New Roman" w:hAnsi="Times New Roman" w:cs="Times New Roman"/>
                  <w:sz w:val="26"/>
                  <w:szCs w:val="26"/>
                </w:rPr>
              </w:rPrChange>
            </w:rPr>
            <w:delText>/</w:delText>
          </w:r>
        </w:del>
        <w:r w:rsidRPr="005469AB">
          <w:rPr>
            <w:rFonts w:ascii="Times New Roman" w:hAnsi="Times New Roman" w:cs="Times New Roman"/>
            <w:sz w:val="24"/>
            <w:szCs w:val="24"/>
            <w:rPrChange w:id="2253" w:author="Ben Mulingoki" w:date="2015-12-01T12:45:00Z">
              <w:rPr>
                <w:rFonts w:ascii="Times New Roman" w:hAnsi="Times New Roman" w:cs="Times New Roman"/>
                <w:sz w:val="26"/>
                <w:szCs w:val="26"/>
              </w:rPr>
            </w:rPrChange>
          </w:rPr>
          <w:t xml:space="preserve">punitive damages </w:t>
        </w:r>
      </w:moveTo>
      <w:ins w:id="2254" w:author="hadonyo" w:date="2015-05-04T12:03:00Z">
        <w:r w:rsidRPr="005469AB">
          <w:rPr>
            <w:rFonts w:ascii="Times New Roman" w:hAnsi="Times New Roman" w:cs="Times New Roman"/>
            <w:sz w:val="24"/>
            <w:szCs w:val="24"/>
            <w:rPrChange w:id="2255" w:author="Ben Mulingoki" w:date="2015-12-01T12:45:00Z">
              <w:rPr>
                <w:rFonts w:ascii="Times New Roman" w:hAnsi="Times New Roman" w:cs="Times New Roman"/>
                <w:sz w:val="26"/>
                <w:szCs w:val="26"/>
              </w:rPr>
            </w:rPrChange>
          </w:rPr>
          <w:t xml:space="preserve">and </w:t>
        </w:r>
      </w:ins>
      <w:ins w:id="2256" w:author="hadonyo" w:date="2015-05-06T12:52:00Z">
        <w:r w:rsidR="003613EB" w:rsidRPr="005469AB">
          <w:rPr>
            <w:rFonts w:ascii="Times New Roman" w:hAnsi="Times New Roman" w:cs="Times New Roman"/>
            <w:sz w:val="24"/>
            <w:szCs w:val="24"/>
            <w:rPrChange w:id="2257" w:author="Ben Mulingoki" w:date="2015-12-01T12:45:00Z">
              <w:rPr>
                <w:rFonts w:ascii="Bookman Old Style" w:hAnsi="Bookman Old Style" w:cs="Times New Roman"/>
                <w:sz w:val="28"/>
                <w:szCs w:val="28"/>
              </w:rPr>
            </w:rPrChange>
          </w:rPr>
          <w:t xml:space="preserve">for </w:t>
        </w:r>
      </w:ins>
      <w:ins w:id="2258" w:author="hadonyo" w:date="2015-05-04T12:03:00Z">
        <w:r w:rsidRPr="005469AB">
          <w:rPr>
            <w:rFonts w:ascii="Times New Roman" w:hAnsi="Times New Roman" w:cs="Times New Roman"/>
            <w:sz w:val="24"/>
            <w:szCs w:val="24"/>
            <w:rPrChange w:id="2259" w:author="Ben Mulingoki" w:date="2015-12-01T12:45:00Z">
              <w:rPr>
                <w:rFonts w:ascii="Times New Roman" w:hAnsi="Times New Roman" w:cs="Times New Roman"/>
                <w:sz w:val="26"/>
                <w:szCs w:val="26"/>
              </w:rPr>
            </w:rPrChange>
          </w:rPr>
          <w:t xml:space="preserve">the costs of this suit </w:t>
        </w:r>
      </w:ins>
      <w:moveTo w:id="2260" w:author="hadonyo" w:date="2015-04-29T16:45:00Z">
        <w:del w:id="2261" w:author="hadonyo" w:date="2015-05-04T12:45:00Z">
          <w:r w:rsidRPr="005469AB">
            <w:rPr>
              <w:rFonts w:ascii="Times New Roman" w:hAnsi="Times New Roman" w:cs="Times New Roman"/>
              <w:sz w:val="24"/>
              <w:szCs w:val="24"/>
              <w:rPrChange w:id="2262" w:author="Ben Mulingoki" w:date="2015-12-01T12:45:00Z">
                <w:rPr>
                  <w:rFonts w:ascii="Times New Roman" w:hAnsi="Times New Roman" w:cs="Times New Roman"/>
                  <w:sz w:val="26"/>
                  <w:szCs w:val="26"/>
                </w:rPr>
              </w:rPrChange>
            </w:rPr>
            <w:delText>thereof</w:delText>
          </w:r>
        </w:del>
      </w:moveTo>
      <w:ins w:id="2263" w:author="hadonyo" w:date="2015-05-04T12:04:00Z">
        <w:r w:rsidRPr="005469AB">
          <w:rPr>
            <w:rFonts w:ascii="Times New Roman" w:hAnsi="Times New Roman" w:cs="Times New Roman"/>
            <w:sz w:val="24"/>
            <w:szCs w:val="24"/>
            <w:rPrChange w:id="2264" w:author="Ben Mulingoki" w:date="2015-12-01T12:45:00Z">
              <w:rPr>
                <w:rFonts w:ascii="Times New Roman" w:hAnsi="Times New Roman" w:cs="Times New Roman"/>
                <w:sz w:val="26"/>
                <w:szCs w:val="26"/>
              </w:rPr>
            </w:rPrChange>
          </w:rPr>
          <w:t xml:space="preserve">against the </w:t>
        </w:r>
        <w:r w:rsidR="00BD4C33" w:rsidRPr="005469AB">
          <w:rPr>
            <w:rFonts w:ascii="Times New Roman" w:hAnsi="Times New Roman" w:cs="Times New Roman"/>
            <w:sz w:val="24"/>
            <w:szCs w:val="24"/>
            <w:rPrChange w:id="2265" w:author="Ben Mulingoki" w:date="2015-12-01T12:45:00Z">
              <w:rPr>
                <w:rFonts w:ascii="Bookman Old Style" w:hAnsi="Bookman Old Style" w:cs="Times New Roman"/>
                <w:sz w:val="28"/>
                <w:szCs w:val="28"/>
              </w:rPr>
            </w:rPrChange>
          </w:rPr>
          <w:t>Defendant</w:t>
        </w:r>
        <w:r w:rsidRPr="005469AB">
          <w:rPr>
            <w:rFonts w:ascii="Times New Roman" w:hAnsi="Times New Roman" w:cs="Times New Roman"/>
            <w:sz w:val="24"/>
            <w:szCs w:val="24"/>
            <w:rPrChange w:id="2266" w:author="Ben Mulingoki" w:date="2015-12-01T12:45:00Z">
              <w:rPr>
                <w:rFonts w:ascii="Times New Roman" w:hAnsi="Times New Roman" w:cs="Times New Roman"/>
                <w:sz w:val="26"/>
                <w:szCs w:val="26"/>
              </w:rPr>
            </w:rPrChange>
          </w:rPr>
          <w:t>.</w:t>
        </w:r>
      </w:ins>
    </w:p>
    <w:p w:rsidR="00065CF3" w:rsidRPr="005469AB" w:rsidRDefault="00E367FF" w:rsidP="005469AB">
      <w:pPr>
        <w:pStyle w:val="ListParagraph"/>
        <w:numPr>
          <w:ilvl w:val="0"/>
          <w:numId w:val="55"/>
        </w:numPr>
        <w:spacing w:line="360" w:lineRule="auto"/>
        <w:jc w:val="both"/>
        <w:rPr>
          <w:ins w:id="2267" w:author="hadonyo" w:date="2015-05-04T14:17:00Z"/>
          <w:rFonts w:ascii="Times New Roman" w:hAnsi="Times New Roman" w:cs="Times New Roman"/>
          <w:b/>
          <w:sz w:val="24"/>
          <w:szCs w:val="24"/>
          <w:u w:val="single"/>
          <w:rPrChange w:id="2268" w:author="Ben Mulingoki" w:date="2015-12-01T12:45:00Z">
            <w:rPr>
              <w:ins w:id="2269" w:author="hadonyo" w:date="2015-05-04T14:17:00Z"/>
            </w:rPr>
          </w:rPrChange>
        </w:rPr>
        <w:pPrChange w:id="2270" w:author="Ben Mulingoki" w:date="2015-12-01T12:45:00Z">
          <w:pPr>
            <w:spacing w:after="0" w:line="240" w:lineRule="auto"/>
            <w:jc w:val="both"/>
          </w:pPr>
        </w:pPrChange>
      </w:pPr>
      <w:ins w:id="2271" w:author="hadonyo" w:date="2015-05-04T14:18:00Z">
        <w:r w:rsidRPr="005469AB">
          <w:rPr>
            <w:rFonts w:ascii="Times New Roman" w:hAnsi="Times New Roman" w:cs="Times New Roman"/>
            <w:b/>
            <w:sz w:val="24"/>
            <w:szCs w:val="24"/>
            <w:u w:val="single"/>
            <w:rPrChange w:id="2272" w:author="Ben Mulingoki" w:date="2015-12-01T12:45:00Z">
              <w:rPr>
                <w:rFonts w:ascii="Bookman Old Style" w:hAnsi="Bookman Old Style" w:cs="Times New Roman"/>
                <w:sz w:val="28"/>
                <w:szCs w:val="28"/>
                <w:u w:val="single"/>
              </w:rPr>
            </w:rPrChange>
          </w:rPr>
          <w:t>Counsels</w:t>
        </w:r>
      </w:ins>
      <w:ins w:id="2273" w:author="hadonyo" w:date="2015-05-04T14:17:00Z">
        <w:r w:rsidRPr="005469AB">
          <w:rPr>
            <w:rFonts w:ascii="Times New Roman" w:hAnsi="Times New Roman" w:cs="Times New Roman"/>
            <w:b/>
            <w:sz w:val="24"/>
            <w:szCs w:val="24"/>
            <w:u w:val="single"/>
            <w:rPrChange w:id="2274" w:author="Ben Mulingoki" w:date="2015-12-01T12:45:00Z">
              <w:rPr>
                <w:rFonts w:ascii="Bookman Old Style" w:hAnsi="Bookman Old Style" w:cs="Times New Roman"/>
                <w:sz w:val="28"/>
                <w:szCs w:val="28"/>
              </w:rPr>
            </w:rPrChange>
          </w:rPr>
          <w:t>:</w:t>
        </w:r>
      </w:ins>
    </w:p>
    <w:p w:rsidR="00065CF3" w:rsidRPr="005469AB" w:rsidRDefault="00CE1039" w:rsidP="005469AB">
      <w:pPr>
        <w:spacing w:after="0" w:line="360" w:lineRule="auto"/>
        <w:jc w:val="both"/>
        <w:rPr>
          <w:ins w:id="2275" w:author="hadonyo" w:date="2015-05-11T16:42:00Z"/>
          <w:rFonts w:ascii="Times New Roman" w:hAnsi="Times New Roman" w:cs="Times New Roman"/>
          <w:sz w:val="24"/>
          <w:szCs w:val="24"/>
          <w:rPrChange w:id="2276" w:author="Ben Mulingoki" w:date="2015-12-01T12:45:00Z">
            <w:rPr>
              <w:ins w:id="2277" w:author="hadonyo" w:date="2015-05-11T16:42:00Z"/>
              <w:rFonts w:ascii="Bookman Old Style" w:hAnsi="Bookman Old Style"/>
              <w:sz w:val="28"/>
              <w:szCs w:val="28"/>
            </w:rPr>
          </w:rPrChange>
        </w:rPr>
        <w:pPrChange w:id="2278" w:author="Ben Mulingoki" w:date="2015-12-01T12:45:00Z">
          <w:pPr>
            <w:numPr>
              <w:numId w:val="18"/>
            </w:numPr>
            <w:spacing w:after="0" w:line="240" w:lineRule="auto"/>
            <w:ind w:left="720" w:hanging="360"/>
            <w:jc w:val="both"/>
          </w:pPr>
        </w:pPrChange>
      </w:pPr>
      <w:ins w:id="2279" w:author="hadonyo" w:date="2015-05-06T12:52:00Z">
        <w:r w:rsidRPr="005469AB">
          <w:rPr>
            <w:rFonts w:ascii="Times New Roman" w:hAnsi="Times New Roman" w:cs="Times New Roman"/>
            <w:sz w:val="24"/>
            <w:szCs w:val="24"/>
            <w:rPrChange w:id="2280" w:author="Ben Mulingoki" w:date="2015-12-01T12:45:00Z">
              <w:rPr>
                <w:rFonts w:ascii="Bookman Old Style" w:hAnsi="Bookman Old Style"/>
                <w:sz w:val="28"/>
                <w:szCs w:val="28"/>
              </w:rPr>
            </w:rPrChange>
          </w:rPr>
          <w:t>Th</w:t>
        </w:r>
      </w:ins>
      <w:ins w:id="2281" w:author="hadonyo" w:date="2015-05-06T12:53:00Z">
        <w:r w:rsidRPr="005469AB">
          <w:rPr>
            <w:rFonts w:ascii="Times New Roman" w:hAnsi="Times New Roman" w:cs="Times New Roman"/>
            <w:sz w:val="24"/>
            <w:szCs w:val="24"/>
            <w:rPrChange w:id="2282" w:author="Ben Mulingoki" w:date="2015-12-01T12:45:00Z">
              <w:rPr>
                <w:rFonts w:ascii="Bookman Old Style" w:hAnsi="Bookman Old Style"/>
                <w:sz w:val="28"/>
                <w:szCs w:val="28"/>
              </w:rPr>
            </w:rPrChange>
          </w:rPr>
          <w:t xml:space="preserve">e </w:t>
        </w:r>
      </w:ins>
      <w:ins w:id="2283" w:author="hadonyo" w:date="2015-05-11T16:41:00Z">
        <w:r w:rsidR="002A2C4A" w:rsidRPr="005469AB">
          <w:rPr>
            <w:rFonts w:ascii="Times New Roman" w:hAnsi="Times New Roman" w:cs="Times New Roman"/>
            <w:sz w:val="24"/>
            <w:szCs w:val="24"/>
            <w:rPrChange w:id="2284" w:author="Ben Mulingoki" w:date="2015-12-01T12:45:00Z">
              <w:rPr>
                <w:rFonts w:ascii="Bookman Old Style" w:hAnsi="Bookman Old Style"/>
                <w:sz w:val="28"/>
                <w:szCs w:val="28"/>
              </w:rPr>
            </w:rPrChange>
          </w:rPr>
          <w:t xml:space="preserve">representation </w:t>
        </w:r>
      </w:ins>
      <w:ins w:id="2285" w:author="hadonyo" w:date="2015-05-11T16:42:00Z">
        <w:r w:rsidR="002A2C4A" w:rsidRPr="005469AB">
          <w:rPr>
            <w:rFonts w:ascii="Times New Roman" w:hAnsi="Times New Roman" w:cs="Times New Roman"/>
            <w:sz w:val="24"/>
            <w:szCs w:val="24"/>
            <w:rPrChange w:id="2286" w:author="Ben Mulingoki" w:date="2015-12-01T12:45:00Z">
              <w:rPr>
                <w:rFonts w:ascii="Bookman Old Style" w:hAnsi="Bookman Old Style"/>
                <w:sz w:val="28"/>
                <w:szCs w:val="28"/>
              </w:rPr>
            </w:rPrChange>
          </w:rPr>
          <w:t>o</w:t>
        </w:r>
      </w:ins>
      <w:ins w:id="2287" w:author="hadonyo" w:date="2015-05-11T16:41:00Z">
        <w:r w:rsidR="002A2C4A" w:rsidRPr="005469AB">
          <w:rPr>
            <w:rFonts w:ascii="Times New Roman" w:hAnsi="Times New Roman" w:cs="Times New Roman"/>
            <w:sz w:val="24"/>
            <w:szCs w:val="24"/>
            <w:rPrChange w:id="2288" w:author="Ben Mulingoki" w:date="2015-12-01T12:45:00Z">
              <w:rPr>
                <w:rFonts w:ascii="Bookman Old Style" w:hAnsi="Bookman Old Style"/>
                <w:sz w:val="28"/>
                <w:szCs w:val="28"/>
              </w:rPr>
            </w:rPrChange>
          </w:rPr>
          <w:t xml:space="preserve">f the parties in this suit was </w:t>
        </w:r>
      </w:ins>
      <w:ins w:id="2289" w:author="hadonyo" w:date="2015-05-11T16:42:00Z">
        <w:r w:rsidR="002A2C4A" w:rsidRPr="005469AB">
          <w:rPr>
            <w:rFonts w:ascii="Times New Roman" w:hAnsi="Times New Roman" w:cs="Times New Roman"/>
            <w:sz w:val="24"/>
            <w:szCs w:val="24"/>
            <w:rPrChange w:id="2290" w:author="Ben Mulingoki" w:date="2015-12-01T12:45:00Z">
              <w:rPr>
                <w:rFonts w:ascii="Bookman Old Style" w:hAnsi="Bookman Old Style"/>
                <w:sz w:val="28"/>
                <w:szCs w:val="28"/>
              </w:rPr>
            </w:rPrChange>
          </w:rPr>
          <w:t xml:space="preserve">mainly </w:t>
        </w:r>
      </w:ins>
      <w:ins w:id="2291" w:author="hadonyo" w:date="2015-05-11T16:41:00Z">
        <w:r w:rsidR="002A2C4A" w:rsidRPr="005469AB">
          <w:rPr>
            <w:rFonts w:ascii="Times New Roman" w:hAnsi="Times New Roman" w:cs="Times New Roman"/>
            <w:sz w:val="24"/>
            <w:szCs w:val="24"/>
            <w:rPrChange w:id="2292" w:author="Ben Mulingoki" w:date="2015-12-01T12:45:00Z">
              <w:rPr>
                <w:rFonts w:ascii="Bookman Old Style" w:hAnsi="Bookman Old Style"/>
                <w:sz w:val="28"/>
                <w:szCs w:val="28"/>
              </w:rPr>
            </w:rPrChange>
          </w:rPr>
          <w:t xml:space="preserve">by </w:t>
        </w:r>
      </w:ins>
      <w:ins w:id="2293" w:author="hadonyo" w:date="2015-05-04T14:17:00Z">
        <w:r w:rsidR="00E367FF" w:rsidRPr="005469AB">
          <w:rPr>
            <w:rFonts w:ascii="Times New Roman" w:hAnsi="Times New Roman" w:cs="Times New Roman"/>
            <w:sz w:val="24"/>
            <w:szCs w:val="24"/>
            <w:rPrChange w:id="2294" w:author="Ben Mulingoki" w:date="2015-12-01T12:45:00Z">
              <w:rPr>
                <w:rFonts w:ascii="Times New Roman" w:hAnsi="Times New Roman"/>
                <w:sz w:val="26"/>
              </w:rPr>
            </w:rPrChange>
          </w:rPr>
          <w:t xml:space="preserve">Mr. Semuyaba Justin </w:t>
        </w:r>
      </w:ins>
      <w:ins w:id="2295" w:author="hadonyo" w:date="2015-05-06T12:53:00Z">
        <w:r w:rsidRPr="005469AB">
          <w:rPr>
            <w:rFonts w:ascii="Times New Roman" w:hAnsi="Times New Roman" w:cs="Times New Roman"/>
            <w:sz w:val="24"/>
            <w:szCs w:val="24"/>
            <w:rPrChange w:id="2296" w:author="Ben Mulingoki" w:date="2015-12-01T12:45:00Z">
              <w:rPr>
                <w:rFonts w:ascii="Bookman Old Style" w:hAnsi="Bookman Old Style"/>
                <w:sz w:val="28"/>
                <w:szCs w:val="28"/>
              </w:rPr>
            </w:rPrChange>
          </w:rPr>
          <w:t>of</w:t>
        </w:r>
      </w:ins>
      <w:ins w:id="2297" w:author="hadonyo" w:date="2015-05-04T14:17:00Z">
        <w:r w:rsidR="00E367FF" w:rsidRPr="005469AB">
          <w:rPr>
            <w:rFonts w:ascii="Times New Roman" w:hAnsi="Times New Roman" w:cs="Times New Roman"/>
            <w:sz w:val="24"/>
            <w:szCs w:val="24"/>
            <w:rPrChange w:id="2298" w:author="Ben Mulingoki" w:date="2015-12-01T12:45:00Z">
              <w:rPr>
                <w:rFonts w:ascii="Times New Roman" w:hAnsi="Times New Roman"/>
                <w:sz w:val="26"/>
              </w:rPr>
            </w:rPrChange>
          </w:rPr>
          <w:t xml:space="preserve"> M/s Semuyaba, Iga</w:t>
        </w:r>
      </w:ins>
      <w:ins w:id="2299" w:author="hadonyo" w:date="2015-05-04T14:35:00Z">
        <w:r w:rsidR="00933652" w:rsidRPr="005469AB">
          <w:rPr>
            <w:rFonts w:ascii="Times New Roman" w:hAnsi="Times New Roman" w:cs="Times New Roman"/>
            <w:sz w:val="24"/>
            <w:szCs w:val="24"/>
            <w:rPrChange w:id="2300" w:author="Ben Mulingoki" w:date="2015-12-01T12:45:00Z">
              <w:rPr>
                <w:rFonts w:ascii="Bookman Old Style" w:hAnsi="Bookman Old Style"/>
                <w:sz w:val="28"/>
                <w:szCs w:val="28"/>
              </w:rPr>
            </w:rPrChange>
          </w:rPr>
          <w:t xml:space="preserve"> and</w:t>
        </w:r>
      </w:ins>
      <w:ins w:id="2301" w:author="hadonyo" w:date="2015-05-04T14:17:00Z">
        <w:r w:rsidR="00E367FF" w:rsidRPr="005469AB">
          <w:rPr>
            <w:rFonts w:ascii="Times New Roman" w:hAnsi="Times New Roman" w:cs="Times New Roman"/>
            <w:sz w:val="24"/>
            <w:szCs w:val="24"/>
            <w:rPrChange w:id="2302" w:author="Ben Mulingoki" w:date="2015-12-01T12:45:00Z">
              <w:rPr>
                <w:rFonts w:ascii="Times New Roman" w:hAnsi="Times New Roman"/>
                <w:sz w:val="26"/>
              </w:rPr>
            </w:rPrChange>
          </w:rPr>
          <w:t xml:space="preserve"> Co Advocates </w:t>
        </w:r>
      </w:ins>
      <w:ins w:id="2303" w:author="hadonyo" w:date="2015-05-06T12:53:00Z">
        <w:r w:rsidRPr="005469AB">
          <w:rPr>
            <w:rFonts w:ascii="Times New Roman" w:hAnsi="Times New Roman" w:cs="Times New Roman"/>
            <w:sz w:val="24"/>
            <w:szCs w:val="24"/>
            <w:rPrChange w:id="2304" w:author="Ben Mulingoki" w:date="2015-12-01T12:45:00Z">
              <w:rPr>
                <w:rFonts w:ascii="Bookman Old Style" w:hAnsi="Bookman Old Style"/>
                <w:sz w:val="28"/>
                <w:szCs w:val="28"/>
              </w:rPr>
            </w:rPrChange>
          </w:rPr>
          <w:t>for</w:t>
        </w:r>
      </w:ins>
      <w:ins w:id="2305" w:author="hadonyo" w:date="2015-05-04T14:17:00Z">
        <w:r w:rsidR="00E367FF" w:rsidRPr="005469AB">
          <w:rPr>
            <w:rFonts w:ascii="Times New Roman" w:hAnsi="Times New Roman" w:cs="Times New Roman"/>
            <w:sz w:val="24"/>
            <w:szCs w:val="24"/>
            <w:rPrChange w:id="2306" w:author="Ben Mulingoki" w:date="2015-12-01T12:45:00Z">
              <w:rPr>
                <w:rFonts w:ascii="Times New Roman" w:hAnsi="Times New Roman"/>
                <w:sz w:val="26"/>
              </w:rPr>
            </w:rPrChange>
          </w:rPr>
          <w:t xml:space="preserve"> the Plaintiff </w:t>
        </w:r>
      </w:ins>
      <w:ins w:id="2307" w:author="hadonyo" w:date="2015-05-04T14:18:00Z">
        <w:r w:rsidR="00E367FF" w:rsidRPr="005469AB">
          <w:rPr>
            <w:rFonts w:ascii="Times New Roman" w:hAnsi="Times New Roman" w:cs="Times New Roman"/>
            <w:sz w:val="24"/>
            <w:szCs w:val="24"/>
            <w:rPrChange w:id="2308" w:author="Ben Mulingoki" w:date="2015-12-01T12:45:00Z">
              <w:rPr>
                <w:rFonts w:ascii="Times New Roman" w:hAnsi="Times New Roman"/>
                <w:sz w:val="26"/>
              </w:rPr>
            </w:rPrChange>
          </w:rPr>
          <w:t>and Mr</w:t>
        </w:r>
      </w:ins>
      <w:ins w:id="2309" w:author="hadonyo" w:date="2015-05-04T14:17:00Z">
        <w:r w:rsidR="00E367FF" w:rsidRPr="005469AB">
          <w:rPr>
            <w:rFonts w:ascii="Times New Roman" w:hAnsi="Times New Roman" w:cs="Times New Roman"/>
            <w:sz w:val="24"/>
            <w:szCs w:val="24"/>
            <w:rPrChange w:id="2310" w:author="Ben Mulingoki" w:date="2015-12-01T12:45:00Z">
              <w:rPr>
                <w:rFonts w:ascii="Times New Roman" w:hAnsi="Times New Roman"/>
                <w:sz w:val="26"/>
              </w:rPr>
            </w:rPrChange>
          </w:rPr>
          <w:t xml:space="preserve">. Richard Rubaale </w:t>
        </w:r>
      </w:ins>
      <w:ins w:id="2311" w:author="hadonyo" w:date="2015-05-06T12:53:00Z">
        <w:r w:rsidRPr="005469AB">
          <w:rPr>
            <w:rFonts w:ascii="Times New Roman" w:hAnsi="Times New Roman" w:cs="Times New Roman"/>
            <w:sz w:val="24"/>
            <w:szCs w:val="24"/>
            <w:rPrChange w:id="2312" w:author="Ben Mulingoki" w:date="2015-12-01T12:45:00Z">
              <w:rPr>
                <w:rFonts w:ascii="Bookman Old Style" w:hAnsi="Bookman Old Style"/>
                <w:sz w:val="28"/>
                <w:szCs w:val="28"/>
              </w:rPr>
            </w:rPrChange>
          </w:rPr>
          <w:t>of</w:t>
        </w:r>
      </w:ins>
      <w:ins w:id="2313" w:author="hadonyo" w:date="2015-05-04T14:17:00Z">
        <w:r w:rsidR="00E367FF" w:rsidRPr="005469AB">
          <w:rPr>
            <w:rFonts w:ascii="Times New Roman" w:hAnsi="Times New Roman" w:cs="Times New Roman"/>
            <w:sz w:val="24"/>
            <w:szCs w:val="24"/>
            <w:rPrChange w:id="2314" w:author="Ben Mulingoki" w:date="2015-12-01T12:45:00Z">
              <w:rPr>
                <w:rFonts w:ascii="Times New Roman" w:hAnsi="Times New Roman"/>
                <w:sz w:val="26"/>
              </w:rPr>
            </w:rPrChange>
          </w:rPr>
          <w:t xml:space="preserve"> M/s Sendege, Senyondo &amp; Co </w:t>
        </w:r>
      </w:ins>
      <w:ins w:id="2315" w:author="hadonyo" w:date="2015-05-04T14:18:00Z">
        <w:r w:rsidR="00933652" w:rsidRPr="005469AB">
          <w:rPr>
            <w:rFonts w:ascii="Times New Roman" w:hAnsi="Times New Roman" w:cs="Times New Roman"/>
            <w:sz w:val="24"/>
            <w:szCs w:val="24"/>
            <w:rPrChange w:id="2316" w:author="Ben Mulingoki" w:date="2015-12-01T12:45:00Z">
              <w:rPr>
                <w:rFonts w:ascii="Bookman Old Style" w:hAnsi="Bookman Old Style"/>
                <w:sz w:val="28"/>
                <w:szCs w:val="28"/>
              </w:rPr>
            </w:rPrChange>
          </w:rPr>
          <w:t xml:space="preserve">Advocates </w:t>
        </w:r>
      </w:ins>
      <w:ins w:id="2317" w:author="hadonyo" w:date="2015-05-04T14:17:00Z">
        <w:r w:rsidR="00E367FF" w:rsidRPr="005469AB">
          <w:rPr>
            <w:rFonts w:ascii="Times New Roman" w:hAnsi="Times New Roman" w:cs="Times New Roman"/>
            <w:sz w:val="24"/>
            <w:szCs w:val="24"/>
            <w:rPrChange w:id="2318" w:author="Ben Mulingoki" w:date="2015-12-01T12:45:00Z">
              <w:rPr>
                <w:rFonts w:ascii="Times New Roman" w:hAnsi="Times New Roman"/>
                <w:sz w:val="26"/>
              </w:rPr>
            </w:rPrChange>
          </w:rPr>
          <w:t>for the Defendant</w:t>
        </w:r>
      </w:ins>
      <w:ins w:id="2319" w:author="hadonyo" w:date="2015-05-04T14:18:00Z">
        <w:r w:rsidR="00E367FF" w:rsidRPr="005469AB">
          <w:rPr>
            <w:rFonts w:ascii="Times New Roman" w:hAnsi="Times New Roman" w:cs="Times New Roman"/>
            <w:sz w:val="24"/>
            <w:szCs w:val="24"/>
            <w:rPrChange w:id="2320" w:author="Ben Mulingoki" w:date="2015-12-01T12:45:00Z">
              <w:rPr>
                <w:rFonts w:ascii="Times New Roman" w:hAnsi="Times New Roman"/>
                <w:sz w:val="26"/>
              </w:rPr>
            </w:rPrChange>
          </w:rPr>
          <w:t>.</w:t>
        </w:r>
      </w:ins>
      <w:ins w:id="2321" w:author="hadonyo" w:date="2015-05-04T14:17:00Z">
        <w:r w:rsidR="00E367FF" w:rsidRPr="005469AB">
          <w:rPr>
            <w:rFonts w:ascii="Times New Roman" w:hAnsi="Times New Roman" w:cs="Times New Roman"/>
            <w:sz w:val="24"/>
            <w:szCs w:val="24"/>
            <w:rPrChange w:id="2322" w:author="Ben Mulingoki" w:date="2015-12-01T12:45:00Z">
              <w:rPr>
                <w:rFonts w:ascii="Times New Roman" w:hAnsi="Times New Roman"/>
                <w:sz w:val="26"/>
              </w:rPr>
            </w:rPrChange>
          </w:rPr>
          <w:t xml:space="preserve"> </w:t>
        </w:r>
      </w:ins>
    </w:p>
    <w:p w:rsidR="00065CF3" w:rsidRPr="005469AB" w:rsidRDefault="00E367FF" w:rsidP="005469AB">
      <w:pPr>
        <w:spacing w:line="360" w:lineRule="auto"/>
        <w:jc w:val="both"/>
        <w:rPr>
          <w:ins w:id="2323" w:author="hadonyo" w:date="2015-05-06T12:54:00Z"/>
          <w:rFonts w:ascii="Times New Roman" w:hAnsi="Times New Roman" w:cs="Times New Roman"/>
          <w:b/>
          <w:sz w:val="24"/>
          <w:szCs w:val="24"/>
          <w:u w:val="single"/>
          <w:rPrChange w:id="2324" w:author="Ben Mulingoki" w:date="2015-12-01T12:45:00Z">
            <w:rPr>
              <w:ins w:id="2325" w:author="hadonyo" w:date="2015-05-06T12:54:00Z"/>
              <w:rFonts w:ascii="Bookman Old Style" w:hAnsi="Bookman Old Style" w:cs="Times New Roman"/>
              <w:b/>
              <w:sz w:val="28"/>
              <w:szCs w:val="28"/>
              <w:u w:val="single"/>
            </w:rPr>
          </w:rPrChange>
        </w:rPr>
        <w:pPrChange w:id="2326" w:author="Ben Mulingoki" w:date="2015-12-01T12:45:00Z">
          <w:pPr>
            <w:pStyle w:val="ListParagraph"/>
            <w:spacing w:after="0" w:line="360" w:lineRule="auto"/>
            <w:jc w:val="center"/>
          </w:pPr>
        </w:pPrChange>
      </w:pPr>
      <w:moveTo w:id="2327" w:author="hadonyo" w:date="2015-04-29T16:45:00Z">
        <w:del w:id="2328" w:author="hadonyo" w:date="2015-05-04T12:04:00Z">
          <w:r w:rsidRPr="005469AB">
            <w:rPr>
              <w:rFonts w:ascii="Times New Roman" w:hAnsi="Times New Roman" w:cs="Times New Roman"/>
              <w:b/>
              <w:sz w:val="24"/>
              <w:szCs w:val="24"/>
              <w:rPrChange w:id="2329" w:author="Ben Mulingoki" w:date="2015-12-01T12:45:00Z">
                <w:rPr>
                  <w:rFonts w:ascii="Times New Roman" w:hAnsi="Times New Roman" w:cs="Times New Roman"/>
                  <w:sz w:val="26"/>
                  <w:szCs w:val="26"/>
                </w:rPr>
              </w:rPrChange>
            </w:rPr>
            <w:delText>.</w:delText>
          </w:r>
        </w:del>
      </w:moveTo>
      <w:moveToRangeEnd w:id="2223"/>
      <w:ins w:id="2330" w:author="hadonyo" w:date="2015-05-04T14:18:00Z">
        <w:r w:rsidRPr="005469AB">
          <w:rPr>
            <w:rFonts w:ascii="Times New Roman" w:hAnsi="Times New Roman" w:cs="Times New Roman"/>
            <w:b/>
            <w:sz w:val="24"/>
            <w:szCs w:val="24"/>
            <w:rPrChange w:id="2331" w:author="Ben Mulingoki" w:date="2015-12-01T12:45:00Z">
              <w:rPr>
                <w:rFonts w:ascii="Bookman Old Style" w:hAnsi="Bookman Old Style" w:cs="Times New Roman"/>
                <w:sz w:val="28"/>
                <w:szCs w:val="28"/>
              </w:rPr>
            </w:rPrChange>
          </w:rPr>
          <w:t xml:space="preserve">5. </w:t>
        </w:r>
      </w:ins>
      <w:ins w:id="2332" w:author="hadonyo" w:date="2015-04-29T16:45:00Z">
        <w:r w:rsidRPr="005469AB">
          <w:rPr>
            <w:rFonts w:ascii="Times New Roman" w:hAnsi="Times New Roman" w:cs="Times New Roman"/>
            <w:b/>
            <w:sz w:val="24"/>
            <w:szCs w:val="24"/>
            <w:u w:val="single"/>
            <w:rPrChange w:id="2333" w:author="Ben Mulingoki" w:date="2015-12-01T12:45:00Z">
              <w:rPr>
                <w:rFonts w:ascii="Bookman Old Style" w:hAnsi="Bookman Old Style" w:cs="Times New Roman"/>
                <w:b/>
                <w:sz w:val="24"/>
                <w:szCs w:val="24"/>
                <w:u w:val="single"/>
              </w:rPr>
            </w:rPrChange>
          </w:rPr>
          <w:t xml:space="preserve">List </w:t>
        </w:r>
      </w:ins>
      <w:ins w:id="2334" w:author="hadonyo" w:date="2015-05-04T12:46:00Z">
        <w:r w:rsidRPr="005469AB">
          <w:rPr>
            <w:rFonts w:ascii="Times New Roman" w:hAnsi="Times New Roman" w:cs="Times New Roman"/>
            <w:b/>
            <w:sz w:val="24"/>
            <w:szCs w:val="24"/>
            <w:u w:val="single"/>
            <w:rPrChange w:id="2335" w:author="Ben Mulingoki" w:date="2015-12-01T12:45:00Z">
              <w:rPr>
                <w:rFonts w:ascii="Bookman Old Style" w:hAnsi="Bookman Old Style" w:cs="Times New Roman"/>
                <w:b/>
                <w:sz w:val="24"/>
                <w:szCs w:val="24"/>
                <w:u w:val="single"/>
              </w:rPr>
            </w:rPrChange>
          </w:rPr>
          <w:t>o</w:t>
        </w:r>
      </w:ins>
      <w:ins w:id="2336" w:author="hadonyo" w:date="2015-04-29T16:45:00Z">
        <w:r w:rsidRPr="005469AB">
          <w:rPr>
            <w:rFonts w:ascii="Times New Roman" w:hAnsi="Times New Roman" w:cs="Times New Roman"/>
            <w:b/>
            <w:sz w:val="24"/>
            <w:szCs w:val="24"/>
            <w:u w:val="single"/>
            <w:rPrChange w:id="2337" w:author="Ben Mulingoki" w:date="2015-12-01T12:45:00Z">
              <w:rPr>
                <w:rFonts w:ascii="Bookman Old Style" w:hAnsi="Bookman Old Style" w:cs="Times New Roman"/>
                <w:b/>
                <w:sz w:val="24"/>
                <w:szCs w:val="24"/>
                <w:u w:val="single"/>
              </w:rPr>
            </w:rPrChange>
          </w:rPr>
          <w:t>f Authorities</w:t>
        </w:r>
      </w:ins>
      <w:ins w:id="2338" w:author="hadonyo" w:date="2015-05-04T12:46:00Z">
        <w:r w:rsidRPr="005469AB">
          <w:rPr>
            <w:rFonts w:ascii="Times New Roman" w:hAnsi="Times New Roman" w:cs="Times New Roman"/>
            <w:b/>
            <w:sz w:val="24"/>
            <w:szCs w:val="24"/>
            <w:u w:val="single"/>
            <w:rPrChange w:id="2339" w:author="Ben Mulingoki" w:date="2015-12-01T12:45:00Z">
              <w:rPr>
                <w:rFonts w:ascii="Bookman Old Style" w:hAnsi="Bookman Old Style" w:cs="Times New Roman"/>
                <w:b/>
                <w:sz w:val="24"/>
                <w:szCs w:val="24"/>
                <w:u w:val="single"/>
              </w:rPr>
            </w:rPrChange>
          </w:rPr>
          <w:t xml:space="preserve"> Cited</w:t>
        </w:r>
      </w:ins>
      <w:ins w:id="2340" w:author="hadonyo" w:date="2015-04-29T16:45:00Z">
        <w:r w:rsidRPr="005469AB">
          <w:rPr>
            <w:rFonts w:ascii="Times New Roman" w:hAnsi="Times New Roman" w:cs="Times New Roman"/>
            <w:b/>
            <w:sz w:val="24"/>
            <w:szCs w:val="24"/>
            <w:u w:val="single"/>
            <w:rPrChange w:id="2341" w:author="Ben Mulingoki" w:date="2015-12-01T12:45:00Z">
              <w:rPr>
                <w:rFonts w:ascii="Bookman Old Style" w:hAnsi="Bookman Old Style" w:cs="Times New Roman"/>
                <w:b/>
                <w:sz w:val="24"/>
                <w:szCs w:val="24"/>
                <w:u w:val="single"/>
              </w:rPr>
            </w:rPrChange>
          </w:rPr>
          <w:t>:</w:t>
        </w:r>
      </w:ins>
      <w:ins w:id="2342" w:author="hadonyo" w:date="2015-05-11T16:43:00Z">
        <w:r w:rsidR="00A251C7" w:rsidRPr="005469AB">
          <w:rPr>
            <w:rFonts w:ascii="Times New Roman" w:hAnsi="Times New Roman" w:cs="Times New Roman"/>
            <w:b/>
            <w:sz w:val="24"/>
            <w:szCs w:val="24"/>
            <w:u w:val="single"/>
            <w:rPrChange w:id="2343" w:author="Ben Mulingoki" w:date="2015-12-01T12:45:00Z">
              <w:rPr>
                <w:rFonts w:ascii="Bookman Old Style" w:hAnsi="Bookman Old Style" w:cs="Times New Roman"/>
                <w:b/>
                <w:sz w:val="28"/>
                <w:szCs w:val="28"/>
                <w:highlight w:val="yellow"/>
                <w:u w:val="single"/>
              </w:rPr>
            </w:rPrChange>
          </w:rPr>
          <w:t xml:space="preserve"> </w:t>
        </w:r>
      </w:ins>
    </w:p>
    <w:p w:rsidR="00065CF3" w:rsidRPr="005469AB" w:rsidRDefault="00E367FF" w:rsidP="005469AB">
      <w:pPr>
        <w:spacing w:line="360" w:lineRule="auto"/>
        <w:jc w:val="both"/>
        <w:rPr>
          <w:ins w:id="2344" w:author="hadonyo" w:date="2015-04-29T16:45:00Z"/>
          <w:rFonts w:ascii="Times New Roman" w:hAnsi="Times New Roman" w:cs="Times New Roman"/>
          <w:sz w:val="24"/>
          <w:szCs w:val="24"/>
          <w:rPrChange w:id="2345" w:author="Ben Mulingoki" w:date="2015-12-01T12:45:00Z">
            <w:rPr>
              <w:ins w:id="2346" w:author="hadonyo" w:date="2015-04-29T16:45:00Z"/>
            </w:rPr>
          </w:rPrChange>
        </w:rPr>
        <w:pPrChange w:id="2347" w:author="Ben Mulingoki" w:date="2015-12-01T12:45:00Z">
          <w:pPr>
            <w:pStyle w:val="ListParagraph"/>
            <w:spacing w:after="0" w:line="360" w:lineRule="auto"/>
            <w:jc w:val="center"/>
          </w:pPr>
        </w:pPrChange>
      </w:pPr>
      <w:ins w:id="2348" w:author="hadonyo" w:date="2015-05-06T12:54:00Z">
        <w:r w:rsidRPr="005469AB">
          <w:rPr>
            <w:rFonts w:ascii="Times New Roman" w:hAnsi="Times New Roman" w:cs="Times New Roman"/>
            <w:sz w:val="24"/>
            <w:szCs w:val="24"/>
            <w:rPrChange w:id="2349" w:author="Ben Mulingoki" w:date="2015-12-01T12:45:00Z">
              <w:rPr>
                <w:rFonts w:ascii="Bookman Old Style" w:hAnsi="Bookman Old Style" w:cs="Times New Roman"/>
                <w:b/>
                <w:sz w:val="28"/>
                <w:szCs w:val="28"/>
                <w:u w:val="single"/>
              </w:rPr>
            </w:rPrChange>
          </w:rPr>
          <w:t xml:space="preserve">The below listed </w:t>
        </w:r>
      </w:ins>
      <w:ins w:id="2350" w:author="hadonyo" w:date="2015-05-06T12:55:00Z">
        <w:r w:rsidR="0052710B" w:rsidRPr="005469AB">
          <w:rPr>
            <w:rFonts w:ascii="Times New Roman" w:hAnsi="Times New Roman" w:cs="Times New Roman"/>
            <w:sz w:val="24"/>
            <w:szCs w:val="24"/>
            <w:rPrChange w:id="2351" w:author="Ben Mulingoki" w:date="2015-12-01T12:45:00Z">
              <w:rPr>
                <w:rFonts w:ascii="Bookman Old Style" w:hAnsi="Bookman Old Style" w:cs="Times New Roman"/>
                <w:sz w:val="28"/>
                <w:szCs w:val="28"/>
              </w:rPr>
            </w:rPrChange>
          </w:rPr>
          <w:t xml:space="preserve">formed the </w:t>
        </w:r>
      </w:ins>
      <w:ins w:id="2352" w:author="hadonyo" w:date="2015-05-06T12:54:00Z">
        <w:r w:rsidRPr="005469AB">
          <w:rPr>
            <w:rFonts w:ascii="Times New Roman" w:hAnsi="Times New Roman" w:cs="Times New Roman"/>
            <w:sz w:val="24"/>
            <w:szCs w:val="24"/>
            <w:rPrChange w:id="2353" w:author="Ben Mulingoki" w:date="2015-12-01T12:45:00Z">
              <w:rPr>
                <w:rFonts w:ascii="Bookman Old Style" w:hAnsi="Bookman Old Style" w:cs="Times New Roman"/>
                <w:b/>
                <w:sz w:val="28"/>
                <w:szCs w:val="28"/>
                <w:u w:val="single"/>
              </w:rPr>
            </w:rPrChange>
          </w:rPr>
          <w:t xml:space="preserve">authorities cited </w:t>
        </w:r>
      </w:ins>
      <w:ins w:id="2354" w:author="hadonyo" w:date="2015-05-06T12:55:00Z">
        <w:r w:rsidR="0052710B" w:rsidRPr="005469AB">
          <w:rPr>
            <w:rFonts w:ascii="Times New Roman" w:hAnsi="Times New Roman" w:cs="Times New Roman"/>
            <w:sz w:val="24"/>
            <w:szCs w:val="24"/>
            <w:rPrChange w:id="2355" w:author="Ben Mulingoki" w:date="2015-12-01T12:45:00Z">
              <w:rPr>
                <w:rFonts w:ascii="Bookman Old Style" w:hAnsi="Bookman Old Style" w:cs="Times New Roman"/>
                <w:sz w:val="28"/>
                <w:szCs w:val="28"/>
              </w:rPr>
            </w:rPrChange>
          </w:rPr>
          <w:t>as seen from the pleadings</w:t>
        </w:r>
        <w:r w:rsidR="00B63DAE" w:rsidRPr="005469AB">
          <w:rPr>
            <w:rFonts w:ascii="Times New Roman" w:hAnsi="Times New Roman" w:cs="Times New Roman"/>
            <w:sz w:val="24"/>
            <w:szCs w:val="24"/>
            <w:rPrChange w:id="2356" w:author="Ben Mulingoki" w:date="2015-12-01T12:45:00Z">
              <w:rPr>
                <w:rFonts w:ascii="Bookman Old Style" w:hAnsi="Bookman Old Style" w:cs="Times New Roman"/>
                <w:sz w:val="28"/>
                <w:szCs w:val="28"/>
              </w:rPr>
            </w:rPrChange>
          </w:rPr>
          <w:t>, submissions and evid</w:t>
        </w:r>
      </w:ins>
      <w:ins w:id="2357" w:author="hadonyo" w:date="2015-05-06T12:56:00Z">
        <w:r w:rsidR="00B63DAE" w:rsidRPr="005469AB">
          <w:rPr>
            <w:rFonts w:ascii="Times New Roman" w:hAnsi="Times New Roman" w:cs="Times New Roman"/>
            <w:sz w:val="24"/>
            <w:szCs w:val="24"/>
            <w:rPrChange w:id="2358" w:author="Ben Mulingoki" w:date="2015-12-01T12:45:00Z">
              <w:rPr>
                <w:rFonts w:ascii="Bookman Old Style" w:hAnsi="Bookman Old Style" w:cs="Times New Roman"/>
                <w:sz w:val="28"/>
                <w:szCs w:val="28"/>
              </w:rPr>
            </w:rPrChange>
          </w:rPr>
          <w:t>e</w:t>
        </w:r>
      </w:ins>
      <w:ins w:id="2359" w:author="hadonyo" w:date="2015-05-06T12:55:00Z">
        <w:r w:rsidR="00B63DAE" w:rsidRPr="005469AB">
          <w:rPr>
            <w:rFonts w:ascii="Times New Roman" w:hAnsi="Times New Roman" w:cs="Times New Roman"/>
            <w:sz w:val="24"/>
            <w:szCs w:val="24"/>
            <w:rPrChange w:id="2360" w:author="Ben Mulingoki" w:date="2015-12-01T12:45:00Z">
              <w:rPr>
                <w:rFonts w:ascii="Bookman Old Style" w:hAnsi="Bookman Old Style" w:cs="Times New Roman"/>
                <w:sz w:val="28"/>
                <w:szCs w:val="28"/>
              </w:rPr>
            </w:rPrChange>
          </w:rPr>
          <w:t>nce received in this Honourable court.</w:t>
        </w:r>
      </w:ins>
      <w:ins w:id="2361" w:author="hadonyo" w:date="2015-05-06T12:56:00Z">
        <w:r w:rsidR="00B63DAE" w:rsidRPr="005469AB">
          <w:rPr>
            <w:rFonts w:ascii="Times New Roman" w:hAnsi="Times New Roman" w:cs="Times New Roman"/>
            <w:sz w:val="24"/>
            <w:szCs w:val="24"/>
            <w:rPrChange w:id="2362" w:author="Ben Mulingoki" w:date="2015-12-01T12:45:00Z">
              <w:rPr>
                <w:rFonts w:ascii="Bookman Old Style" w:hAnsi="Bookman Old Style" w:cs="Times New Roman"/>
                <w:sz w:val="28"/>
                <w:szCs w:val="28"/>
              </w:rPr>
            </w:rPrChange>
          </w:rPr>
          <w:t xml:space="preserve"> A number of them </w:t>
        </w:r>
      </w:ins>
      <w:ins w:id="2363" w:author="hadonyo" w:date="2015-05-06T12:57:00Z">
        <w:r w:rsidR="00B93948" w:rsidRPr="005469AB">
          <w:rPr>
            <w:rFonts w:ascii="Times New Roman" w:hAnsi="Times New Roman" w:cs="Times New Roman"/>
            <w:sz w:val="24"/>
            <w:szCs w:val="24"/>
            <w:rPrChange w:id="2364" w:author="Ben Mulingoki" w:date="2015-12-01T12:45:00Z">
              <w:rPr>
                <w:rFonts w:ascii="Bookman Old Style" w:hAnsi="Bookman Old Style" w:cs="Times New Roman"/>
                <w:sz w:val="28"/>
                <w:szCs w:val="28"/>
              </w:rPr>
            </w:rPrChange>
          </w:rPr>
          <w:t xml:space="preserve">though not all </w:t>
        </w:r>
      </w:ins>
      <w:ins w:id="2365" w:author="hadonyo" w:date="2015-05-06T12:56:00Z">
        <w:r w:rsidR="00B63DAE" w:rsidRPr="005469AB">
          <w:rPr>
            <w:rFonts w:ascii="Times New Roman" w:hAnsi="Times New Roman" w:cs="Times New Roman"/>
            <w:sz w:val="24"/>
            <w:szCs w:val="24"/>
            <w:rPrChange w:id="2366" w:author="Ben Mulingoki" w:date="2015-12-01T12:45:00Z">
              <w:rPr>
                <w:rFonts w:ascii="Bookman Old Style" w:hAnsi="Bookman Old Style" w:cs="Times New Roman"/>
                <w:sz w:val="28"/>
                <w:szCs w:val="28"/>
              </w:rPr>
            </w:rPrChange>
          </w:rPr>
          <w:t xml:space="preserve">were considered in the resolution of this matter. </w:t>
        </w:r>
      </w:ins>
    </w:p>
    <w:p w:rsidR="00065CF3" w:rsidRPr="005469AB" w:rsidRDefault="00E367FF" w:rsidP="005469AB">
      <w:pPr>
        <w:pStyle w:val="ListParagraph"/>
        <w:numPr>
          <w:ilvl w:val="0"/>
          <w:numId w:val="66"/>
        </w:numPr>
        <w:spacing w:after="0" w:line="360" w:lineRule="auto"/>
        <w:jc w:val="both"/>
        <w:rPr>
          <w:ins w:id="2367" w:author="hadonyo" w:date="2015-04-29T16:45:00Z"/>
          <w:rFonts w:ascii="Times New Roman" w:hAnsi="Times New Roman" w:cs="Times New Roman"/>
          <w:sz w:val="24"/>
          <w:szCs w:val="24"/>
          <w:rPrChange w:id="2368" w:author="Ben Mulingoki" w:date="2015-12-01T12:45:00Z">
            <w:rPr>
              <w:ins w:id="2369" w:author="hadonyo" w:date="2015-04-29T16:45:00Z"/>
              <w:rFonts w:ascii="Bookman Old Style" w:hAnsi="Bookman Old Style" w:cs="Times New Roman"/>
              <w:b/>
              <w:sz w:val="24"/>
              <w:szCs w:val="24"/>
            </w:rPr>
          </w:rPrChange>
        </w:rPr>
        <w:pPrChange w:id="2370" w:author="Ben Mulingoki" w:date="2015-12-01T12:45:00Z">
          <w:pPr>
            <w:pStyle w:val="ListParagraph"/>
            <w:numPr>
              <w:numId w:val="54"/>
            </w:numPr>
            <w:spacing w:after="0" w:line="360" w:lineRule="auto"/>
            <w:ind w:left="1080" w:hanging="360"/>
            <w:jc w:val="both"/>
          </w:pPr>
        </w:pPrChange>
      </w:pPr>
      <w:ins w:id="2371" w:author="hadonyo" w:date="2015-04-29T16:45:00Z">
        <w:r w:rsidRPr="005469AB">
          <w:rPr>
            <w:rFonts w:ascii="Times New Roman" w:hAnsi="Times New Roman" w:cs="Times New Roman"/>
            <w:sz w:val="24"/>
            <w:szCs w:val="24"/>
            <w:rPrChange w:id="2372" w:author="Ben Mulingoki" w:date="2015-12-01T12:45:00Z">
              <w:rPr>
                <w:rFonts w:ascii="Bookman Old Style" w:hAnsi="Bookman Old Style" w:cs="Times New Roman"/>
                <w:b/>
                <w:sz w:val="24"/>
                <w:szCs w:val="24"/>
              </w:rPr>
            </w:rPrChange>
          </w:rPr>
          <w:t>T</w:t>
        </w:r>
      </w:ins>
      <w:ins w:id="2373" w:author="hadonyo" w:date="2015-05-04T12:47:00Z">
        <w:r w:rsidRPr="005469AB">
          <w:rPr>
            <w:rFonts w:ascii="Times New Roman" w:hAnsi="Times New Roman" w:cs="Times New Roman"/>
            <w:sz w:val="24"/>
            <w:szCs w:val="24"/>
            <w:rPrChange w:id="2374" w:author="Ben Mulingoki" w:date="2015-12-01T12:45:00Z">
              <w:rPr>
                <w:rFonts w:ascii="Bookman Old Style" w:hAnsi="Bookman Old Style" w:cs="Times New Roman"/>
                <w:b/>
                <w:sz w:val="24"/>
                <w:szCs w:val="24"/>
              </w:rPr>
            </w:rPrChange>
          </w:rPr>
          <w:t>he</w:t>
        </w:r>
      </w:ins>
      <w:ins w:id="2375" w:author="hadonyo" w:date="2015-04-29T16:45:00Z">
        <w:r w:rsidRPr="005469AB">
          <w:rPr>
            <w:rFonts w:ascii="Times New Roman" w:hAnsi="Times New Roman" w:cs="Times New Roman"/>
            <w:sz w:val="24"/>
            <w:szCs w:val="24"/>
            <w:rPrChange w:id="2376" w:author="Ben Mulingoki" w:date="2015-12-01T12:45:00Z">
              <w:rPr>
                <w:rFonts w:ascii="Bookman Old Style" w:hAnsi="Bookman Old Style" w:cs="Times New Roman"/>
                <w:b/>
                <w:sz w:val="24"/>
                <w:szCs w:val="24"/>
              </w:rPr>
            </w:rPrChange>
          </w:rPr>
          <w:t xml:space="preserve"> C</w:t>
        </w:r>
      </w:ins>
      <w:ins w:id="2377" w:author="hadonyo" w:date="2015-05-04T12:47:00Z">
        <w:r w:rsidRPr="005469AB">
          <w:rPr>
            <w:rFonts w:ascii="Times New Roman" w:hAnsi="Times New Roman" w:cs="Times New Roman"/>
            <w:sz w:val="24"/>
            <w:szCs w:val="24"/>
            <w:rPrChange w:id="2378" w:author="Ben Mulingoki" w:date="2015-12-01T12:45:00Z">
              <w:rPr>
                <w:rFonts w:ascii="Bookman Old Style" w:hAnsi="Bookman Old Style" w:cs="Times New Roman"/>
                <w:b/>
                <w:sz w:val="24"/>
                <w:szCs w:val="24"/>
              </w:rPr>
            </w:rPrChange>
          </w:rPr>
          <w:t xml:space="preserve">ivil </w:t>
        </w:r>
      </w:ins>
      <w:ins w:id="2379" w:author="hadonyo" w:date="2015-04-29T16:45:00Z">
        <w:r w:rsidRPr="005469AB">
          <w:rPr>
            <w:rFonts w:ascii="Times New Roman" w:hAnsi="Times New Roman" w:cs="Times New Roman"/>
            <w:sz w:val="24"/>
            <w:szCs w:val="24"/>
            <w:rPrChange w:id="2380" w:author="Ben Mulingoki" w:date="2015-12-01T12:45:00Z">
              <w:rPr>
                <w:rFonts w:ascii="Bookman Old Style" w:hAnsi="Bookman Old Style" w:cs="Times New Roman"/>
                <w:b/>
                <w:sz w:val="24"/>
                <w:szCs w:val="24"/>
              </w:rPr>
            </w:rPrChange>
          </w:rPr>
          <w:t>P</w:t>
        </w:r>
      </w:ins>
      <w:ins w:id="2381" w:author="hadonyo" w:date="2015-05-04T12:47:00Z">
        <w:r w:rsidRPr="005469AB">
          <w:rPr>
            <w:rFonts w:ascii="Times New Roman" w:hAnsi="Times New Roman" w:cs="Times New Roman"/>
            <w:sz w:val="24"/>
            <w:szCs w:val="24"/>
            <w:rPrChange w:id="2382" w:author="Ben Mulingoki" w:date="2015-12-01T12:45:00Z">
              <w:rPr>
                <w:rFonts w:ascii="Bookman Old Style" w:hAnsi="Bookman Old Style" w:cs="Times New Roman"/>
                <w:b/>
                <w:sz w:val="24"/>
                <w:szCs w:val="24"/>
              </w:rPr>
            </w:rPrChange>
          </w:rPr>
          <w:t xml:space="preserve">rocedure </w:t>
        </w:r>
      </w:ins>
      <w:ins w:id="2383" w:author="hadonyo" w:date="2015-04-29T16:45:00Z">
        <w:r w:rsidRPr="005469AB">
          <w:rPr>
            <w:rFonts w:ascii="Times New Roman" w:hAnsi="Times New Roman" w:cs="Times New Roman"/>
            <w:sz w:val="24"/>
            <w:szCs w:val="24"/>
            <w:rPrChange w:id="2384" w:author="Ben Mulingoki" w:date="2015-12-01T12:45:00Z">
              <w:rPr>
                <w:rFonts w:ascii="Bookman Old Style" w:hAnsi="Bookman Old Style" w:cs="Times New Roman"/>
                <w:b/>
                <w:sz w:val="24"/>
                <w:szCs w:val="24"/>
              </w:rPr>
            </w:rPrChange>
          </w:rPr>
          <w:t>A</w:t>
        </w:r>
      </w:ins>
      <w:ins w:id="2385" w:author="hadonyo" w:date="2015-05-04T12:47:00Z">
        <w:r w:rsidRPr="005469AB">
          <w:rPr>
            <w:rFonts w:ascii="Times New Roman" w:hAnsi="Times New Roman" w:cs="Times New Roman"/>
            <w:sz w:val="24"/>
            <w:szCs w:val="24"/>
            <w:rPrChange w:id="2386" w:author="Ben Mulingoki" w:date="2015-12-01T12:45:00Z">
              <w:rPr>
                <w:rFonts w:ascii="Bookman Old Style" w:hAnsi="Bookman Old Style" w:cs="Times New Roman"/>
                <w:b/>
                <w:sz w:val="24"/>
                <w:szCs w:val="24"/>
              </w:rPr>
            </w:rPrChange>
          </w:rPr>
          <w:t>ct</w:t>
        </w:r>
      </w:ins>
      <w:ins w:id="2387" w:author="hadonyo" w:date="2015-04-29T16:45:00Z">
        <w:r w:rsidRPr="005469AB">
          <w:rPr>
            <w:rFonts w:ascii="Times New Roman" w:hAnsi="Times New Roman" w:cs="Times New Roman"/>
            <w:sz w:val="24"/>
            <w:szCs w:val="24"/>
            <w:rPrChange w:id="2388" w:author="Ben Mulingoki" w:date="2015-12-01T12:45:00Z">
              <w:rPr>
                <w:rFonts w:ascii="Bookman Old Style" w:hAnsi="Bookman Old Style" w:cs="Times New Roman"/>
                <w:b/>
                <w:sz w:val="24"/>
                <w:szCs w:val="24"/>
              </w:rPr>
            </w:rPrChange>
          </w:rPr>
          <w:t xml:space="preserve"> CAP 71</w:t>
        </w:r>
      </w:ins>
      <w:ins w:id="2389" w:author="hadonyo" w:date="2015-05-04T12:47:00Z">
        <w:r w:rsidRPr="005469AB">
          <w:rPr>
            <w:rFonts w:ascii="Times New Roman" w:hAnsi="Times New Roman" w:cs="Times New Roman"/>
            <w:sz w:val="24"/>
            <w:szCs w:val="24"/>
            <w:rPrChange w:id="2390" w:author="Ben Mulingoki" w:date="2015-12-01T12:45:00Z">
              <w:rPr>
                <w:rFonts w:ascii="Bookman Old Style" w:hAnsi="Bookman Old Style" w:cs="Times New Roman"/>
                <w:b/>
                <w:sz w:val="24"/>
                <w:szCs w:val="24"/>
              </w:rPr>
            </w:rPrChange>
          </w:rPr>
          <w:t xml:space="preserve"> of the laws of Uganda.</w:t>
        </w:r>
      </w:ins>
    </w:p>
    <w:p w:rsidR="00065CF3" w:rsidRPr="005469AB" w:rsidRDefault="00E367FF" w:rsidP="005469AB">
      <w:pPr>
        <w:pStyle w:val="ListParagraph"/>
        <w:numPr>
          <w:ilvl w:val="0"/>
          <w:numId w:val="66"/>
        </w:numPr>
        <w:spacing w:after="0" w:line="360" w:lineRule="auto"/>
        <w:jc w:val="both"/>
        <w:rPr>
          <w:ins w:id="2391" w:author="hadonyo" w:date="2015-04-29T16:45:00Z"/>
          <w:rFonts w:ascii="Times New Roman" w:hAnsi="Times New Roman" w:cs="Times New Roman"/>
          <w:sz w:val="24"/>
          <w:szCs w:val="24"/>
          <w:rPrChange w:id="2392" w:author="Ben Mulingoki" w:date="2015-12-01T12:45:00Z">
            <w:rPr>
              <w:ins w:id="2393" w:author="hadonyo" w:date="2015-04-29T16:45:00Z"/>
              <w:rFonts w:ascii="Bookman Old Style" w:hAnsi="Bookman Old Style" w:cs="Times New Roman"/>
              <w:b/>
              <w:sz w:val="24"/>
              <w:szCs w:val="24"/>
            </w:rPr>
          </w:rPrChange>
        </w:rPr>
        <w:pPrChange w:id="2394" w:author="Ben Mulingoki" w:date="2015-12-01T12:45:00Z">
          <w:pPr>
            <w:pStyle w:val="ListParagraph"/>
            <w:numPr>
              <w:numId w:val="54"/>
            </w:numPr>
            <w:spacing w:after="0" w:line="360" w:lineRule="auto"/>
            <w:ind w:left="1080" w:hanging="360"/>
            <w:jc w:val="both"/>
          </w:pPr>
        </w:pPrChange>
      </w:pPr>
      <w:ins w:id="2395" w:author="hadonyo" w:date="2015-04-29T16:45:00Z">
        <w:r w:rsidRPr="005469AB">
          <w:rPr>
            <w:rFonts w:ascii="Times New Roman" w:hAnsi="Times New Roman" w:cs="Times New Roman"/>
            <w:sz w:val="24"/>
            <w:szCs w:val="24"/>
            <w:rPrChange w:id="2396" w:author="Ben Mulingoki" w:date="2015-12-01T12:45:00Z">
              <w:rPr>
                <w:rFonts w:ascii="Bookman Old Style" w:hAnsi="Bookman Old Style" w:cs="Times New Roman"/>
                <w:b/>
                <w:sz w:val="24"/>
                <w:szCs w:val="24"/>
              </w:rPr>
            </w:rPrChange>
          </w:rPr>
          <w:t>The Judicature Act</w:t>
        </w:r>
      </w:ins>
      <w:ins w:id="2397" w:author="hadonyo" w:date="2015-05-04T12:47:00Z">
        <w:r w:rsidRPr="005469AB">
          <w:rPr>
            <w:rFonts w:ascii="Times New Roman" w:hAnsi="Times New Roman" w:cs="Times New Roman"/>
            <w:sz w:val="24"/>
            <w:szCs w:val="24"/>
            <w:rPrChange w:id="2398"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2399" w:author="hadonyo" w:date="2015-05-04T12:48:00Z"/>
          <w:rFonts w:ascii="Times New Roman" w:hAnsi="Times New Roman" w:cs="Times New Roman"/>
          <w:sz w:val="24"/>
          <w:szCs w:val="24"/>
          <w:rPrChange w:id="2400" w:author="Ben Mulingoki" w:date="2015-12-01T12:45:00Z">
            <w:rPr>
              <w:ins w:id="2401" w:author="hadonyo" w:date="2015-05-04T12:48:00Z"/>
              <w:rFonts w:ascii="Bookman Old Style" w:hAnsi="Bookman Old Style" w:cs="Times New Roman"/>
              <w:b/>
              <w:sz w:val="24"/>
              <w:szCs w:val="24"/>
            </w:rPr>
          </w:rPrChange>
        </w:rPr>
        <w:pPrChange w:id="2402" w:author="Ben Mulingoki" w:date="2015-12-01T12:45:00Z">
          <w:pPr>
            <w:pStyle w:val="ListParagraph"/>
            <w:numPr>
              <w:numId w:val="54"/>
            </w:numPr>
            <w:spacing w:after="0" w:line="360" w:lineRule="auto"/>
            <w:ind w:left="1080" w:hanging="360"/>
            <w:jc w:val="both"/>
          </w:pPr>
        </w:pPrChange>
      </w:pPr>
      <w:ins w:id="2403" w:author="hadonyo" w:date="2015-04-29T16:45:00Z">
        <w:r w:rsidRPr="005469AB">
          <w:rPr>
            <w:rFonts w:ascii="Times New Roman" w:hAnsi="Times New Roman" w:cs="Times New Roman"/>
            <w:sz w:val="24"/>
            <w:szCs w:val="24"/>
            <w:rPrChange w:id="2404" w:author="Ben Mulingoki" w:date="2015-12-01T12:45:00Z">
              <w:rPr>
                <w:rFonts w:ascii="Bookman Old Style" w:hAnsi="Bookman Old Style" w:cs="Times New Roman"/>
                <w:b/>
                <w:sz w:val="24"/>
                <w:szCs w:val="24"/>
              </w:rPr>
            </w:rPrChange>
          </w:rPr>
          <w:t>C</w:t>
        </w:r>
      </w:ins>
      <w:ins w:id="2405" w:author="hadonyo" w:date="2015-05-04T12:47:00Z">
        <w:r w:rsidRPr="005469AB">
          <w:rPr>
            <w:rFonts w:ascii="Times New Roman" w:hAnsi="Times New Roman" w:cs="Times New Roman"/>
            <w:sz w:val="24"/>
            <w:szCs w:val="24"/>
            <w:rPrChange w:id="2406" w:author="Ben Mulingoki" w:date="2015-12-01T12:45:00Z">
              <w:rPr>
                <w:rFonts w:ascii="Bookman Old Style" w:hAnsi="Bookman Old Style" w:cs="Times New Roman"/>
                <w:b/>
                <w:sz w:val="24"/>
                <w:szCs w:val="24"/>
              </w:rPr>
            </w:rPrChange>
          </w:rPr>
          <w:t xml:space="preserve">ivil </w:t>
        </w:r>
      </w:ins>
      <w:ins w:id="2407" w:author="hadonyo" w:date="2015-04-29T16:45:00Z">
        <w:r w:rsidRPr="005469AB">
          <w:rPr>
            <w:rFonts w:ascii="Times New Roman" w:hAnsi="Times New Roman" w:cs="Times New Roman"/>
            <w:sz w:val="24"/>
            <w:szCs w:val="24"/>
            <w:rPrChange w:id="2408" w:author="Ben Mulingoki" w:date="2015-12-01T12:45:00Z">
              <w:rPr>
                <w:rFonts w:ascii="Bookman Old Style" w:hAnsi="Bookman Old Style" w:cs="Times New Roman"/>
                <w:b/>
                <w:sz w:val="24"/>
                <w:szCs w:val="24"/>
              </w:rPr>
            </w:rPrChange>
          </w:rPr>
          <w:t>P</w:t>
        </w:r>
      </w:ins>
      <w:ins w:id="2409" w:author="hadonyo" w:date="2015-05-04T12:47:00Z">
        <w:r w:rsidRPr="005469AB">
          <w:rPr>
            <w:rFonts w:ascii="Times New Roman" w:hAnsi="Times New Roman" w:cs="Times New Roman"/>
            <w:sz w:val="24"/>
            <w:szCs w:val="24"/>
            <w:rPrChange w:id="2410" w:author="Ben Mulingoki" w:date="2015-12-01T12:45:00Z">
              <w:rPr>
                <w:rFonts w:ascii="Bookman Old Style" w:hAnsi="Bookman Old Style" w:cs="Times New Roman"/>
                <w:b/>
                <w:sz w:val="24"/>
                <w:szCs w:val="24"/>
              </w:rPr>
            </w:rPrChange>
          </w:rPr>
          <w:t xml:space="preserve">rocedure </w:t>
        </w:r>
      </w:ins>
      <w:ins w:id="2411" w:author="hadonyo" w:date="2015-05-04T12:48:00Z">
        <w:r w:rsidRPr="005469AB">
          <w:rPr>
            <w:rFonts w:ascii="Times New Roman" w:hAnsi="Times New Roman" w:cs="Times New Roman"/>
            <w:sz w:val="24"/>
            <w:szCs w:val="24"/>
            <w:rPrChange w:id="2412" w:author="Ben Mulingoki" w:date="2015-12-01T12:45:00Z">
              <w:rPr>
                <w:rFonts w:ascii="Bookman Old Style" w:hAnsi="Bookman Old Style" w:cs="Times New Roman"/>
                <w:b/>
                <w:sz w:val="24"/>
                <w:szCs w:val="24"/>
              </w:rPr>
            </w:rPrChange>
          </w:rPr>
          <w:t>Rules.</w:t>
        </w:r>
      </w:ins>
    </w:p>
    <w:p w:rsidR="00065CF3" w:rsidRPr="005469AB" w:rsidRDefault="00E367FF" w:rsidP="005469AB">
      <w:pPr>
        <w:pStyle w:val="ListParagraph"/>
        <w:numPr>
          <w:ilvl w:val="0"/>
          <w:numId w:val="66"/>
        </w:numPr>
        <w:spacing w:after="0" w:line="360" w:lineRule="auto"/>
        <w:jc w:val="both"/>
        <w:rPr>
          <w:ins w:id="2413" w:author="hadonyo" w:date="2015-04-29T16:45:00Z"/>
          <w:rFonts w:ascii="Times New Roman" w:hAnsi="Times New Roman" w:cs="Times New Roman"/>
          <w:sz w:val="24"/>
          <w:szCs w:val="24"/>
          <w:rPrChange w:id="2414" w:author="Ben Mulingoki" w:date="2015-12-01T12:45:00Z">
            <w:rPr>
              <w:ins w:id="2415" w:author="hadonyo" w:date="2015-04-29T16:45:00Z"/>
              <w:rFonts w:ascii="Bookman Old Style" w:hAnsi="Bookman Old Style" w:cs="Times New Roman"/>
              <w:b/>
              <w:sz w:val="24"/>
              <w:szCs w:val="24"/>
            </w:rPr>
          </w:rPrChange>
        </w:rPr>
        <w:pPrChange w:id="2416" w:author="Ben Mulingoki" w:date="2015-12-01T12:45:00Z">
          <w:pPr>
            <w:pStyle w:val="ListParagraph"/>
            <w:numPr>
              <w:numId w:val="54"/>
            </w:numPr>
            <w:spacing w:after="0" w:line="360" w:lineRule="auto"/>
            <w:ind w:left="1080" w:hanging="360"/>
            <w:jc w:val="both"/>
          </w:pPr>
        </w:pPrChange>
      </w:pPr>
      <w:ins w:id="2417" w:author="hadonyo" w:date="2015-04-29T16:45:00Z">
        <w:r w:rsidRPr="005469AB">
          <w:rPr>
            <w:rFonts w:ascii="Times New Roman" w:hAnsi="Times New Roman" w:cs="Times New Roman"/>
            <w:sz w:val="24"/>
            <w:szCs w:val="24"/>
            <w:rPrChange w:id="2418" w:author="Ben Mulingoki" w:date="2015-12-01T12:45:00Z">
              <w:rPr>
                <w:rFonts w:ascii="Bookman Old Style" w:hAnsi="Bookman Old Style" w:cs="Times New Roman"/>
                <w:b/>
                <w:sz w:val="24"/>
                <w:szCs w:val="24"/>
              </w:rPr>
            </w:rPrChange>
          </w:rPr>
          <w:t>The Companies Act</w:t>
        </w:r>
      </w:ins>
      <w:ins w:id="2419" w:author="hadonyo" w:date="2015-05-04T12:48:00Z">
        <w:r w:rsidRPr="005469AB">
          <w:rPr>
            <w:rFonts w:ascii="Times New Roman" w:hAnsi="Times New Roman" w:cs="Times New Roman"/>
            <w:sz w:val="24"/>
            <w:szCs w:val="24"/>
            <w:rPrChange w:id="2420"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2421" w:author="hadonyo" w:date="2015-04-29T16:45:00Z"/>
          <w:rFonts w:ascii="Times New Roman" w:hAnsi="Times New Roman" w:cs="Times New Roman"/>
          <w:sz w:val="24"/>
          <w:szCs w:val="24"/>
          <w:rPrChange w:id="2422" w:author="Ben Mulingoki" w:date="2015-12-01T12:45:00Z">
            <w:rPr>
              <w:ins w:id="2423" w:author="hadonyo" w:date="2015-04-29T16:45:00Z"/>
              <w:rFonts w:ascii="Bookman Old Style" w:hAnsi="Bookman Old Style" w:cs="Times New Roman"/>
              <w:b/>
              <w:sz w:val="24"/>
              <w:szCs w:val="24"/>
            </w:rPr>
          </w:rPrChange>
        </w:rPr>
        <w:pPrChange w:id="2424" w:author="Ben Mulingoki" w:date="2015-12-01T12:45:00Z">
          <w:pPr>
            <w:pStyle w:val="ListParagraph"/>
            <w:numPr>
              <w:numId w:val="54"/>
            </w:numPr>
            <w:spacing w:after="0" w:line="360" w:lineRule="auto"/>
            <w:ind w:left="1080" w:hanging="360"/>
            <w:jc w:val="both"/>
          </w:pPr>
        </w:pPrChange>
      </w:pPr>
      <w:ins w:id="2425" w:author="hadonyo" w:date="2015-04-29T16:45:00Z">
        <w:r w:rsidRPr="005469AB">
          <w:rPr>
            <w:rFonts w:ascii="Times New Roman" w:hAnsi="Times New Roman" w:cs="Times New Roman"/>
            <w:sz w:val="24"/>
            <w:szCs w:val="24"/>
            <w:rPrChange w:id="2426" w:author="Ben Mulingoki" w:date="2015-12-01T12:45:00Z">
              <w:rPr>
                <w:rFonts w:ascii="Bookman Old Style" w:hAnsi="Bookman Old Style" w:cs="Times New Roman"/>
                <w:b/>
                <w:sz w:val="24"/>
                <w:szCs w:val="24"/>
              </w:rPr>
            </w:rPrChange>
          </w:rPr>
          <w:t xml:space="preserve">Kigule </w:t>
        </w:r>
      </w:ins>
      <w:ins w:id="2427" w:author="hadonyo" w:date="2015-05-04T12:48:00Z">
        <w:r w:rsidRPr="005469AB">
          <w:rPr>
            <w:rFonts w:ascii="Times New Roman" w:hAnsi="Times New Roman" w:cs="Times New Roman"/>
            <w:sz w:val="24"/>
            <w:szCs w:val="24"/>
            <w:rPrChange w:id="2428" w:author="Ben Mulingoki" w:date="2015-12-01T12:45:00Z">
              <w:rPr>
                <w:rFonts w:ascii="Bookman Old Style" w:hAnsi="Bookman Old Style" w:cs="Times New Roman"/>
                <w:b/>
                <w:sz w:val="24"/>
                <w:szCs w:val="24"/>
              </w:rPr>
            </w:rPrChange>
          </w:rPr>
          <w:t>and</w:t>
        </w:r>
      </w:ins>
      <w:ins w:id="2429" w:author="hadonyo" w:date="2015-04-29T16:45:00Z">
        <w:r w:rsidRPr="005469AB">
          <w:rPr>
            <w:rFonts w:ascii="Times New Roman" w:hAnsi="Times New Roman" w:cs="Times New Roman"/>
            <w:sz w:val="24"/>
            <w:szCs w:val="24"/>
            <w:rPrChange w:id="2430" w:author="Ben Mulingoki" w:date="2015-12-01T12:45:00Z">
              <w:rPr>
                <w:rFonts w:ascii="Bookman Old Style" w:hAnsi="Bookman Old Style" w:cs="Times New Roman"/>
                <w:b/>
                <w:sz w:val="24"/>
                <w:szCs w:val="24"/>
              </w:rPr>
            </w:rPrChange>
          </w:rPr>
          <w:t xml:space="preserve"> others v Attorney General </w:t>
        </w:r>
      </w:ins>
      <w:ins w:id="2431" w:author="hadonyo" w:date="2015-05-04T12:48:00Z">
        <w:r w:rsidRPr="005469AB">
          <w:rPr>
            <w:rFonts w:ascii="Times New Roman" w:hAnsi="Times New Roman" w:cs="Times New Roman"/>
            <w:sz w:val="24"/>
            <w:szCs w:val="24"/>
            <w:rPrChange w:id="2432" w:author="Ben Mulingoki" w:date="2015-12-01T12:45:00Z">
              <w:rPr>
                <w:rFonts w:ascii="Bookman Old Style" w:hAnsi="Bookman Old Style" w:cs="Times New Roman"/>
                <w:b/>
                <w:sz w:val="24"/>
                <w:szCs w:val="24"/>
              </w:rPr>
            </w:rPrChange>
          </w:rPr>
          <w:t>[</w:t>
        </w:r>
      </w:ins>
      <w:ins w:id="2433" w:author="hadonyo" w:date="2015-04-29T16:45:00Z">
        <w:r w:rsidRPr="005469AB">
          <w:rPr>
            <w:rFonts w:ascii="Times New Roman" w:hAnsi="Times New Roman" w:cs="Times New Roman"/>
            <w:sz w:val="24"/>
            <w:szCs w:val="24"/>
            <w:rPrChange w:id="2434" w:author="Ben Mulingoki" w:date="2015-12-01T12:45:00Z">
              <w:rPr>
                <w:rFonts w:ascii="Bookman Old Style" w:hAnsi="Bookman Old Style" w:cs="Times New Roman"/>
                <w:b/>
                <w:sz w:val="24"/>
                <w:szCs w:val="24"/>
              </w:rPr>
            </w:rPrChange>
          </w:rPr>
          <w:t>2005</w:t>
        </w:r>
      </w:ins>
      <w:ins w:id="2435" w:author="hadonyo" w:date="2015-05-04T12:49:00Z">
        <w:r w:rsidRPr="005469AB">
          <w:rPr>
            <w:rFonts w:ascii="Times New Roman" w:hAnsi="Times New Roman" w:cs="Times New Roman"/>
            <w:sz w:val="24"/>
            <w:szCs w:val="24"/>
            <w:rPrChange w:id="2436" w:author="Ben Mulingoki" w:date="2015-12-01T12:45:00Z">
              <w:rPr>
                <w:rFonts w:ascii="Bookman Old Style" w:hAnsi="Bookman Old Style" w:cs="Times New Roman"/>
                <w:b/>
                <w:sz w:val="24"/>
                <w:szCs w:val="24"/>
              </w:rPr>
            </w:rPrChange>
          </w:rPr>
          <w:t>]</w:t>
        </w:r>
      </w:ins>
      <w:ins w:id="2437" w:author="hadonyo" w:date="2015-04-29T16:45:00Z">
        <w:r w:rsidRPr="005469AB">
          <w:rPr>
            <w:rFonts w:ascii="Times New Roman" w:hAnsi="Times New Roman" w:cs="Times New Roman"/>
            <w:sz w:val="24"/>
            <w:szCs w:val="24"/>
            <w:rPrChange w:id="2438" w:author="Ben Mulingoki" w:date="2015-12-01T12:45:00Z">
              <w:rPr>
                <w:rFonts w:ascii="Bookman Old Style" w:hAnsi="Bookman Old Style" w:cs="Times New Roman"/>
                <w:b/>
                <w:sz w:val="24"/>
                <w:szCs w:val="24"/>
              </w:rPr>
            </w:rPrChange>
          </w:rPr>
          <w:t xml:space="preserve"> 1E.A</w:t>
        </w:r>
      </w:ins>
      <w:ins w:id="2439" w:author="hadonyo" w:date="2015-05-04T12:53:00Z">
        <w:r w:rsidRPr="005469AB">
          <w:rPr>
            <w:rFonts w:ascii="Times New Roman" w:hAnsi="Times New Roman" w:cs="Times New Roman"/>
            <w:sz w:val="24"/>
            <w:szCs w:val="24"/>
            <w:rPrChange w:id="2440"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2441" w:author="hadonyo" w:date="2015-05-04T12:51:00Z"/>
          <w:rFonts w:ascii="Times New Roman" w:hAnsi="Times New Roman" w:cs="Times New Roman"/>
          <w:sz w:val="24"/>
          <w:szCs w:val="24"/>
          <w:rPrChange w:id="2442" w:author="Ben Mulingoki" w:date="2015-12-01T12:45:00Z">
            <w:rPr>
              <w:ins w:id="2443" w:author="hadonyo" w:date="2015-05-04T12:51:00Z"/>
              <w:rFonts w:ascii="Bookman Old Style" w:hAnsi="Bookman Old Style" w:cs="Times New Roman"/>
              <w:b/>
              <w:sz w:val="24"/>
              <w:szCs w:val="24"/>
            </w:rPr>
          </w:rPrChange>
        </w:rPr>
        <w:pPrChange w:id="2444" w:author="Ben Mulingoki" w:date="2015-12-01T12:45:00Z">
          <w:pPr>
            <w:pStyle w:val="ListParagraph"/>
            <w:numPr>
              <w:numId w:val="54"/>
            </w:numPr>
            <w:spacing w:after="0" w:line="360" w:lineRule="auto"/>
            <w:ind w:left="1080" w:hanging="360"/>
            <w:jc w:val="both"/>
          </w:pPr>
        </w:pPrChange>
      </w:pPr>
      <w:ins w:id="2445" w:author="hadonyo" w:date="2015-04-29T16:45:00Z">
        <w:r w:rsidRPr="005469AB">
          <w:rPr>
            <w:rFonts w:ascii="Times New Roman" w:hAnsi="Times New Roman" w:cs="Times New Roman"/>
            <w:sz w:val="24"/>
            <w:szCs w:val="24"/>
            <w:rPrChange w:id="2446" w:author="Ben Mulingoki" w:date="2015-12-01T12:45:00Z">
              <w:rPr>
                <w:rFonts w:ascii="Bookman Old Style" w:hAnsi="Bookman Old Style" w:cs="Times New Roman"/>
                <w:b/>
                <w:sz w:val="24"/>
                <w:szCs w:val="24"/>
              </w:rPr>
            </w:rPrChange>
          </w:rPr>
          <w:t>Kayondo v Co-operative Bank Civil Appeal No. 10 of 1991</w:t>
        </w:r>
      </w:ins>
      <w:ins w:id="2447" w:author="hadonyo" w:date="2015-05-04T12:53:00Z">
        <w:r w:rsidRPr="005469AB">
          <w:rPr>
            <w:rFonts w:ascii="Times New Roman" w:hAnsi="Times New Roman" w:cs="Times New Roman"/>
            <w:sz w:val="24"/>
            <w:szCs w:val="24"/>
            <w:rPrChange w:id="2448" w:author="Ben Mulingoki" w:date="2015-12-01T12:45:00Z">
              <w:rPr>
                <w:rFonts w:ascii="Bookman Old Style" w:hAnsi="Bookman Old Style" w:cs="Times New Roman"/>
                <w:b/>
                <w:sz w:val="24"/>
                <w:szCs w:val="24"/>
              </w:rPr>
            </w:rPrChange>
          </w:rPr>
          <w:t>.</w:t>
        </w:r>
      </w:ins>
      <w:ins w:id="2449" w:author="hadonyo" w:date="2015-04-29T16:45:00Z">
        <w:r w:rsidRPr="005469AB">
          <w:rPr>
            <w:rFonts w:ascii="Times New Roman" w:hAnsi="Times New Roman" w:cs="Times New Roman"/>
            <w:sz w:val="24"/>
            <w:szCs w:val="24"/>
            <w:rPrChange w:id="2450" w:author="Ben Mulingoki" w:date="2015-12-01T12:45:00Z">
              <w:rPr>
                <w:rFonts w:ascii="Bookman Old Style" w:hAnsi="Bookman Old Style" w:cs="Times New Roman"/>
                <w:b/>
                <w:sz w:val="24"/>
                <w:szCs w:val="24"/>
              </w:rPr>
            </w:rPrChange>
          </w:rPr>
          <w:t xml:space="preserve"> </w:t>
        </w:r>
      </w:ins>
    </w:p>
    <w:p w:rsidR="00065CF3" w:rsidRPr="005469AB" w:rsidRDefault="00E367FF" w:rsidP="005469AB">
      <w:pPr>
        <w:pStyle w:val="ListParagraph"/>
        <w:numPr>
          <w:ilvl w:val="0"/>
          <w:numId w:val="66"/>
        </w:numPr>
        <w:spacing w:after="0" w:line="360" w:lineRule="auto"/>
        <w:jc w:val="both"/>
        <w:rPr>
          <w:ins w:id="2451" w:author="hadonyo" w:date="2015-04-29T16:45:00Z"/>
          <w:rFonts w:ascii="Times New Roman" w:hAnsi="Times New Roman" w:cs="Times New Roman"/>
          <w:sz w:val="24"/>
          <w:szCs w:val="24"/>
          <w:rPrChange w:id="2452" w:author="Ben Mulingoki" w:date="2015-12-01T12:45:00Z">
            <w:rPr>
              <w:ins w:id="2453" w:author="hadonyo" w:date="2015-04-29T16:45:00Z"/>
              <w:rFonts w:ascii="Bookman Old Style" w:hAnsi="Bookman Old Style" w:cs="Times New Roman"/>
              <w:b/>
              <w:sz w:val="24"/>
              <w:szCs w:val="24"/>
            </w:rPr>
          </w:rPrChange>
        </w:rPr>
        <w:pPrChange w:id="2454" w:author="Ben Mulingoki" w:date="2015-12-01T12:45:00Z">
          <w:pPr>
            <w:pStyle w:val="ListParagraph"/>
            <w:numPr>
              <w:numId w:val="54"/>
            </w:numPr>
            <w:spacing w:after="0" w:line="360" w:lineRule="auto"/>
            <w:ind w:left="1080" w:hanging="360"/>
            <w:jc w:val="both"/>
          </w:pPr>
        </w:pPrChange>
      </w:pPr>
      <w:ins w:id="2455" w:author="hadonyo" w:date="2015-04-29T16:45:00Z">
        <w:r w:rsidRPr="005469AB">
          <w:rPr>
            <w:rFonts w:ascii="Times New Roman" w:hAnsi="Times New Roman" w:cs="Times New Roman"/>
            <w:sz w:val="24"/>
            <w:szCs w:val="24"/>
            <w:rPrChange w:id="2456" w:author="Ben Mulingoki" w:date="2015-12-01T12:45:00Z">
              <w:rPr>
                <w:rFonts w:ascii="Bookman Old Style" w:hAnsi="Bookman Old Style" w:cs="Times New Roman"/>
                <w:b/>
                <w:sz w:val="24"/>
                <w:szCs w:val="24"/>
              </w:rPr>
            </w:rPrChange>
          </w:rPr>
          <w:t xml:space="preserve">Orient Diary v </w:t>
        </w:r>
      </w:ins>
      <w:ins w:id="2457" w:author="hadonyo" w:date="2015-05-04T12:51:00Z">
        <w:r w:rsidRPr="005469AB">
          <w:rPr>
            <w:rFonts w:ascii="Times New Roman" w:hAnsi="Times New Roman" w:cs="Times New Roman"/>
            <w:sz w:val="24"/>
            <w:szCs w:val="24"/>
            <w:rPrChange w:id="2458" w:author="Ben Mulingoki" w:date="2015-12-01T12:45:00Z">
              <w:rPr>
                <w:rFonts w:ascii="Bookman Old Style" w:hAnsi="Bookman Old Style" w:cs="Times New Roman"/>
                <w:b/>
                <w:sz w:val="24"/>
                <w:szCs w:val="24"/>
              </w:rPr>
            </w:rPrChange>
          </w:rPr>
          <w:t>D’souza</w:t>
        </w:r>
      </w:ins>
      <w:ins w:id="2459" w:author="hadonyo" w:date="2015-04-29T16:45:00Z">
        <w:r w:rsidRPr="005469AB">
          <w:rPr>
            <w:rFonts w:ascii="Times New Roman" w:hAnsi="Times New Roman" w:cs="Times New Roman"/>
            <w:sz w:val="24"/>
            <w:szCs w:val="24"/>
            <w:rPrChange w:id="2460" w:author="Ben Mulingoki" w:date="2015-12-01T12:45:00Z">
              <w:rPr>
                <w:rFonts w:ascii="Bookman Old Style" w:hAnsi="Bookman Old Style" w:cs="Times New Roman"/>
                <w:b/>
                <w:sz w:val="24"/>
                <w:szCs w:val="24"/>
              </w:rPr>
            </w:rPrChange>
          </w:rPr>
          <w:t xml:space="preserve"> (1948) 23 KLR 4</w:t>
        </w:r>
      </w:ins>
      <w:ins w:id="2461" w:author="hadonyo" w:date="2015-05-04T12:53:00Z">
        <w:r w:rsidRPr="005469AB">
          <w:rPr>
            <w:rFonts w:ascii="Times New Roman" w:hAnsi="Times New Roman" w:cs="Times New Roman"/>
            <w:sz w:val="24"/>
            <w:szCs w:val="24"/>
            <w:rPrChange w:id="2462"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2463" w:author="hadonyo" w:date="2015-04-29T16:45:00Z"/>
          <w:rFonts w:ascii="Times New Roman" w:hAnsi="Times New Roman" w:cs="Times New Roman"/>
          <w:sz w:val="24"/>
          <w:szCs w:val="24"/>
          <w:rPrChange w:id="2464" w:author="Ben Mulingoki" w:date="2015-12-01T12:45:00Z">
            <w:rPr>
              <w:ins w:id="2465" w:author="hadonyo" w:date="2015-04-29T16:45:00Z"/>
              <w:rFonts w:ascii="Bookman Old Style" w:hAnsi="Bookman Old Style" w:cs="Times New Roman"/>
              <w:b/>
              <w:sz w:val="24"/>
              <w:szCs w:val="24"/>
            </w:rPr>
          </w:rPrChange>
        </w:rPr>
        <w:pPrChange w:id="2466" w:author="Ben Mulingoki" w:date="2015-12-01T12:45:00Z">
          <w:pPr>
            <w:pStyle w:val="ListParagraph"/>
            <w:numPr>
              <w:numId w:val="54"/>
            </w:numPr>
            <w:spacing w:after="0" w:line="360" w:lineRule="auto"/>
            <w:ind w:left="1080" w:hanging="360"/>
            <w:jc w:val="both"/>
          </w:pPr>
        </w:pPrChange>
      </w:pPr>
      <w:ins w:id="2467" w:author="hadonyo" w:date="2015-04-29T16:45:00Z">
        <w:r w:rsidRPr="005469AB">
          <w:rPr>
            <w:rFonts w:ascii="Times New Roman" w:hAnsi="Times New Roman" w:cs="Times New Roman"/>
            <w:sz w:val="24"/>
            <w:szCs w:val="24"/>
            <w:rPrChange w:id="2468" w:author="Ben Mulingoki" w:date="2015-12-01T12:45:00Z">
              <w:rPr>
                <w:rFonts w:ascii="Bookman Old Style" w:hAnsi="Bookman Old Style" w:cs="Times New Roman"/>
                <w:b/>
                <w:sz w:val="24"/>
                <w:szCs w:val="24"/>
              </w:rPr>
            </w:rPrChange>
          </w:rPr>
          <w:t>Jan Mohammed Umedin v Hussein Amasni (1953) 20 EACA 41</w:t>
        </w:r>
      </w:ins>
      <w:ins w:id="2469" w:author="hadonyo" w:date="2015-05-04T14:35:00Z">
        <w:r w:rsidR="00933652" w:rsidRPr="005469AB">
          <w:rPr>
            <w:rFonts w:ascii="Times New Roman" w:hAnsi="Times New Roman" w:cs="Times New Roman"/>
            <w:sz w:val="24"/>
            <w:szCs w:val="24"/>
            <w:rPrChange w:id="2470" w:author="Ben Mulingoki" w:date="2015-12-01T12:45:00Z">
              <w:rPr>
                <w:rFonts w:ascii="Bookman Old Style" w:hAnsi="Bookman Old Style" w:cs="Times New Roman"/>
                <w:sz w:val="28"/>
                <w:szCs w:val="28"/>
              </w:rPr>
            </w:rPrChange>
          </w:rPr>
          <w:t>.</w:t>
        </w:r>
      </w:ins>
    </w:p>
    <w:p w:rsidR="00065CF3" w:rsidRPr="005469AB" w:rsidRDefault="00D02592" w:rsidP="005469AB">
      <w:pPr>
        <w:pStyle w:val="ListParagraph"/>
        <w:numPr>
          <w:ilvl w:val="0"/>
          <w:numId w:val="66"/>
        </w:numPr>
        <w:spacing w:after="0" w:line="360" w:lineRule="auto"/>
        <w:jc w:val="both"/>
        <w:rPr>
          <w:ins w:id="2471" w:author="hadonyo" w:date="2015-04-29T16:45:00Z"/>
          <w:rFonts w:ascii="Times New Roman" w:hAnsi="Times New Roman" w:cs="Times New Roman"/>
          <w:sz w:val="24"/>
          <w:szCs w:val="24"/>
          <w:rPrChange w:id="2472" w:author="Ben Mulingoki" w:date="2015-12-01T12:45:00Z">
            <w:rPr>
              <w:ins w:id="2473" w:author="hadonyo" w:date="2015-04-29T16:45:00Z"/>
              <w:rFonts w:ascii="Bookman Old Style" w:hAnsi="Bookman Old Style" w:cs="Times New Roman"/>
              <w:b/>
              <w:sz w:val="24"/>
              <w:szCs w:val="24"/>
            </w:rPr>
          </w:rPrChange>
        </w:rPr>
        <w:pPrChange w:id="2474" w:author="Ben Mulingoki" w:date="2015-12-01T12:45:00Z">
          <w:pPr>
            <w:pStyle w:val="ListParagraph"/>
            <w:numPr>
              <w:numId w:val="54"/>
            </w:numPr>
            <w:spacing w:after="0" w:line="360" w:lineRule="auto"/>
            <w:ind w:left="1080" w:hanging="360"/>
            <w:jc w:val="both"/>
          </w:pPr>
        </w:pPrChange>
      </w:pPr>
      <w:ins w:id="2475" w:author="hadonyo" w:date="2015-05-06T13:03:00Z">
        <w:r w:rsidRPr="005469AB">
          <w:rPr>
            <w:rFonts w:ascii="Times New Roman" w:hAnsi="Times New Roman" w:cs="Times New Roman"/>
            <w:sz w:val="24"/>
            <w:szCs w:val="24"/>
            <w:rPrChange w:id="2476" w:author="Ben Mulingoki" w:date="2015-12-01T12:45:00Z">
              <w:rPr>
                <w:rFonts w:ascii="Bookman Old Style" w:hAnsi="Bookman Old Style" w:cs="Times New Roman"/>
                <w:sz w:val="28"/>
                <w:szCs w:val="28"/>
              </w:rPr>
            </w:rPrChange>
          </w:rPr>
          <w:t xml:space="preserve"> </w:t>
        </w:r>
      </w:ins>
      <w:ins w:id="2477" w:author="hadonyo" w:date="2015-04-29T16:45:00Z">
        <w:r w:rsidR="00E367FF" w:rsidRPr="005469AB">
          <w:rPr>
            <w:rFonts w:ascii="Times New Roman" w:hAnsi="Times New Roman" w:cs="Times New Roman"/>
            <w:sz w:val="24"/>
            <w:szCs w:val="24"/>
            <w:rPrChange w:id="2478" w:author="Ben Mulingoki" w:date="2015-12-01T12:45:00Z">
              <w:rPr>
                <w:rFonts w:ascii="Bookman Old Style" w:hAnsi="Bookman Old Style" w:cs="Times New Roman"/>
                <w:b/>
                <w:sz w:val="24"/>
                <w:szCs w:val="24"/>
              </w:rPr>
            </w:rPrChange>
          </w:rPr>
          <w:t xml:space="preserve">Ports Freight </w:t>
        </w:r>
      </w:ins>
      <w:ins w:id="2479" w:author="hadonyo" w:date="2015-05-04T12:52:00Z">
        <w:r w:rsidR="00E367FF" w:rsidRPr="005469AB">
          <w:rPr>
            <w:rFonts w:ascii="Times New Roman" w:hAnsi="Times New Roman" w:cs="Times New Roman"/>
            <w:sz w:val="24"/>
            <w:szCs w:val="24"/>
            <w:rPrChange w:id="2480" w:author="Ben Mulingoki" w:date="2015-12-01T12:45:00Z">
              <w:rPr>
                <w:rFonts w:ascii="Bookman Old Style" w:hAnsi="Bookman Old Style" w:cs="Times New Roman"/>
                <w:b/>
                <w:sz w:val="24"/>
                <w:szCs w:val="24"/>
              </w:rPr>
            </w:rPrChange>
          </w:rPr>
          <w:t>Service</w:t>
        </w:r>
      </w:ins>
      <w:ins w:id="2481" w:author="hadonyo" w:date="2015-04-29T16:45:00Z">
        <w:r w:rsidR="00E367FF" w:rsidRPr="005469AB">
          <w:rPr>
            <w:rFonts w:ascii="Times New Roman" w:hAnsi="Times New Roman" w:cs="Times New Roman"/>
            <w:sz w:val="24"/>
            <w:szCs w:val="24"/>
            <w:rPrChange w:id="2482" w:author="Ben Mulingoki" w:date="2015-12-01T12:45:00Z">
              <w:rPr>
                <w:rFonts w:ascii="Bookman Old Style" w:hAnsi="Bookman Old Style" w:cs="Times New Roman"/>
                <w:b/>
                <w:sz w:val="24"/>
                <w:szCs w:val="24"/>
              </w:rPr>
            </w:rPrChange>
          </w:rPr>
          <w:t xml:space="preserve"> (U) Ltd v Julius Kamanyi H.C.S No. 409 of 1995 </w:t>
        </w:r>
      </w:ins>
      <w:ins w:id="2483" w:author="hadonyo" w:date="2015-05-04T12:52:00Z">
        <w:r w:rsidR="00E367FF" w:rsidRPr="005469AB">
          <w:rPr>
            <w:rFonts w:ascii="Times New Roman" w:hAnsi="Times New Roman" w:cs="Times New Roman"/>
            <w:sz w:val="24"/>
            <w:szCs w:val="24"/>
            <w:rPrChange w:id="2484" w:author="Ben Mulingoki" w:date="2015-12-01T12:45:00Z">
              <w:rPr>
                <w:rFonts w:ascii="Bookman Old Style" w:hAnsi="Bookman Old Style" w:cs="Times New Roman"/>
                <w:b/>
                <w:sz w:val="24"/>
                <w:szCs w:val="24"/>
              </w:rPr>
            </w:rPrChange>
          </w:rPr>
          <w:t>[</w:t>
        </w:r>
      </w:ins>
      <w:ins w:id="2485" w:author="hadonyo" w:date="2015-04-29T16:45:00Z">
        <w:r w:rsidR="00E367FF" w:rsidRPr="005469AB">
          <w:rPr>
            <w:rFonts w:ascii="Times New Roman" w:hAnsi="Times New Roman" w:cs="Times New Roman"/>
            <w:sz w:val="24"/>
            <w:szCs w:val="24"/>
            <w:rPrChange w:id="2486" w:author="Ben Mulingoki" w:date="2015-12-01T12:45:00Z">
              <w:rPr>
                <w:rFonts w:ascii="Bookman Old Style" w:hAnsi="Bookman Old Style" w:cs="Times New Roman"/>
                <w:b/>
                <w:sz w:val="24"/>
                <w:szCs w:val="24"/>
              </w:rPr>
            </w:rPrChange>
          </w:rPr>
          <w:t>1996</w:t>
        </w:r>
      </w:ins>
      <w:ins w:id="2487" w:author="hadonyo" w:date="2015-05-04T12:52:00Z">
        <w:r w:rsidR="00E367FF" w:rsidRPr="005469AB">
          <w:rPr>
            <w:rFonts w:ascii="Times New Roman" w:hAnsi="Times New Roman" w:cs="Times New Roman"/>
            <w:sz w:val="24"/>
            <w:szCs w:val="24"/>
            <w:rPrChange w:id="2488" w:author="Ben Mulingoki" w:date="2015-12-01T12:45:00Z">
              <w:rPr>
                <w:rFonts w:ascii="Bookman Old Style" w:hAnsi="Bookman Old Style" w:cs="Times New Roman"/>
                <w:b/>
                <w:sz w:val="24"/>
                <w:szCs w:val="24"/>
              </w:rPr>
            </w:rPrChange>
          </w:rPr>
          <w:t>]</w:t>
        </w:r>
      </w:ins>
      <w:ins w:id="2489" w:author="hadonyo" w:date="2015-04-29T16:45:00Z">
        <w:r w:rsidR="00E367FF" w:rsidRPr="005469AB">
          <w:rPr>
            <w:rFonts w:ascii="Times New Roman" w:hAnsi="Times New Roman" w:cs="Times New Roman"/>
            <w:sz w:val="24"/>
            <w:szCs w:val="24"/>
            <w:rPrChange w:id="2490" w:author="Ben Mulingoki" w:date="2015-12-01T12:45:00Z">
              <w:rPr>
                <w:rFonts w:ascii="Bookman Old Style" w:hAnsi="Bookman Old Style" w:cs="Times New Roman"/>
                <w:b/>
                <w:sz w:val="24"/>
                <w:szCs w:val="24"/>
              </w:rPr>
            </w:rPrChange>
          </w:rPr>
          <w:t>1 KALR 128</w:t>
        </w:r>
      </w:ins>
      <w:ins w:id="2491" w:author="hadonyo" w:date="2015-05-04T12:53:00Z">
        <w:r w:rsidR="00E367FF" w:rsidRPr="005469AB">
          <w:rPr>
            <w:rFonts w:ascii="Times New Roman" w:hAnsi="Times New Roman" w:cs="Times New Roman"/>
            <w:sz w:val="24"/>
            <w:szCs w:val="24"/>
            <w:rPrChange w:id="2492"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493" w:author="hadonyo" w:date="2015-04-29T16:45:00Z"/>
          <w:rFonts w:ascii="Times New Roman" w:hAnsi="Times New Roman" w:cs="Times New Roman"/>
          <w:sz w:val="24"/>
          <w:szCs w:val="24"/>
          <w:rPrChange w:id="2494" w:author="Ben Mulingoki" w:date="2015-12-01T12:45:00Z">
            <w:rPr>
              <w:ins w:id="2495" w:author="hadonyo" w:date="2015-04-29T16:45:00Z"/>
            </w:rPr>
          </w:rPrChange>
        </w:rPr>
        <w:pPrChange w:id="2496" w:author="Ben Mulingoki" w:date="2015-12-01T12:45:00Z">
          <w:pPr>
            <w:pStyle w:val="ListParagraph"/>
            <w:numPr>
              <w:numId w:val="54"/>
            </w:numPr>
            <w:spacing w:after="0" w:line="360" w:lineRule="auto"/>
            <w:ind w:left="1080" w:hanging="360"/>
            <w:jc w:val="both"/>
          </w:pPr>
        </w:pPrChange>
      </w:pPr>
      <w:ins w:id="2497" w:author="hadonyo" w:date="2015-05-06T13:03:00Z">
        <w:r w:rsidRPr="005469AB">
          <w:rPr>
            <w:rFonts w:ascii="Times New Roman" w:hAnsi="Times New Roman" w:cs="Times New Roman"/>
            <w:sz w:val="24"/>
            <w:szCs w:val="24"/>
            <w:rPrChange w:id="2498" w:author="Ben Mulingoki" w:date="2015-12-01T12:45:00Z">
              <w:rPr>
                <w:rFonts w:ascii="Bookman Old Style" w:hAnsi="Bookman Old Style" w:cs="Times New Roman"/>
                <w:sz w:val="28"/>
                <w:szCs w:val="28"/>
              </w:rPr>
            </w:rPrChange>
          </w:rPr>
          <w:t xml:space="preserve"> </w:t>
        </w:r>
      </w:ins>
      <w:ins w:id="2499" w:author="hadonyo" w:date="2015-04-29T16:45:00Z">
        <w:r w:rsidR="00E367FF" w:rsidRPr="005469AB">
          <w:rPr>
            <w:rFonts w:ascii="Times New Roman" w:hAnsi="Times New Roman" w:cs="Times New Roman"/>
            <w:sz w:val="24"/>
            <w:szCs w:val="24"/>
            <w:rPrChange w:id="2500" w:author="Ben Mulingoki" w:date="2015-12-01T12:45:00Z">
              <w:rPr>
                <w:rFonts w:ascii="Bookman Old Style" w:hAnsi="Bookman Old Style" w:cs="Times New Roman"/>
                <w:b/>
                <w:sz w:val="24"/>
                <w:szCs w:val="24"/>
              </w:rPr>
            </w:rPrChange>
          </w:rPr>
          <w:t>Inter-</w:t>
        </w:r>
      </w:ins>
      <w:ins w:id="2501" w:author="hadonyo" w:date="2015-05-04T12:52:00Z">
        <w:r w:rsidR="00E367FF" w:rsidRPr="005469AB">
          <w:rPr>
            <w:rFonts w:ascii="Times New Roman" w:hAnsi="Times New Roman" w:cs="Times New Roman"/>
            <w:sz w:val="24"/>
            <w:szCs w:val="24"/>
            <w:rPrChange w:id="2502" w:author="Ben Mulingoki" w:date="2015-12-01T12:45:00Z">
              <w:rPr>
                <w:rFonts w:ascii="Bookman Old Style" w:hAnsi="Bookman Old Style" w:cs="Times New Roman"/>
                <w:b/>
                <w:sz w:val="24"/>
                <w:szCs w:val="24"/>
              </w:rPr>
            </w:rPrChange>
          </w:rPr>
          <w:t>Freight</w:t>
        </w:r>
      </w:ins>
      <w:ins w:id="2503" w:author="hadonyo" w:date="2015-04-29T16:45:00Z">
        <w:r w:rsidR="00E367FF" w:rsidRPr="005469AB">
          <w:rPr>
            <w:rFonts w:ascii="Times New Roman" w:hAnsi="Times New Roman" w:cs="Times New Roman"/>
            <w:sz w:val="24"/>
            <w:szCs w:val="24"/>
            <w:rPrChange w:id="2504" w:author="Ben Mulingoki" w:date="2015-12-01T12:45:00Z">
              <w:rPr>
                <w:rFonts w:ascii="Bookman Old Style" w:hAnsi="Bookman Old Style" w:cs="Times New Roman"/>
                <w:b/>
                <w:sz w:val="24"/>
                <w:szCs w:val="24"/>
              </w:rPr>
            </w:rPrChange>
          </w:rPr>
          <w:t xml:space="preserve"> Forwarders (U) Ltd v East African Development Bank Civil Appeal No. 33 of 1992</w:t>
        </w:r>
      </w:ins>
      <w:ins w:id="2505" w:author="hadonyo" w:date="2015-05-04T12:53:00Z">
        <w:r w:rsidR="00E367FF" w:rsidRPr="005469AB">
          <w:rPr>
            <w:rFonts w:ascii="Times New Roman" w:hAnsi="Times New Roman" w:cs="Times New Roman"/>
            <w:sz w:val="24"/>
            <w:szCs w:val="24"/>
            <w:rPrChange w:id="2506"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507" w:author="hadonyo" w:date="2015-04-29T16:45:00Z"/>
          <w:rFonts w:ascii="Times New Roman" w:hAnsi="Times New Roman" w:cs="Times New Roman"/>
          <w:sz w:val="24"/>
          <w:szCs w:val="24"/>
          <w:rPrChange w:id="2508" w:author="Ben Mulingoki" w:date="2015-12-01T12:45:00Z">
            <w:rPr>
              <w:ins w:id="2509" w:author="hadonyo" w:date="2015-04-29T16:45:00Z"/>
            </w:rPr>
          </w:rPrChange>
        </w:rPr>
        <w:pPrChange w:id="2510" w:author="Ben Mulingoki" w:date="2015-12-01T12:45:00Z">
          <w:pPr>
            <w:pStyle w:val="ListParagraph"/>
            <w:numPr>
              <w:numId w:val="54"/>
            </w:numPr>
            <w:spacing w:after="0" w:line="360" w:lineRule="auto"/>
            <w:ind w:left="1080" w:hanging="360"/>
            <w:jc w:val="both"/>
          </w:pPr>
        </w:pPrChange>
      </w:pPr>
      <w:ins w:id="2511" w:author="hadonyo" w:date="2015-05-06T13:03:00Z">
        <w:r w:rsidRPr="005469AB">
          <w:rPr>
            <w:rFonts w:ascii="Times New Roman" w:hAnsi="Times New Roman" w:cs="Times New Roman"/>
            <w:sz w:val="24"/>
            <w:szCs w:val="24"/>
            <w:rPrChange w:id="2512" w:author="Ben Mulingoki" w:date="2015-12-01T12:45:00Z">
              <w:rPr>
                <w:rFonts w:ascii="Bookman Old Style" w:hAnsi="Bookman Old Style" w:cs="Times New Roman"/>
                <w:sz w:val="28"/>
                <w:szCs w:val="28"/>
              </w:rPr>
            </w:rPrChange>
          </w:rPr>
          <w:lastRenderedPageBreak/>
          <w:t xml:space="preserve"> </w:t>
        </w:r>
      </w:ins>
      <w:ins w:id="2513" w:author="hadonyo" w:date="2015-04-29T16:45:00Z">
        <w:r w:rsidR="00E367FF" w:rsidRPr="005469AB">
          <w:rPr>
            <w:rFonts w:ascii="Times New Roman" w:hAnsi="Times New Roman" w:cs="Times New Roman"/>
            <w:sz w:val="24"/>
            <w:szCs w:val="24"/>
            <w:rPrChange w:id="2514" w:author="Ben Mulingoki" w:date="2015-12-01T12:45:00Z">
              <w:rPr>
                <w:rFonts w:ascii="Bookman Old Style" w:hAnsi="Bookman Old Style" w:cs="Times New Roman"/>
                <w:b/>
                <w:sz w:val="24"/>
                <w:szCs w:val="24"/>
              </w:rPr>
            </w:rPrChange>
          </w:rPr>
          <w:t>Administrator General V Bwanika James, Mayanja Alex, Kakeeto Patrick, Namugera Amos, Robina Nabisigye Eseza, Kawandago Beatrice</w:t>
        </w:r>
      </w:ins>
      <w:ins w:id="2515" w:author="hadonyo" w:date="2015-05-04T12:53:00Z">
        <w:r w:rsidR="00E367FF" w:rsidRPr="005469AB">
          <w:rPr>
            <w:rFonts w:ascii="Times New Roman" w:hAnsi="Times New Roman" w:cs="Times New Roman"/>
            <w:sz w:val="24"/>
            <w:szCs w:val="24"/>
            <w:rPrChange w:id="2516" w:author="Ben Mulingoki" w:date="2015-12-01T12:45:00Z">
              <w:rPr>
                <w:rFonts w:ascii="Bookman Old Style" w:hAnsi="Bookman Old Style" w:cs="Times New Roman"/>
                <w:b/>
                <w:sz w:val="24"/>
                <w:szCs w:val="24"/>
              </w:rPr>
            </w:rPrChange>
          </w:rPr>
          <w:t xml:space="preserve"> Civil Appeal No. 7 Of 2003</w:t>
        </w:r>
      </w:ins>
      <w:ins w:id="2517" w:author="hadonyo" w:date="2015-05-04T12:55:00Z">
        <w:r w:rsidR="00E367FF" w:rsidRPr="005469AB">
          <w:rPr>
            <w:rFonts w:ascii="Times New Roman" w:hAnsi="Times New Roman" w:cs="Times New Roman"/>
            <w:sz w:val="24"/>
            <w:szCs w:val="24"/>
            <w:rPrChange w:id="2518"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519" w:author="hadonyo" w:date="2015-04-29T16:45:00Z"/>
          <w:rFonts w:ascii="Times New Roman" w:hAnsi="Times New Roman" w:cs="Times New Roman"/>
          <w:sz w:val="24"/>
          <w:szCs w:val="24"/>
          <w:rPrChange w:id="2520" w:author="Ben Mulingoki" w:date="2015-12-01T12:45:00Z">
            <w:rPr>
              <w:ins w:id="2521" w:author="hadonyo" w:date="2015-04-29T16:45:00Z"/>
              <w:rFonts w:ascii="Bookman Old Style" w:hAnsi="Bookman Old Style" w:cs="Times New Roman"/>
              <w:b/>
              <w:sz w:val="24"/>
              <w:szCs w:val="24"/>
            </w:rPr>
          </w:rPrChange>
        </w:rPr>
        <w:pPrChange w:id="2522" w:author="Ben Mulingoki" w:date="2015-12-01T12:45:00Z">
          <w:pPr>
            <w:pStyle w:val="ListParagraph"/>
            <w:numPr>
              <w:numId w:val="54"/>
            </w:numPr>
            <w:spacing w:after="0" w:line="360" w:lineRule="auto"/>
            <w:ind w:left="1080" w:hanging="360"/>
            <w:jc w:val="both"/>
          </w:pPr>
        </w:pPrChange>
      </w:pPr>
      <w:ins w:id="2523" w:author="hadonyo" w:date="2015-05-06T13:03:00Z">
        <w:r w:rsidRPr="005469AB">
          <w:rPr>
            <w:rFonts w:ascii="Times New Roman" w:hAnsi="Times New Roman" w:cs="Times New Roman"/>
            <w:sz w:val="24"/>
            <w:szCs w:val="24"/>
            <w:rPrChange w:id="2524" w:author="Ben Mulingoki" w:date="2015-12-01T12:45:00Z">
              <w:rPr>
                <w:rFonts w:ascii="Bookman Old Style" w:hAnsi="Bookman Old Style" w:cs="Times New Roman"/>
                <w:sz w:val="28"/>
                <w:szCs w:val="28"/>
              </w:rPr>
            </w:rPrChange>
          </w:rPr>
          <w:t xml:space="preserve"> </w:t>
        </w:r>
      </w:ins>
      <w:ins w:id="2525" w:author="hadonyo" w:date="2015-04-29T16:45:00Z">
        <w:r w:rsidR="00E367FF" w:rsidRPr="005469AB">
          <w:rPr>
            <w:rFonts w:ascii="Times New Roman" w:hAnsi="Times New Roman" w:cs="Times New Roman"/>
            <w:sz w:val="24"/>
            <w:szCs w:val="24"/>
            <w:rPrChange w:id="2526" w:author="Ben Mulingoki" w:date="2015-12-01T12:45:00Z">
              <w:rPr>
                <w:rFonts w:ascii="Bookman Old Style" w:hAnsi="Bookman Old Style" w:cs="Times New Roman"/>
                <w:b/>
                <w:sz w:val="24"/>
                <w:szCs w:val="24"/>
              </w:rPr>
            </w:rPrChange>
          </w:rPr>
          <w:t xml:space="preserve">Margret Kato, Joel Kato V </w:t>
        </w:r>
      </w:ins>
      <w:ins w:id="2527" w:author="hadonyo" w:date="2015-05-04T12:54:00Z">
        <w:r w:rsidR="00E367FF" w:rsidRPr="005469AB">
          <w:rPr>
            <w:rFonts w:ascii="Times New Roman" w:hAnsi="Times New Roman" w:cs="Times New Roman"/>
            <w:sz w:val="24"/>
            <w:szCs w:val="24"/>
            <w:rPrChange w:id="2528" w:author="Ben Mulingoki" w:date="2015-12-01T12:45:00Z">
              <w:rPr>
                <w:rFonts w:ascii="Bookman Old Style" w:hAnsi="Bookman Old Style" w:cs="Times New Roman"/>
                <w:b/>
                <w:sz w:val="24"/>
                <w:szCs w:val="24"/>
              </w:rPr>
            </w:rPrChange>
          </w:rPr>
          <w:t>Nulu</w:t>
        </w:r>
      </w:ins>
      <w:ins w:id="2529" w:author="hadonyo" w:date="2015-04-29T16:45:00Z">
        <w:r w:rsidR="00E367FF" w:rsidRPr="005469AB">
          <w:rPr>
            <w:rFonts w:ascii="Times New Roman" w:hAnsi="Times New Roman" w:cs="Times New Roman"/>
            <w:sz w:val="24"/>
            <w:szCs w:val="24"/>
            <w:rPrChange w:id="2530" w:author="Ben Mulingoki" w:date="2015-12-01T12:45:00Z">
              <w:rPr>
                <w:rFonts w:ascii="Bookman Old Style" w:hAnsi="Bookman Old Style" w:cs="Times New Roman"/>
                <w:b/>
                <w:sz w:val="24"/>
                <w:szCs w:val="24"/>
              </w:rPr>
            </w:rPrChange>
          </w:rPr>
          <w:t xml:space="preserve"> </w:t>
        </w:r>
      </w:ins>
      <w:ins w:id="2531" w:author="hadonyo" w:date="2015-05-04T12:54:00Z">
        <w:r w:rsidR="00E367FF" w:rsidRPr="005469AB">
          <w:rPr>
            <w:rFonts w:ascii="Times New Roman" w:hAnsi="Times New Roman" w:cs="Times New Roman"/>
            <w:sz w:val="24"/>
            <w:szCs w:val="24"/>
            <w:rPrChange w:id="2532" w:author="Ben Mulingoki" w:date="2015-12-01T12:45:00Z">
              <w:rPr>
                <w:rFonts w:ascii="Bookman Old Style" w:hAnsi="Bookman Old Style" w:cs="Times New Roman"/>
                <w:b/>
                <w:sz w:val="24"/>
                <w:szCs w:val="24"/>
              </w:rPr>
            </w:rPrChange>
          </w:rPr>
          <w:t>Naluwoga Civil Appeal No. 3 of 2013</w:t>
        </w:r>
      </w:ins>
      <w:ins w:id="2533" w:author="hadonyo" w:date="2015-05-04T12:55:00Z">
        <w:r w:rsidR="00E367FF" w:rsidRPr="005469AB">
          <w:rPr>
            <w:rFonts w:ascii="Times New Roman" w:hAnsi="Times New Roman" w:cs="Times New Roman"/>
            <w:sz w:val="24"/>
            <w:szCs w:val="24"/>
            <w:rPrChange w:id="2534"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535" w:author="hadonyo" w:date="2015-04-29T16:45:00Z"/>
          <w:rFonts w:ascii="Times New Roman" w:hAnsi="Times New Roman" w:cs="Times New Roman"/>
          <w:sz w:val="24"/>
          <w:szCs w:val="24"/>
          <w:rPrChange w:id="2536" w:author="Ben Mulingoki" w:date="2015-12-01T12:45:00Z">
            <w:rPr>
              <w:ins w:id="2537" w:author="hadonyo" w:date="2015-04-29T16:45:00Z"/>
              <w:rFonts w:ascii="Bookman Old Style" w:hAnsi="Bookman Old Style" w:cs="Times New Roman"/>
              <w:b/>
              <w:i/>
              <w:sz w:val="24"/>
              <w:szCs w:val="24"/>
            </w:rPr>
          </w:rPrChange>
        </w:rPr>
        <w:pPrChange w:id="2538" w:author="Ben Mulingoki" w:date="2015-12-01T12:45:00Z">
          <w:pPr>
            <w:pStyle w:val="ListParagraph"/>
            <w:numPr>
              <w:numId w:val="54"/>
            </w:numPr>
            <w:spacing w:after="0" w:line="360" w:lineRule="auto"/>
            <w:ind w:left="1080" w:hanging="360"/>
            <w:jc w:val="both"/>
          </w:pPr>
        </w:pPrChange>
      </w:pPr>
      <w:ins w:id="2539" w:author="hadonyo" w:date="2015-05-06T13:03:00Z">
        <w:r w:rsidRPr="005469AB">
          <w:rPr>
            <w:rFonts w:ascii="Times New Roman" w:hAnsi="Times New Roman" w:cs="Times New Roman"/>
            <w:sz w:val="24"/>
            <w:szCs w:val="24"/>
            <w:rPrChange w:id="2540" w:author="Ben Mulingoki" w:date="2015-12-01T12:45:00Z">
              <w:rPr>
                <w:rFonts w:ascii="Bookman Old Style" w:hAnsi="Bookman Old Style" w:cs="Times New Roman"/>
                <w:sz w:val="28"/>
                <w:szCs w:val="28"/>
              </w:rPr>
            </w:rPrChange>
          </w:rPr>
          <w:t xml:space="preserve"> </w:t>
        </w:r>
      </w:ins>
      <w:ins w:id="2541" w:author="hadonyo" w:date="2015-04-29T16:45:00Z">
        <w:r w:rsidR="00E367FF" w:rsidRPr="005469AB">
          <w:rPr>
            <w:rFonts w:ascii="Times New Roman" w:hAnsi="Times New Roman" w:cs="Times New Roman"/>
            <w:sz w:val="24"/>
            <w:szCs w:val="24"/>
            <w:rPrChange w:id="2542" w:author="Ben Mulingoki" w:date="2015-12-01T12:45:00Z">
              <w:rPr>
                <w:rFonts w:ascii="Bookman Old Style" w:hAnsi="Bookman Old Style" w:cs="Times New Roman"/>
                <w:b/>
                <w:i/>
                <w:sz w:val="24"/>
                <w:szCs w:val="24"/>
              </w:rPr>
            </w:rPrChange>
          </w:rPr>
          <w:t xml:space="preserve">Administrator General v Bwanika James and others SCCA No. </w:t>
        </w:r>
      </w:ins>
      <w:ins w:id="2543" w:author="hadonyo" w:date="2015-05-04T14:35:00Z">
        <w:r w:rsidR="00933652" w:rsidRPr="005469AB">
          <w:rPr>
            <w:rFonts w:ascii="Times New Roman" w:hAnsi="Times New Roman" w:cs="Times New Roman"/>
            <w:sz w:val="24"/>
            <w:szCs w:val="24"/>
            <w:rPrChange w:id="2544" w:author="Ben Mulingoki" w:date="2015-12-01T12:45:00Z">
              <w:rPr>
                <w:rFonts w:ascii="Bookman Old Style" w:hAnsi="Bookman Old Style" w:cs="Times New Roman"/>
                <w:sz w:val="28"/>
                <w:szCs w:val="28"/>
              </w:rPr>
            </w:rPrChange>
          </w:rPr>
          <w:t xml:space="preserve">7 </w:t>
        </w:r>
      </w:ins>
      <w:ins w:id="2545" w:author="hadonyo" w:date="2015-05-04T15:04:00Z">
        <w:r w:rsidR="00933652" w:rsidRPr="005469AB">
          <w:rPr>
            <w:rFonts w:ascii="Times New Roman" w:hAnsi="Times New Roman" w:cs="Times New Roman"/>
            <w:sz w:val="24"/>
            <w:szCs w:val="24"/>
            <w:rPrChange w:id="2546" w:author="Ben Mulingoki" w:date="2015-12-01T12:45:00Z">
              <w:rPr>
                <w:rFonts w:ascii="Bookman Old Style" w:hAnsi="Bookman Old Style" w:cs="Times New Roman"/>
                <w:sz w:val="28"/>
                <w:szCs w:val="28"/>
              </w:rPr>
            </w:rPrChange>
          </w:rPr>
          <w:t>of 2003</w:t>
        </w:r>
      </w:ins>
      <w:ins w:id="2547" w:author="hadonyo" w:date="2015-05-04T12:55:00Z">
        <w:r w:rsidR="00E367FF" w:rsidRPr="005469AB">
          <w:rPr>
            <w:rFonts w:ascii="Times New Roman" w:hAnsi="Times New Roman" w:cs="Times New Roman"/>
            <w:sz w:val="24"/>
            <w:szCs w:val="24"/>
            <w:rPrChange w:id="2548"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549" w:author="hadonyo" w:date="2015-04-29T16:45:00Z"/>
          <w:rFonts w:ascii="Times New Roman" w:hAnsi="Times New Roman" w:cs="Times New Roman"/>
          <w:sz w:val="24"/>
          <w:szCs w:val="24"/>
          <w:rPrChange w:id="2550" w:author="Ben Mulingoki" w:date="2015-12-01T12:45:00Z">
            <w:rPr>
              <w:ins w:id="2551" w:author="hadonyo" w:date="2015-04-29T16:45:00Z"/>
              <w:rFonts w:ascii="Bookman Old Style" w:hAnsi="Bookman Old Style" w:cs="Times New Roman"/>
              <w:b/>
              <w:sz w:val="24"/>
              <w:szCs w:val="24"/>
            </w:rPr>
          </w:rPrChange>
        </w:rPr>
        <w:pPrChange w:id="2552" w:author="Ben Mulingoki" w:date="2015-12-01T12:45:00Z">
          <w:pPr>
            <w:pStyle w:val="ListParagraph"/>
            <w:numPr>
              <w:numId w:val="54"/>
            </w:numPr>
            <w:spacing w:after="0" w:line="360" w:lineRule="auto"/>
            <w:ind w:left="1080" w:hanging="360"/>
            <w:jc w:val="both"/>
          </w:pPr>
        </w:pPrChange>
      </w:pPr>
      <w:ins w:id="2553" w:author="hadonyo" w:date="2015-05-06T13:03:00Z">
        <w:r w:rsidRPr="005469AB">
          <w:rPr>
            <w:rFonts w:ascii="Times New Roman" w:hAnsi="Times New Roman" w:cs="Times New Roman"/>
            <w:sz w:val="24"/>
            <w:szCs w:val="24"/>
            <w:rPrChange w:id="2554" w:author="Ben Mulingoki" w:date="2015-12-01T12:45:00Z">
              <w:rPr>
                <w:rFonts w:ascii="Bookman Old Style" w:hAnsi="Bookman Old Style" w:cs="Times New Roman"/>
                <w:sz w:val="28"/>
                <w:szCs w:val="28"/>
              </w:rPr>
            </w:rPrChange>
          </w:rPr>
          <w:t xml:space="preserve"> </w:t>
        </w:r>
      </w:ins>
      <w:ins w:id="2555" w:author="hadonyo" w:date="2015-04-29T16:45:00Z">
        <w:r w:rsidR="00E367FF" w:rsidRPr="005469AB">
          <w:rPr>
            <w:rFonts w:ascii="Times New Roman" w:hAnsi="Times New Roman" w:cs="Times New Roman"/>
            <w:sz w:val="24"/>
            <w:szCs w:val="24"/>
            <w:rPrChange w:id="2556" w:author="Ben Mulingoki" w:date="2015-12-01T12:45:00Z">
              <w:rPr>
                <w:rFonts w:ascii="Bookman Old Style" w:hAnsi="Bookman Old Style" w:cs="Times New Roman"/>
                <w:b/>
                <w:sz w:val="24"/>
                <w:szCs w:val="24"/>
              </w:rPr>
            </w:rPrChange>
          </w:rPr>
          <w:t xml:space="preserve">Struggle (U) Ltd v Pan African Insurance Co. Ltd </w:t>
        </w:r>
      </w:ins>
      <w:ins w:id="2557" w:author="hadonyo" w:date="2015-05-04T12:55:00Z">
        <w:r w:rsidR="00E367FF" w:rsidRPr="005469AB">
          <w:rPr>
            <w:rFonts w:ascii="Times New Roman" w:hAnsi="Times New Roman" w:cs="Times New Roman"/>
            <w:sz w:val="24"/>
            <w:szCs w:val="24"/>
            <w:rPrChange w:id="2558" w:author="Ben Mulingoki" w:date="2015-12-01T12:45:00Z">
              <w:rPr>
                <w:rFonts w:ascii="Bookman Old Style" w:hAnsi="Bookman Old Style" w:cs="Times New Roman"/>
                <w:b/>
                <w:sz w:val="24"/>
                <w:szCs w:val="24"/>
              </w:rPr>
            </w:rPrChange>
          </w:rPr>
          <w:t>[</w:t>
        </w:r>
      </w:ins>
      <w:ins w:id="2559" w:author="hadonyo" w:date="2015-04-29T16:45:00Z">
        <w:r w:rsidR="00E367FF" w:rsidRPr="005469AB">
          <w:rPr>
            <w:rFonts w:ascii="Times New Roman" w:hAnsi="Times New Roman" w:cs="Times New Roman"/>
            <w:sz w:val="24"/>
            <w:szCs w:val="24"/>
            <w:rPrChange w:id="2560" w:author="Ben Mulingoki" w:date="2015-12-01T12:45:00Z">
              <w:rPr>
                <w:rFonts w:ascii="Bookman Old Style" w:hAnsi="Bookman Old Style" w:cs="Times New Roman"/>
                <w:b/>
                <w:sz w:val="24"/>
                <w:szCs w:val="24"/>
              </w:rPr>
            </w:rPrChange>
          </w:rPr>
          <w:t>1990</w:t>
        </w:r>
      </w:ins>
      <w:ins w:id="2561" w:author="hadonyo" w:date="2015-05-04T12:55:00Z">
        <w:r w:rsidR="00E367FF" w:rsidRPr="005469AB">
          <w:rPr>
            <w:rFonts w:ascii="Times New Roman" w:hAnsi="Times New Roman" w:cs="Times New Roman"/>
            <w:sz w:val="24"/>
            <w:szCs w:val="24"/>
            <w:rPrChange w:id="2562" w:author="Ben Mulingoki" w:date="2015-12-01T12:45:00Z">
              <w:rPr>
                <w:rFonts w:ascii="Bookman Old Style" w:hAnsi="Bookman Old Style" w:cs="Times New Roman"/>
                <w:b/>
                <w:sz w:val="24"/>
                <w:szCs w:val="24"/>
              </w:rPr>
            </w:rPrChange>
          </w:rPr>
          <w:t>]</w:t>
        </w:r>
      </w:ins>
      <w:ins w:id="2563" w:author="hadonyo" w:date="2015-04-29T16:45:00Z">
        <w:r w:rsidR="00E367FF" w:rsidRPr="005469AB">
          <w:rPr>
            <w:rFonts w:ascii="Times New Roman" w:hAnsi="Times New Roman" w:cs="Times New Roman"/>
            <w:sz w:val="24"/>
            <w:szCs w:val="24"/>
            <w:rPrChange w:id="2564" w:author="Ben Mulingoki" w:date="2015-12-01T12:45:00Z">
              <w:rPr>
                <w:rFonts w:ascii="Bookman Old Style" w:hAnsi="Bookman Old Style" w:cs="Times New Roman"/>
                <w:b/>
                <w:sz w:val="24"/>
                <w:szCs w:val="24"/>
              </w:rPr>
            </w:rPrChange>
          </w:rPr>
          <w:t xml:space="preserve"> KALR 464</w:t>
        </w:r>
      </w:ins>
      <w:ins w:id="2565" w:author="hadonyo" w:date="2015-05-04T12:56:00Z">
        <w:r w:rsidR="00E367FF" w:rsidRPr="005469AB">
          <w:rPr>
            <w:rFonts w:ascii="Times New Roman" w:hAnsi="Times New Roman" w:cs="Times New Roman"/>
            <w:sz w:val="24"/>
            <w:szCs w:val="24"/>
            <w:rPrChange w:id="2566"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567" w:author="hadonyo" w:date="2015-04-29T16:45:00Z"/>
          <w:rFonts w:ascii="Times New Roman" w:hAnsi="Times New Roman" w:cs="Times New Roman"/>
          <w:sz w:val="24"/>
          <w:szCs w:val="24"/>
          <w:rPrChange w:id="2568" w:author="Ben Mulingoki" w:date="2015-12-01T12:45:00Z">
            <w:rPr>
              <w:ins w:id="2569" w:author="hadonyo" w:date="2015-04-29T16:45:00Z"/>
              <w:rFonts w:ascii="Bookman Old Style" w:hAnsi="Bookman Old Style" w:cs="Times New Roman"/>
              <w:b/>
              <w:sz w:val="24"/>
              <w:szCs w:val="24"/>
            </w:rPr>
          </w:rPrChange>
        </w:rPr>
        <w:pPrChange w:id="2570" w:author="Ben Mulingoki" w:date="2015-12-01T12:45:00Z">
          <w:pPr>
            <w:pStyle w:val="ListParagraph"/>
            <w:numPr>
              <w:numId w:val="54"/>
            </w:numPr>
            <w:spacing w:after="0" w:line="360" w:lineRule="auto"/>
            <w:ind w:left="1080" w:hanging="360"/>
            <w:jc w:val="both"/>
          </w:pPr>
        </w:pPrChange>
      </w:pPr>
      <w:ins w:id="2571" w:author="hadonyo" w:date="2015-05-06T13:03:00Z">
        <w:r w:rsidRPr="005469AB">
          <w:rPr>
            <w:rFonts w:ascii="Times New Roman" w:hAnsi="Times New Roman" w:cs="Times New Roman"/>
            <w:sz w:val="24"/>
            <w:szCs w:val="24"/>
            <w:rPrChange w:id="2572" w:author="Ben Mulingoki" w:date="2015-12-01T12:45:00Z">
              <w:rPr>
                <w:rFonts w:ascii="Bookman Old Style" w:hAnsi="Bookman Old Style" w:cs="Times New Roman"/>
                <w:sz w:val="28"/>
                <w:szCs w:val="28"/>
              </w:rPr>
            </w:rPrChange>
          </w:rPr>
          <w:t xml:space="preserve"> </w:t>
        </w:r>
      </w:ins>
      <w:ins w:id="2573" w:author="hadonyo" w:date="2015-04-29T16:45:00Z">
        <w:r w:rsidR="00E367FF" w:rsidRPr="005469AB">
          <w:rPr>
            <w:rFonts w:ascii="Times New Roman" w:hAnsi="Times New Roman" w:cs="Times New Roman"/>
            <w:sz w:val="24"/>
            <w:szCs w:val="24"/>
            <w:rPrChange w:id="2574" w:author="Ben Mulingoki" w:date="2015-12-01T12:45:00Z">
              <w:rPr>
                <w:rFonts w:ascii="Bookman Old Style" w:hAnsi="Bookman Old Style" w:cs="Times New Roman"/>
                <w:b/>
                <w:sz w:val="24"/>
                <w:szCs w:val="24"/>
              </w:rPr>
            </w:rPrChange>
          </w:rPr>
          <w:t>Jan Properties Ltd v Dar Es Salaam City Counci</w:t>
        </w:r>
      </w:ins>
      <w:ins w:id="2575" w:author="hadonyo" w:date="2015-05-04T12:55:00Z">
        <w:r w:rsidR="00E367FF" w:rsidRPr="005469AB">
          <w:rPr>
            <w:rFonts w:ascii="Times New Roman" w:hAnsi="Times New Roman" w:cs="Times New Roman"/>
            <w:sz w:val="24"/>
            <w:szCs w:val="24"/>
            <w:rPrChange w:id="2576" w:author="Ben Mulingoki" w:date="2015-12-01T12:45:00Z">
              <w:rPr>
                <w:rFonts w:ascii="Bookman Old Style" w:hAnsi="Bookman Old Style" w:cs="Times New Roman"/>
                <w:b/>
                <w:sz w:val="24"/>
                <w:szCs w:val="24"/>
              </w:rPr>
            </w:rPrChange>
          </w:rPr>
          <w:t>l</w:t>
        </w:r>
      </w:ins>
      <w:ins w:id="2577" w:author="hadonyo" w:date="2015-04-29T16:45:00Z">
        <w:r w:rsidR="00E367FF" w:rsidRPr="005469AB">
          <w:rPr>
            <w:rFonts w:ascii="Times New Roman" w:hAnsi="Times New Roman" w:cs="Times New Roman"/>
            <w:sz w:val="24"/>
            <w:szCs w:val="24"/>
            <w:rPrChange w:id="2578" w:author="Ben Mulingoki" w:date="2015-12-01T12:45:00Z">
              <w:rPr>
                <w:rFonts w:ascii="Bookman Old Style" w:hAnsi="Bookman Old Style" w:cs="Times New Roman"/>
                <w:b/>
                <w:sz w:val="24"/>
                <w:szCs w:val="24"/>
              </w:rPr>
            </w:rPrChange>
          </w:rPr>
          <w:t xml:space="preserve"> </w:t>
        </w:r>
      </w:ins>
      <w:ins w:id="2579" w:author="hadonyo" w:date="2015-05-04T12:55:00Z">
        <w:r w:rsidR="00E367FF" w:rsidRPr="005469AB">
          <w:rPr>
            <w:rFonts w:ascii="Times New Roman" w:hAnsi="Times New Roman" w:cs="Times New Roman"/>
            <w:sz w:val="24"/>
            <w:szCs w:val="24"/>
            <w:rPrChange w:id="2580" w:author="Ben Mulingoki" w:date="2015-12-01T12:45:00Z">
              <w:rPr>
                <w:rFonts w:ascii="Bookman Old Style" w:hAnsi="Bookman Old Style" w:cs="Times New Roman"/>
                <w:b/>
                <w:sz w:val="24"/>
                <w:szCs w:val="24"/>
              </w:rPr>
            </w:rPrChange>
          </w:rPr>
          <w:t>[</w:t>
        </w:r>
      </w:ins>
      <w:ins w:id="2581" w:author="hadonyo" w:date="2015-04-29T16:45:00Z">
        <w:r w:rsidR="00E367FF" w:rsidRPr="005469AB">
          <w:rPr>
            <w:rFonts w:ascii="Times New Roman" w:hAnsi="Times New Roman" w:cs="Times New Roman"/>
            <w:sz w:val="24"/>
            <w:szCs w:val="24"/>
            <w:rPrChange w:id="2582" w:author="Ben Mulingoki" w:date="2015-12-01T12:45:00Z">
              <w:rPr>
                <w:rFonts w:ascii="Bookman Old Style" w:hAnsi="Bookman Old Style" w:cs="Times New Roman"/>
                <w:b/>
                <w:sz w:val="24"/>
                <w:szCs w:val="24"/>
              </w:rPr>
            </w:rPrChange>
          </w:rPr>
          <w:t>1996 EA 28</w:t>
        </w:r>
      </w:ins>
      <w:ins w:id="2583" w:author="hadonyo" w:date="2015-05-06T12:58:00Z">
        <w:r w:rsidR="003C1B9A" w:rsidRPr="005469AB">
          <w:rPr>
            <w:rFonts w:ascii="Times New Roman" w:hAnsi="Times New Roman" w:cs="Times New Roman"/>
            <w:sz w:val="24"/>
            <w:szCs w:val="24"/>
            <w:rPrChange w:id="2584" w:author="Ben Mulingoki" w:date="2015-12-01T12:45:00Z">
              <w:rPr>
                <w:rFonts w:ascii="Bookman Old Style" w:hAnsi="Bookman Old Style" w:cs="Times New Roman"/>
                <w:sz w:val="28"/>
                <w:szCs w:val="28"/>
              </w:rPr>
            </w:rPrChange>
          </w:rPr>
          <w:t>1.</w:t>
        </w:r>
      </w:ins>
    </w:p>
    <w:p w:rsidR="00065CF3" w:rsidRPr="005469AB" w:rsidRDefault="00D02592" w:rsidP="005469AB">
      <w:pPr>
        <w:pStyle w:val="ListParagraph"/>
        <w:numPr>
          <w:ilvl w:val="0"/>
          <w:numId w:val="66"/>
        </w:numPr>
        <w:spacing w:after="0" w:line="360" w:lineRule="auto"/>
        <w:jc w:val="both"/>
        <w:rPr>
          <w:ins w:id="2585" w:author="hadonyo" w:date="2015-04-29T16:45:00Z"/>
          <w:rFonts w:ascii="Times New Roman" w:hAnsi="Times New Roman" w:cs="Times New Roman"/>
          <w:sz w:val="24"/>
          <w:szCs w:val="24"/>
          <w:rPrChange w:id="2586" w:author="Ben Mulingoki" w:date="2015-12-01T12:45:00Z">
            <w:rPr>
              <w:ins w:id="2587" w:author="hadonyo" w:date="2015-04-29T16:45:00Z"/>
              <w:rFonts w:ascii="Bookman Old Style" w:hAnsi="Bookman Old Style" w:cs="Times New Roman"/>
              <w:b/>
              <w:sz w:val="24"/>
              <w:szCs w:val="24"/>
            </w:rPr>
          </w:rPrChange>
        </w:rPr>
        <w:pPrChange w:id="2588" w:author="Ben Mulingoki" w:date="2015-12-01T12:45:00Z">
          <w:pPr>
            <w:pStyle w:val="ListParagraph"/>
            <w:numPr>
              <w:numId w:val="54"/>
            </w:numPr>
            <w:spacing w:after="0" w:line="360" w:lineRule="auto"/>
            <w:ind w:left="1080" w:hanging="360"/>
            <w:jc w:val="both"/>
          </w:pPr>
        </w:pPrChange>
      </w:pPr>
      <w:ins w:id="2589" w:author="hadonyo" w:date="2015-05-06T13:03:00Z">
        <w:r w:rsidRPr="005469AB">
          <w:rPr>
            <w:rFonts w:ascii="Times New Roman" w:hAnsi="Times New Roman" w:cs="Times New Roman"/>
            <w:sz w:val="24"/>
            <w:szCs w:val="24"/>
            <w:rPrChange w:id="2590" w:author="Ben Mulingoki" w:date="2015-12-01T12:45:00Z">
              <w:rPr>
                <w:rFonts w:ascii="Bookman Old Style" w:hAnsi="Bookman Old Style" w:cs="Times New Roman"/>
                <w:sz w:val="28"/>
                <w:szCs w:val="28"/>
              </w:rPr>
            </w:rPrChange>
          </w:rPr>
          <w:t xml:space="preserve"> </w:t>
        </w:r>
      </w:ins>
      <w:ins w:id="2591" w:author="hadonyo" w:date="2015-04-29T16:45:00Z">
        <w:r w:rsidR="00E367FF" w:rsidRPr="005469AB">
          <w:rPr>
            <w:rFonts w:ascii="Times New Roman" w:hAnsi="Times New Roman" w:cs="Times New Roman"/>
            <w:sz w:val="24"/>
            <w:szCs w:val="24"/>
            <w:rPrChange w:id="2592" w:author="Ben Mulingoki" w:date="2015-12-01T12:45:00Z">
              <w:rPr>
                <w:rFonts w:ascii="Bookman Old Style" w:hAnsi="Bookman Old Style" w:cs="Times New Roman"/>
                <w:b/>
                <w:sz w:val="24"/>
                <w:szCs w:val="24"/>
              </w:rPr>
            </w:rPrChange>
          </w:rPr>
          <w:t xml:space="preserve">Herbert v </w:t>
        </w:r>
      </w:ins>
      <w:ins w:id="2593" w:author="hadonyo" w:date="2015-05-04T12:56:00Z">
        <w:r w:rsidR="00E367FF" w:rsidRPr="005469AB">
          <w:rPr>
            <w:rFonts w:ascii="Times New Roman" w:hAnsi="Times New Roman" w:cs="Times New Roman"/>
            <w:sz w:val="24"/>
            <w:szCs w:val="24"/>
            <w:rPrChange w:id="2594" w:author="Ben Mulingoki" w:date="2015-12-01T12:45:00Z">
              <w:rPr>
                <w:rFonts w:ascii="Bookman Old Style" w:hAnsi="Bookman Old Style" w:cs="Times New Roman"/>
                <w:b/>
                <w:sz w:val="24"/>
                <w:szCs w:val="24"/>
              </w:rPr>
            </w:rPrChange>
          </w:rPr>
          <w:t>Vaughan</w:t>
        </w:r>
      </w:ins>
      <w:ins w:id="2595" w:author="hadonyo" w:date="2015-04-29T16:45:00Z">
        <w:r w:rsidR="00E367FF" w:rsidRPr="005469AB">
          <w:rPr>
            <w:rFonts w:ascii="Times New Roman" w:hAnsi="Times New Roman" w:cs="Times New Roman"/>
            <w:sz w:val="24"/>
            <w:szCs w:val="24"/>
            <w:rPrChange w:id="2596" w:author="Ben Mulingoki" w:date="2015-12-01T12:45:00Z">
              <w:rPr>
                <w:rFonts w:ascii="Bookman Old Style" w:hAnsi="Bookman Old Style" w:cs="Times New Roman"/>
                <w:b/>
                <w:sz w:val="24"/>
                <w:szCs w:val="24"/>
              </w:rPr>
            </w:rPrChange>
          </w:rPr>
          <w:t xml:space="preserve"> </w:t>
        </w:r>
      </w:ins>
      <w:ins w:id="2597" w:author="hadonyo" w:date="2015-05-04T12:56:00Z">
        <w:r w:rsidR="00E367FF" w:rsidRPr="005469AB">
          <w:rPr>
            <w:rFonts w:ascii="Times New Roman" w:hAnsi="Times New Roman" w:cs="Times New Roman"/>
            <w:sz w:val="24"/>
            <w:szCs w:val="24"/>
            <w:rPrChange w:id="2598" w:author="Ben Mulingoki" w:date="2015-12-01T12:45:00Z">
              <w:rPr>
                <w:rFonts w:ascii="Bookman Old Style" w:hAnsi="Bookman Old Style" w:cs="Times New Roman"/>
                <w:b/>
                <w:sz w:val="24"/>
                <w:szCs w:val="24"/>
              </w:rPr>
            </w:rPrChange>
          </w:rPr>
          <w:t>[</w:t>
        </w:r>
      </w:ins>
      <w:ins w:id="2599" w:author="hadonyo" w:date="2015-04-29T16:45:00Z">
        <w:r w:rsidR="00E367FF" w:rsidRPr="005469AB">
          <w:rPr>
            <w:rFonts w:ascii="Times New Roman" w:hAnsi="Times New Roman" w:cs="Times New Roman"/>
            <w:sz w:val="24"/>
            <w:szCs w:val="24"/>
            <w:rPrChange w:id="2600" w:author="Ben Mulingoki" w:date="2015-12-01T12:45:00Z">
              <w:rPr>
                <w:rFonts w:ascii="Bookman Old Style" w:hAnsi="Bookman Old Style" w:cs="Times New Roman"/>
                <w:b/>
                <w:sz w:val="24"/>
                <w:szCs w:val="24"/>
              </w:rPr>
            </w:rPrChange>
          </w:rPr>
          <w:t>1972</w:t>
        </w:r>
      </w:ins>
      <w:ins w:id="2601" w:author="hadonyo" w:date="2015-05-04T12:56:00Z">
        <w:r w:rsidR="00E367FF" w:rsidRPr="005469AB">
          <w:rPr>
            <w:rFonts w:ascii="Times New Roman" w:hAnsi="Times New Roman" w:cs="Times New Roman"/>
            <w:sz w:val="24"/>
            <w:szCs w:val="24"/>
            <w:rPrChange w:id="2602" w:author="Ben Mulingoki" w:date="2015-12-01T12:45:00Z">
              <w:rPr>
                <w:rFonts w:ascii="Bookman Old Style" w:hAnsi="Bookman Old Style" w:cs="Times New Roman"/>
                <w:b/>
                <w:sz w:val="24"/>
                <w:szCs w:val="24"/>
              </w:rPr>
            </w:rPrChange>
          </w:rPr>
          <w:t>]</w:t>
        </w:r>
      </w:ins>
      <w:ins w:id="2603" w:author="hadonyo" w:date="2015-04-29T16:45:00Z">
        <w:r w:rsidR="00E367FF" w:rsidRPr="005469AB">
          <w:rPr>
            <w:rFonts w:ascii="Times New Roman" w:hAnsi="Times New Roman" w:cs="Times New Roman"/>
            <w:sz w:val="24"/>
            <w:szCs w:val="24"/>
            <w:rPrChange w:id="2604" w:author="Ben Mulingoki" w:date="2015-12-01T12:45:00Z">
              <w:rPr>
                <w:rFonts w:ascii="Bookman Old Style" w:hAnsi="Bookman Old Style" w:cs="Times New Roman"/>
                <w:b/>
                <w:sz w:val="24"/>
                <w:szCs w:val="24"/>
              </w:rPr>
            </w:rPrChange>
          </w:rPr>
          <w:t>3 All ER</w:t>
        </w:r>
      </w:ins>
      <w:ins w:id="2605" w:author="hadonyo" w:date="2015-05-04T12:56:00Z">
        <w:r w:rsidR="00E367FF" w:rsidRPr="005469AB">
          <w:rPr>
            <w:rFonts w:ascii="Times New Roman" w:hAnsi="Times New Roman" w:cs="Times New Roman"/>
            <w:sz w:val="24"/>
            <w:szCs w:val="24"/>
            <w:rPrChange w:id="2606" w:author="Ben Mulingoki" w:date="2015-12-01T12:45:00Z">
              <w:rPr>
                <w:rFonts w:ascii="Bookman Old Style" w:hAnsi="Bookman Old Style" w:cs="Times New Roman"/>
                <w:b/>
                <w:sz w:val="24"/>
                <w:szCs w:val="24"/>
              </w:rPr>
            </w:rPrChange>
          </w:rPr>
          <w:t xml:space="preserve"> </w:t>
        </w:r>
      </w:ins>
      <w:ins w:id="2607" w:author="hadonyo" w:date="2015-04-29T16:45:00Z">
        <w:r w:rsidR="00E367FF" w:rsidRPr="005469AB">
          <w:rPr>
            <w:rFonts w:ascii="Times New Roman" w:hAnsi="Times New Roman" w:cs="Times New Roman"/>
            <w:sz w:val="24"/>
            <w:szCs w:val="24"/>
            <w:rPrChange w:id="2608" w:author="Ben Mulingoki" w:date="2015-12-01T12:45:00Z">
              <w:rPr>
                <w:rFonts w:ascii="Bookman Old Style" w:hAnsi="Bookman Old Style" w:cs="Times New Roman"/>
                <w:b/>
                <w:sz w:val="24"/>
                <w:szCs w:val="24"/>
              </w:rPr>
            </w:rPrChange>
          </w:rPr>
          <w:t>122</w:t>
        </w:r>
      </w:ins>
      <w:ins w:id="2609" w:author="hadonyo" w:date="2015-05-06T12:58:00Z">
        <w:r w:rsidR="003C1B9A" w:rsidRPr="005469AB">
          <w:rPr>
            <w:rFonts w:ascii="Times New Roman" w:hAnsi="Times New Roman" w:cs="Times New Roman"/>
            <w:sz w:val="24"/>
            <w:szCs w:val="24"/>
            <w:rPrChange w:id="2610" w:author="Ben Mulingoki" w:date="2015-12-01T12:45:00Z">
              <w:rPr>
                <w:rFonts w:ascii="Bookman Old Style" w:hAnsi="Bookman Old Style" w:cs="Times New Roman"/>
                <w:sz w:val="28"/>
                <w:szCs w:val="28"/>
              </w:rPr>
            </w:rPrChange>
          </w:rPr>
          <w:t>.</w:t>
        </w:r>
      </w:ins>
    </w:p>
    <w:p w:rsidR="00065CF3" w:rsidRPr="005469AB" w:rsidRDefault="00D02592" w:rsidP="005469AB">
      <w:pPr>
        <w:pStyle w:val="ListParagraph"/>
        <w:numPr>
          <w:ilvl w:val="0"/>
          <w:numId w:val="66"/>
        </w:numPr>
        <w:spacing w:after="0" w:line="360" w:lineRule="auto"/>
        <w:jc w:val="both"/>
        <w:rPr>
          <w:ins w:id="2611" w:author="hadonyo" w:date="2015-04-29T16:45:00Z"/>
          <w:rFonts w:ascii="Times New Roman" w:hAnsi="Times New Roman" w:cs="Times New Roman"/>
          <w:sz w:val="24"/>
          <w:szCs w:val="24"/>
          <w:rPrChange w:id="2612" w:author="Ben Mulingoki" w:date="2015-12-01T12:45:00Z">
            <w:rPr>
              <w:ins w:id="2613" w:author="hadonyo" w:date="2015-04-29T16:45:00Z"/>
              <w:rFonts w:ascii="Bookman Old Style" w:hAnsi="Bookman Old Style" w:cs="Times New Roman"/>
              <w:b/>
              <w:sz w:val="24"/>
              <w:szCs w:val="24"/>
            </w:rPr>
          </w:rPrChange>
        </w:rPr>
        <w:pPrChange w:id="2614" w:author="Ben Mulingoki" w:date="2015-12-01T12:45:00Z">
          <w:pPr>
            <w:pStyle w:val="ListParagraph"/>
            <w:numPr>
              <w:numId w:val="54"/>
            </w:numPr>
            <w:spacing w:after="0" w:line="360" w:lineRule="auto"/>
            <w:ind w:left="1080" w:hanging="360"/>
            <w:jc w:val="both"/>
          </w:pPr>
        </w:pPrChange>
      </w:pPr>
      <w:ins w:id="2615" w:author="hadonyo" w:date="2015-05-06T13:03:00Z">
        <w:r w:rsidRPr="005469AB">
          <w:rPr>
            <w:rFonts w:ascii="Times New Roman" w:hAnsi="Times New Roman" w:cs="Times New Roman"/>
            <w:sz w:val="24"/>
            <w:szCs w:val="24"/>
            <w:rPrChange w:id="2616" w:author="Ben Mulingoki" w:date="2015-12-01T12:45:00Z">
              <w:rPr>
                <w:rFonts w:ascii="Bookman Old Style" w:hAnsi="Bookman Old Style" w:cs="Times New Roman"/>
                <w:sz w:val="28"/>
                <w:szCs w:val="28"/>
              </w:rPr>
            </w:rPrChange>
          </w:rPr>
          <w:t xml:space="preserve"> </w:t>
        </w:r>
      </w:ins>
      <w:ins w:id="2617" w:author="hadonyo" w:date="2015-04-29T16:45:00Z">
        <w:r w:rsidR="00E367FF" w:rsidRPr="005469AB">
          <w:rPr>
            <w:rFonts w:ascii="Times New Roman" w:hAnsi="Times New Roman" w:cs="Times New Roman"/>
            <w:sz w:val="24"/>
            <w:szCs w:val="24"/>
            <w:rPrChange w:id="2618" w:author="Ben Mulingoki" w:date="2015-12-01T12:45:00Z">
              <w:rPr>
                <w:rFonts w:ascii="Bookman Old Style" w:hAnsi="Bookman Old Style" w:cs="Times New Roman"/>
                <w:b/>
                <w:sz w:val="24"/>
                <w:szCs w:val="24"/>
              </w:rPr>
            </w:rPrChange>
          </w:rPr>
          <w:t>J.K. Patel v Spear Limited S.C.C.A No. 4 of 1991</w:t>
        </w:r>
      </w:ins>
      <w:ins w:id="2619" w:author="hadonyo" w:date="2015-05-06T12:58:00Z">
        <w:r w:rsidR="003C1B9A" w:rsidRPr="005469AB">
          <w:rPr>
            <w:rFonts w:ascii="Times New Roman" w:hAnsi="Times New Roman" w:cs="Times New Roman"/>
            <w:sz w:val="24"/>
            <w:szCs w:val="24"/>
            <w:rPrChange w:id="2620" w:author="Ben Mulingoki" w:date="2015-12-01T12:45:00Z">
              <w:rPr>
                <w:rFonts w:ascii="Bookman Old Style" w:hAnsi="Bookman Old Style" w:cs="Times New Roman"/>
                <w:sz w:val="28"/>
                <w:szCs w:val="28"/>
              </w:rPr>
            </w:rPrChange>
          </w:rPr>
          <w:t>.</w:t>
        </w:r>
      </w:ins>
    </w:p>
    <w:p w:rsidR="00065CF3" w:rsidRPr="005469AB" w:rsidRDefault="00D02592" w:rsidP="005469AB">
      <w:pPr>
        <w:pStyle w:val="ListParagraph"/>
        <w:numPr>
          <w:ilvl w:val="0"/>
          <w:numId w:val="66"/>
        </w:numPr>
        <w:spacing w:after="0" w:line="360" w:lineRule="auto"/>
        <w:jc w:val="both"/>
        <w:rPr>
          <w:ins w:id="2621" w:author="hadonyo" w:date="2015-04-29T16:45:00Z"/>
          <w:rFonts w:ascii="Times New Roman" w:hAnsi="Times New Roman" w:cs="Times New Roman"/>
          <w:sz w:val="24"/>
          <w:szCs w:val="24"/>
          <w:rPrChange w:id="2622" w:author="Ben Mulingoki" w:date="2015-12-01T12:45:00Z">
            <w:rPr>
              <w:ins w:id="2623" w:author="hadonyo" w:date="2015-04-29T16:45:00Z"/>
              <w:rFonts w:ascii="Bookman Old Style" w:hAnsi="Bookman Old Style" w:cs="Times New Roman"/>
              <w:b/>
              <w:sz w:val="24"/>
              <w:szCs w:val="24"/>
            </w:rPr>
          </w:rPrChange>
        </w:rPr>
        <w:pPrChange w:id="2624" w:author="Ben Mulingoki" w:date="2015-12-01T12:45:00Z">
          <w:pPr>
            <w:pStyle w:val="ListParagraph"/>
            <w:numPr>
              <w:numId w:val="54"/>
            </w:numPr>
            <w:spacing w:after="0" w:line="360" w:lineRule="auto"/>
            <w:ind w:left="1080" w:hanging="360"/>
            <w:jc w:val="both"/>
          </w:pPr>
        </w:pPrChange>
      </w:pPr>
      <w:ins w:id="2625" w:author="hadonyo" w:date="2015-05-06T13:03:00Z">
        <w:r w:rsidRPr="005469AB">
          <w:rPr>
            <w:rFonts w:ascii="Times New Roman" w:hAnsi="Times New Roman" w:cs="Times New Roman"/>
            <w:sz w:val="24"/>
            <w:szCs w:val="24"/>
            <w:rPrChange w:id="2626" w:author="Ben Mulingoki" w:date="2015-12-01T12:45:00Z">
              <w:rPr>
                <w:rFonts w:ascii="Bookman Old Style" w:hAnsi="Bookman Old Style" w:cs="Times New Roman"/>
                <w:sz w:val="28"/>
                <w:szCs w:val="28"/>
              </w:rPr>
            </w:rPrChange>
          </w:rPr>
          <w:t xml:space="preserve"> </w:t>
        </w:r>
      </w:ins>
      <w:ins w:id="2627" w:author="hadonyo" w:date="2015-04-29T16:45:00Z">
        <w:r w:rsidR="00E367FF" w:rsidRPr="005469AB">
          <w:rPr>
            <w:rFonts w:ascii="Times New Roman" w:hAnsi="Times New Roman" w:cs="Times New Roman"/>
            <w:sz w:val="24"/>
            <w:szCs w:val="24"/>
            <w:rPrChange w:id="2628" w:author="Ben Mulingoki" w:date="2015-12-01T12:45:00Z">
              <w:rPr>
                <w:rFonts w:ascii="Bookman Old Style" w:hAnsi="Bookman Old Style" w:cs="Times New Roman"/>
                <w:b/>
                <w:sz w:val="24"/>
                <w:szCs w:val="24"/>
              </w:rPr>
            </w:rPrChange>
          </w:rPr>
          <w:t>Blackstone’s Law Dictionary 8</w:t>
        </w:r>
        <w:r w:rsidR="00E367FF" w:rsidRPr="005469AB">
          <w:rPr>
            <w:rFonts w:ascii="Times New Roman" w:hAnsi="Times New Roman" w:cs="Times New Roman"/>
            <w:sz w:val="24"/>
            <w:szCs w:val="24"/>
            <w:vertAlign w:val="superscript"/>
            <w:rPrChange w:id="2629" w:author="Ben Mulingoki" w:date="2015-12-01T12:45:00Z">
              <w:rPr>
                <w:rFonts w:ascii="Bookman Old Style" w:hAnsi="Bookman Old Style" w:cs="Times New Roman"/>
                <w:b/>
                <w:sz w:val="24"/>
                <w:szCs w:val="24"/>
                <w:vertAlign w:val="superscript"/>
              </w:rPr>
            </w:rPrChange>
          </w:rPr>
          <w:t>th</w:t>
        </w:r>
        <w:r w:rsidR="00E367FF" w:rsidRPr="005469AB">
          <w:rPr>
            <w:rFonts w:ascii="Times New Roman" w:hAnsi="Times New Roman" w:cs="Times New Roman"/>
            <w:sz w:val="24"/>
            <w:szCs w:val="24"/>
            <w:rPrChange w:id="2630" w:author="Ben Mulingoki" w:date="2015-12-01T12:45:00Z">
              <w:rPr>
                <w:rFonts w:ascii="Bookman Old Style" w:hAnsi="Bookman Old Style" w:cs="Times New Roman"/>
                <w:b/>
                <w:sz w:val="24"/>
                <w:szCs w:val="24"/>
              </w:rPr>
            </w:rPrChange>
          </w:rPr>
          <w:t xml:space="preserve"> Edition</w:t>
        </w:r>
      </w:ins>
      <w:ins w:id="2631" w:author="hadonyo" w:date="2015-05-06T12:58:00Z">
        <w:r w:rsidR="003C1B9A" w:rsidRPr="005469AB">
          <w:rPr>
            <w:rFonts w:ascii="Times New Roman" w:hAnsi="Times New Roman" w:cs="Times New Roman"/>
            <w:sz w:val="24"/>
            <w:szCs w:val="24"/>
            <w:rPrChange w:id="2632" w:author="Ben Mulingoki" w:date="2015-12-01T12:45:00Z">
              <w:rPr>
                <w:rFonts w:ascii="Bookman Old Style" w:hAnsi="Bookman Old Style" w:cs="Times New Roman"/>
                <w:sz w:val="28"/>
                <w:szCs w:val="28"/>
              </w:rPr>
            </w:rPrChange>
          </w:rPr>
          <w:t>.</w:t>
        </w:r>
      </w:ins>
    </w:p>
    <w:p w:rsidR="00065CF3" w:rsidRPr="005469AB" w:rsidRDefault="00D02592" w:rsidP="005469AB">
      <w:pPr>
        <w:pStyle w:val="ListParagraph"/>
        <w:numPr>
          <w:ilvl w:val="0"/>
          <w:numId w:val="66"/>
        </w:numPr>
        <w:spacing w:after="0" w:line="360" w:lineRule="auto"/>
        <w:jc w:val="both"/>
        <w:rPr>
          <w:ins w:id="2633" w:author="hadonyo" w:date="2015-04-29T16:45:00Z"/>
          <w:rFonts w:ascii="Times New Roman" w:hAnsi="Times New Roman" w:cs="Times New Roman"/>
          <w:sz w:val="24"/>
          <w:szCs w:val="24"/>
          <w:rPrChange w:id="2634" w:author="Ben Mulingoki" w:date="2015-12-01T12:45:00Z">
            <w:rPr>
              <w:ins w:id="2635" w:author="hadonyo" w:date="2015-04-29T16:45:00Z"/>
              <w:rFonts w:ascii="Bookman Old Style" w:hAnsi="Bookman Old Style" w:cs="Times New Roman"/>
              <w:b/>
              <w:sz w:val="24"/>
              <w:szCs w:val="24"/>
            </w:rPr>
          </w:rPrChange>
        </w:rPr>
        <w:pPrChange w:id="2636" w:author="Ben Mulingoki" w:date="2015-12-01T12:45:00Z">
          <w:pPr>
            <w:pStyle w:val="ListParagraph"/>
            <w:numPr>
              <w:numId w:val="54"/>
            </w:numPr>
            <w:spacing w:after="0" w:line="360" w:lineRule="auto"/>
            <w:ind w:left="1080" w:hanging="360"/>
            <w:jc w:val="both"/>
          </w:pPr>
        </w:pPrChange>
      </w:pPr>
      <w:ins w:id="2637" w:author="hadonyo" w:date="2015-05-06T13:03:00Z">
        <w:r w:rsidRPr="005469AB">
          <w:rPr>
            <w:rFonts w:ascii="Times New Roman" w:hAnsi="Times New Roman" w:cs="Times New Roman"/>
            <w:sz w:val="24"/>
            <w:szCs w:val="24"/>
            <w:rPrChange w:id="2638" w:author="Ben Mulingoki" w:date="2015-12-01T12:45:00Z">
              <w:rPr>
                <w:rFonts w:ascii="Bookman Old Style" w:hAnsi="Bookman Old Style" w:cs="Times New Roman"/>
                <w:sz w:val="28"/>
                <w:szCs w:val="28"/>
              </w:rPr>
            </w:rPrChange>
          </w:rPr>
          <w:t xml:space="preserve"> </w:t>
        </w:r>
      </w:ins>
      <w:ins w:id="2639" w:author="hadonyo" w:date="2015-05-04T12:56:00Z">
        <w:r w:rsidR="00E367FF" w:rsidRPr="005469AB">
          <w:rPr>
            <w:rFonts w:ascii="Times New Roman" w:hAnsi="Times New Roman" w:cs="Times New Roman"/>
            <w:sz w:val="24"/>
            <w:szCs w:val="24"/>
            <w:rPrChange w:id="2640" w:author="Ben Mulingoki" w:date="2015-12-01T12:45:00Z">
              <w:rPr>
                <w:rFonts w:ascii="Bookman Old Style" w:hAnsi="Bookman Old Style" w:cs="Times New Roman"/>
                <w:b/>
                <w:sz w:val="24"/>
                <w:szCs w:val="24"/>
              </w:rPr>
            </w:rPrChange>
          </w:rPr>
          <w:t>Carlyle</w:t>
        </w:r>
      </w:ins>
      <w:ins w:id="2641" w:author="hadonyo" w:date="2015-04-29T16:45:00Z">
        <w:r w:rsidR="00E367FF" w:rsidRPr="005469AB">
          <w:rPr>
            <w:rFonts w:ascii="Times New Roman" w:hAnsi="Times New Roman" w:cs="Times New Roman"/>
            <w:sz w:val="24"/>
            <w:szCs w:val="24"/>
            <w:rPrChange w:id="2642" w:author="Ben Mulingoki" w:date="2015-12-01T12:45:00Z">
              <w:rPr>
                <w:rFonts w:ascii="Bookman Old Style" w:hAnsi="Bookman Old Style" w:cs="Times New Roman"/>
                <w:b/>
                <w:sz w:val="24"/>
                <w:szCs w:val="24"/>
              </w:rPr>
            </w:rPrChange>
          </w:rPr>
          <w:t xml:space="preserve"> </w:t>
        </w:r>
      </w:ins>
      <w:ins w:id="2643" w:author="hadonyo" w:date="2015-05-04T12:56:00Z">
        <w:r w:rsidR="00E367FF" w:rsidRPr="005469AB">
          <w:rPr>
            <w:rFonts w:ascii="Times New Roman" w:hAnsi="Times New Roman" w:cs="Times New Roman"/>
            <w:sz w:val="24"/>
            <w:szCs w:val="24"/>
            <w:rPrChange w:id="2644" w:author="Ben Mulingoki" w:date="2015-12-01T12:45:00Z">
              <w:rPr>
                <w:rFonts w:ascii="Bookman Old Style" w:hAnsi="Bookman Old Style" w:cs="Times New Roman"/>
                <w:b/>
                <w:sz w:val="24"/>
                <w:szCs w:val="24"/>
              </w:rPr>
            </w:rPrChange>
          </w:rPr>
          <w:t>v</w:t>
        </w:r>
      </w:ins>
      <w:ins w:id="2645" w:author="hadonyo" w:date="2015-04-29T16:45:00Z">
        <w:r w:rsidR="00E367FF" w:rsidRPr="005469AB">
          <w:rPr>
            <w:rFonts w:ascii="Times New Roman" w:hAnsi="Times New Roman" w:cs="Times New Roman"/>
            <w:sz w:val="24"/>
            <w:szCs w:val="24"/>
            <w:rPrChange w:id="2646" w:author="Ben Mulingoki" w:date="2015-12-01T12:45:00Z">
              <w:rPr>
                <w:rFonts w:ascii="Bookman Old Style" w:hAnsi="Bookman Old Style" w:cs="Times New Roman"/>
                <w:b/>
                <w:sz w:val="24"/>
                <w:szCs w:val="24"/>
              </w:rPr>
            </w:rPrChange>
          </w:rPr>
          <w:t xml:space="preserve"> Carbolic Smoke Ball Co. </w:t>
        </w:r>
      </w:ins>
      <w:ins w:id="2647" w:author="hadonyo" w:date="2015-05-04T12:57:00Z">
        <w:r w:rsidR="00E367FF" w:rsidRPr="005469AB">
          <w:rPr>
            <w:rFonts w:ascii="Times New Roman" w:hAnsi="Times New Roman" w:cs="Times New Roman"/>
            <w:sz w:val="24"/>
            <w:szCs w:val="24"/>
            <w:rPrChange w:id="2648" w:author="Ben Mulingoki" w:date="2015-12-01T12:45:00Z">
              <w:rPr>
                <w:rFonts w:ascii="Bookman Old Style" w:hAnsi="Bookman Old Style" w:cs="Times New Roman"/>
                <w:b/>
                <w:sz w:val="24"/>
                <w:szCs w:val="24"/>
              </w:rPr>
            </w:rPrChange>
          </w:rPr>
          <w:t>[</w:t>
        </w:r>
      </w:ins>
      <w:ins w:id="2649" w:author="hadonyo" w:date="2015-04-29T16:45:00Z">
        <w:r w:rsidR="00E367FF" w:rsidRPr="005469AB">
          <w:rPr>
            <w:rFonts w:ascii="Times New Roman" w:hAnsi="Times New Roman" w:cs="Times New Roman"/>
            <w:sz w:val="24"/>
            <w:szCs w:val="24"/>
            <w:rPrChange w:id="2650" w:author="Ben Mulingoki" w:date="2015-12-01T12:45:00Z">
              <w:rPr>
                <w:rFonts w:ascii="Bookman Old Style" w:hAnsi="Bookman Old Style" w:cs="Times New Roman"/>
                <w:b/>
                <w:sz w:val="24"/>
                <w:szCs w:val="24"/>
              </w:rPr>
            </w:rPrChange>
          </w:rPr>
          <w:t>1891-94</w:t>
        </w:r>
      </w:ins>
      <w:ins w:id="2651" w:author="hadonyo" w:date="2015-05-04T12:57:00Z">
        <w:r w:rsidR="00E367FF" w:rsidRPr="005469AB">
          <w:rPr>
            <w:rFonts w:ascii="Times New Roman" w:hAnsi="Times New Roman" w:cs="Times New Roman"/>
            <w:sz w:val="24"/>
            <w:szCs w:val="24"/>
            <w:rPrChange w:id="2652" w:author="Ben Mulingoki" w:date="2015-12-01T12:45:00Z">
              <w:rPr>
                <w:rFonts w:ascii="Bookman Old Style" w:hAnsi="Bookman Old Style" w:cs="Times New Roman"/>
                <w:b/>
                <w:sz w:val="24"/>
                <w:szCs w:val="24"/>
              </w:rPr>
            </w:rPrChange>
          </w:rPr>
          <w:t>]</w:t>
        </w:r>
      </w:ins>
      <w:ins w:id="2653" w:author="hadonyo" w:date="2015-04-29T16:45:00Z">
        <w:r w:rsidR="00E367FF" w:rsidRPr="005469AB">
          <w:rPr>
            <w:rFonts w:ascii="Times New Roman" w:hAnsi="Times New Roman" w:cs="Times New Roman"/>
            <w:sz w:val="24"/>
            <w:szCs w:val="24"/>
            <w:rPrChange w:id="2654" w:author="Ben Mulingoki" w:date="2015-12-01T12:45:00Z">
              <w:rPr>
                <w:rFonts w:ascii="Bookman Old Style" w:hAnsi="Bookman Old Style" w:cs="Times New Roman"/>
                <w:b/>
                <w:sz w:val="24"/>
                <w:szCs w:val="24"/>
              </w:rPr>
            </w:rPrChange>
          </w:rPr>
          <w:t xml:space="preserve"> All ER</w:t>
        </w:r>
      </w:ins>
      <w:ins w:id="2655" w:author="hadonyo" w:date="2015-05-04T12:57:00Z">
        <w:r w:rsidR="00E367FF" w:rsidRPr="005469AB">
          <w:rPr>
            <w:rFonts w:ascii="Times New Roman" w:hAnsi="Times New Roman" w:cs="Times New Roman"/>
            <w:sz w:val="24"/>
            <w:szCs w:val="24"/>
            <w:rPrChange w:id="2656" w:author="Ben Mulingoki" w:date="2015-12-01T12:45:00Z">
              <w:rPr>
                <w:rFonts w:ascii="Bookman Old Style" w:hAnsi="Bookman Old Style" w:cs="Times New Roman"/>
                <w:b/>
                <w:sz w:val="24"/>
                <w:szCs w:val="24"/>
              </w:rPr>
            </w:rPrChange>
          </w:rPr>
          <w:t xml:space="preserve"> </w:t>
        </w:r>
      </w:ins>
      <w:ins w:id="2657" w:author="hadonyo" w:date="2015-04-29T16:45:00Z">
        <w:r w:rsidR="00E367FF" w:rsidRPr="005469AB">
          <w:rPr>
            <w:rFonts w:ascii="Times New Roman" w:hAnsi="Times New Roman" w:cs="Times New Roman"/>
            <w:sz w:val="24"/>
            <w:szCs w:val="24"/>
            <w:rPrChange w:id="2658" w:author="Ben Mulingoki" w:date="2015-12-01T12:45:00Z">
              <w:rPr>
                <w:rFonts w:ascii="Bookman Old Style" w:hAnsi="Bookman Old Style" w:cs="Times New Roman"/>
                <w:b/>
                <w:sz w:val="24"/>
                <w:szCs w:val="24"/>
              </w:rPr>
            </w:rPrChange>
          </w:rPr>
          <w:t>127</w:t>
        </w:r>
      </w:ins>
      <w:ins w:id="2659" w:author="hadonyo" w:date="2015-05-06T12:58:00Z">
        <w:r w:rsidR="003C1B9A" w:rsidRPr="005469AB">
          <w:rPr>
            <w:rFonts w:ascii="Times New Roman" w:hAnsi="Times New Roman" w:cs="Times New Roman"/>
            <w:sz w:val="24"/>
            <w:szCs w:val="24"/>
            <w:rPrChange w:id="2660" w:author="Ben Mulingoki" w:date="2015-12-01T12:45:00Z">
              <w:rPr>
                <w:rFonts w:ascii="Bookman Old Style" w:hAnsi="Bookman Old Style" w:cs="Times New Roman"/>
                <w:sz w:val="28"/>
                <w:szCs w:val="28"/>
              </w:rPr>
            </w:rPrChange>
          </w:rPr>
          <w:t>.</w:t>
        </w:r>
      </w:ins>
    </w:p>
    <w:p w:rsidR="00065CF3" w:rsidRPr="005469AB" w:rsidRDefault="00D02592" w:rsidP="005469AB">
      <w:pPr>
        <w:pStyle w:val="ListParagraph"/>
        <w:numPr>
          <w:ilvl w:val="0"/>
          <w:numId w:val="66"/>
        </w:numPr>
        <w:spacing w:after="0" w:line="360" w:lineRule="auto"/>
        <w:jc w:val="both"/>
        <w:rPr>
          <w:ins w:id="2661" w:author="hadonyo" w:date="2015-04-29T16:45:00Z"/>
          <w:rFonts w:ascii="Times New Roman" w:hAnsi="Times New Roman" w:cs="Times New Roman"/>
          <w:sz w:val="24"/>
          <w:szCs w:val="24"/>
          <w:rPrChange w:id="2662" w:author="Ben Mulingoki" w:date="2015-12-01T12:45:00Z">
            <w:rPr>
              <w:ins w:id="2663" w:author="hadonyo" w:date="2015-04-29T16:45:00Z"/>
              <w:rFonts w:ascii="Bookman Old Style" w:hAnsi="Bookman Old Style" w:cs="Times New Roman"/>
              <w:b/>
              <w:sz w:val="24"/>
              <w:szCs w:val="24"/>
            </w:rPr>
          </w:rPrChange>
        </w:rPr>
        <w:pPrChange w:id="2664" w:author="Ben Mulingoki" w:date="2015-12-01T12:45:00Z">
          <w:pPr>
            <w:pStyle w:val="ListParagraph"/>
            <w:numPr>
              <w:numId w:val="54"/>
            </w:numPr>
            <w:spacing w:after="0" w:line="360" w:lineRule="auto"/>
            <w:ind w:left="1080" w:hanging="360"/>
            <w:jc w:val="both"/>
          </w:pPr>
        </w:pPrChange>
      </w:pPr>
      <w:ins w:id="2665" w:author="hadonyo" w:date="2015-05-06T13:03:00Z">
        <w:r w:rsidRPr="005469AB">
          <w:rPr>
            <w:rFonts w:ascii="Times New Roman" w:hAnsi="Times New Roman" w:cs="Times New Roman"/>
            <w:sz w:val="24"/>
            <w:szCs w:val="24"/>
            <w:rPrChange w:id="2666" w:author="Ben Mulingoki" w:date="2015-12-01T12:45:00Z">
              <w:rPr>
                <w:rFonts w:ascii="Bookman Old Style" w:hAnsi="Bookman Old Style" w:cs="Times New Roman"/>
                <w:sz w:val="28"/>
                <w:szCs w:val="28"/>
              </w:rPr>
            </w:rPrChange>
          </w:rPr>
          <w:t xml:space="preserve"> </w:t>
        </w:r>
        <w:r w:rsidRPr="005469AB">
          <w:rPr>
            <w:rFonts w:ascii="Times New Roman" w:hAnsi="Times New Roman" w:cs="Times New Roman"/>
            <w:sz w:val="24"/>
            <w:szCs w:val="24"/>
            <w:rPrChange w:id="2667" w:author="Ben Mulingoki" w:date="2015-12-01T12:45:00Z">
              <w:rPr>
                <w:rFonts w:ascii="Bookman Old Style" w:hAnsi="Bookman Old Style" w:cs="Times New Roman"/>
                <w:sz w:val="28"/>
                <w:szCs w:val="28"/>
              </w:rPr>
            </w:rPrChange>
          </w:rPr>
          <w:tab/>
        </w:r>
      </w:ins>
      <w:ins w:id="2668" w:author="hadonyo" w:date="2015-04-29T16:45:00Z">
        <w:r w:rsidR="00E367FF" w:rsidRPr="005469AB">
          <w:rPr>
            <w:rFonts w:ascii="Times New Roman" w:hAnsi="Times New Roman" w:cs="Times New Roman"/>
            <w:sz w:val="24"/>
            <w:szCs w:val="24"/>
            <w:rPrChange w:id="2669" w:author="Ben Mulingoki" w:date="2015-12-01T12:45:00Z">
              <w:rPr>
                <w:rFonts w:ascii="Bookman Old Style" w:hAnsi="Bookman Old Style" w:cs="Times New Roman"/>
                <w:b/>
                <w:sz w:val="24"/>
                <w:szCs w:val="24"/>
              </w:rPr>
            </w:rPrChange>
          </w:rPr>
          <w:t xml:space="preserve">The Law of Evidence East African Number 24 Evidence in East Africa by HF </w:t>
        </w:r>
      </w:ins>
      <w:ins w:id="2670" w:author="hadonyo" w:date="2015-05-04T13:10:00Z">
        <w:r w:rsidR="00E367FF" w:rsidRPr="005469AB">
          <w:rPr>
            <w:rFonts w:ascii="Times New Roman" w:hAnsi="Times New Roman" w:cs="Times New Roman"/>
            <w:sz w:val="24"/>
            <w:szCs w:val="24"/>
            <w:rPrChange w:id="2671" w:author="Ben Mulingoki" w:date="2015-12-01T12:45:00Z">
              <w:rPr>
                <w:rFonts w:ascii="Bookman Old Style" w:hAnsi="Bookman Old Style" w:cs="Times New Roman"/>
                <w:sz w:val="24"/>
                <w:szCs w:val="24"/>
              </w:rPr>
            </w:rPrChange>
          </w:rPr>
          <w:t>Morris.</w:t>
        </w:r>
      </w:ins>
    </w:p>
    <w:p w:rsidR="00065CF3" w:rsidRPr="005469AB" w:rsidRDefault="00D02592" w:rsidP="005469AB">
      <w:pPr>
        <w:pStyle w:val="ListParagraph"/>
        <w:numPr>
          <w:ilvl w:val="0"/>
          <w:numId w:val="66"/>
        </w:numPr>
        <w:spacing w:after="0" w:line="360" w:lineRule="auto"/>
        <w:jc w:val="both"/>
        <w:rPr>
          <w:ins w:id="2672" w:author="hadonyo" w:date="2015-04-29T16:45:00Z"/>
          <w:rFonts w:ascii="Times New Roman" w:hAnsi="Times New Roman" w:cs="Times New Roman"/>
          <w:sz w:val="24"/>
          <w:szCs w:val="24"/>
          <w:rPrChange w:id="2673" w:author="Ben Mulingoki" w:date="2015-12-01T12:45:00Z">
            <w:rPr>
              <w:ins w:id="2674" w:author="hadonyo" w:date="2015-04-29T16:45:00Z"/>
              <w:rFonts w:ascii="Bookman Old Style" w:hAnsi="Bookman Old Style" w:cs="Times New Roman"/>
              <w:b/>
              <w:sz w:val="24"/>
              <w:szCs w:val="24"/>
            </w:rPr>
          </w:rPrChange>
        </w:rPr>
        <w:pPrChange w:id="2675" w:author="Ben Mulingoki" w:date="2015-12-01T12:45:00Z">
          <w:pPr>
            <w:pStyle w:val="ListParagraph"/>
            <w:numPr>
              <w:numId w:val="54"/>
            </w:numPr>
            <w:spacing w:after="0" w:line="360" w:lineRule="auto"/>
            <w:ind w:left="1080" w:hanging="360"/>
            <w:jc w:val="both"/>
          </w:pPr>
        </w:pPrChange>
      </w:pPr>
      <w:ins w:id="2676" w:author="hadonyo" w:date="2015-05-06T13:03:00Z">
        <w:r w:rsidRPr="005469AB">
          <w:rPr>
            <w:rFonts w:ascii="Times New Roman" w:hAnsi="Times New Roman" w:cs="Times New Roman"/>
            <w:sz w:val="24"/>
            <w:szCs w:val="24"/>
            <w:rPrChange w:id="2677" w:author="Ben Mulingoki" w:date="2015-12-01T12:45:00Z">
              <w:rPr>
                <w:rFonts w:ascii="Bookman Old Style" w:hAnsi="Bookman Old Style" w:cs="Times New Roman"/>
                <w:sz w:val="28"/>
                <w:szCs w:val="28"/>
              </w:rPr>
            </w:rPrChange>
          </w:rPr>
          <w:t xml:space="preserve"> </w:t>
        </w:r>
      </w:ins>
      <w:ins w:id="2678" w:author="hadonyo" w:date="2015-04-29T16:45:00Z">
        <w:r w:rsidR="00E367FF" w:rsidRPr="005469AB">
          <w:rPr>
            <w:rFonts w:ascii="Times New Roman" w:hAnsi="Times New Roman" w:cs="Times New Roman"/>
            <w:sz w:val="24"/>
            <w:szCs w:val="24"/>
            <w:rPrChange w:id="2679" w:author="Ben Mulingoki" w:date="2015-12-01T12:45:00Z">
              <w:rPr>
                <w:rFonts w:ascii="Bookman Old Style" w:hAnsi="Bookman Old Style" w:cs="Times New Roman"/>
                <w:b/>
                <w:sz w:val="24"/>
                <w:szCs w:val="24"/>
              </w:rPr>
            </w:rPrChange>
          </w:rPr>
          <w:t xml:space="preserve">Luka Matovu </w:t>
        </w:r>
      </w:ins>
      <w:ins w:id="2680" w:author="hadonyo" w:date="2015-05-04T12:57:00Z">
        <w:r w:rsidR="00E367FF" w:rsidRPr="005469AB">
          <w:rPr>
            <w:rFonts w:ascii="Times New Roman" w:hAnsi="Times New Roman" w:cs="Times New Roman"/>
            <w:sz w:val="24"/>
            <w:szCs w:val="24"/>
            <w:rPrChange w:id="2681" w:author="Ben Mulingoki" w:date="2015-12-01T12:45:00Z">
              <w:rPr>
                <w:rFonts w:ascii="Bookman Old Style" w:hAnsi="Bookman Old Style" w:cs="Times New Roman"/>
                <w:b/>
                <w:sz w:val="24"/>
                <w:szCs w:val="24"/>
              </w:rPr>
            </w:rPrChange>
          </w:rPr>
          <w:t>and</w:t>
        </w:r>
      </w:ins>
      <w:ins w:id="2682" w:author="hadonyo" w:date="2015-04-29T16:45:00Z">
        <w:r w:rsidR="00E367FF" w:rsidRPr="005469AB">
          <w:rPr>
            <w:rFonts w:ascii="Times New Roman" w:hAnsi="Times New Roman" w:cs="Times New Roman"/>
            <w:sz w:val="24"/>
            <w:szCs w:val="24"/>
            <w:rPrChange w:id="2683" w:author="Ben Mulingoki" w:date="2015-12-01T12:45:00Z">
              <w:rPr>
                <w:rFonts w:ascii="Bookman Old Style" w:hAnsi="Bookman Old Style" w:cs="Times New Roman"/>
                <w:b/>
                <w:sz w:val="24"/>
                <w:szCs w:val="24"/>
              </w:rPr>
            </w:rPrChange>
          </w:rPr>
          <w:t xml:space="preserve"> O</w:t>
        </w:r>
      </w:ins>
      <w:ins w:id="2684" w:author="hadonyo" w:date="2015-05-04T12:58:00Z">
        <w:r w:rsidR="00E367FF" w:rsidRPr="005469AB">
          <w:rPr>
            <w:rFonts w:ascii="Times New Roman" w:hAnsi="Times New Roman" w:cs="Times New Roman"/>
            <w:sz w:val="24"/>
            <w:szCs w:val="24"/>
            <w:rPrChange w:id="2685" w:author="Ben Mulingoki" w:date="2015-12-01T12:45:00Z">
              <w:rPr>
                <w:rFonts w:ascii="Bookman Old Style" w:hAnsi="Bookman Old Style" w:cs="Times New Roman"/>
                <w:b/>
                <w:sz w:val="24"/>
                <w:szCs w:val="24"/>
              </w:rPr>
            </w:rPrChange>
          </w:rPr>
          <w:t>the</w:t>
        </w:r>
      </w:ins>
      <w:ins w:id="2686" w:author="hadonyo" w:date="2015-04-29T16:45:00Z">
        <w:r w:rsidR="00E367FF" w:rsidRPr="005469AB">
          <w:rPr>
            <w:rFonts w:ascii="Times New Roman" w:hAnsi="Times New Roman" w:cs="Times New Roman"/>
            <w:sz w:val="24"/>
            <w:szCs w:val="24"/>
            <w:rPrChange w:id="2687" w:author="Ben Mulingoki" w:date="2015-12-01T12:45:00Z">
              <w:rPr>
                <w:rFonts w:ascii="Bookman Old Style" w:hAnsi="Bookman Old Style" w:cs="Times New Roman"/>
                <w:b/>
                <w:sz w:val="24"/>
                <w:szCs w:val="24"/>
              </w:rPr>
            </w:rPrChange>
          </w:rPr>
          <w:t xml:space="preserve">rs </w:t>
        </w:r>
      </w:ins>
      <w:ins w:id="2688" w:author="hadonyo" w:date="2015-05-04T12:58:00Z">
        <w:r w:rsidR="00E367FF" w:rsidRPr="005469AB">
          <w:rPr>
            <w:rFonts w:ascii="Times New Roman" w:hAnsi="Times New Roman" w:cs="Times New Roman"/>
            <w:sz w:val="24"/>
            <w:szCs w:val="24"/>
            <w:rPrChange w:id="2689" w:author="Ben Mulingoki" w:date="2015-12-01T12:45:00Z">
              <w:rPr>
                <w:rFonts w:ascii="Bookman Old Style" w:hAnsi="Bookman Old Style" w:cs="Times New Roman"/>
                <w:b/>
                <w:sz w:val="24"/>
                <w:szCs w:val="24"/>
              </w:rPr>
            </w:rPrChange>
          </w:rPr>
          <w:t>v</w:t>
        </w:r>
      </w:ins>
      <w:ins w:id="2690" w:author="hadonyo" w:date="2015-04-29T16:45:00Z">
        <w:r w:rsidR="00E367FF" w:rsidRPr="005469AB">
          <w:rPr>
            <w:rFonts w:ascii="Times New Roman" w:hAnsi="Times New Roman" w:cs="Times New Roman"/>
            <w:sz w:val="24"/>
            <w:szCs w:val="24"/>
            <w:rPrChange w:id="2691" w:author="Ben Mulingoki" w:date="2015-12-01T12:45:00Z">
              <w:rPr>
                <w:rFonts w:ascii="Bookman Old Style" w:hAnsi="Bookman Old Style" w:cs="Times New Roman"/>
                <w:b/>
                <w:sz w:val="24"/>
                <w:szCs w:val="24"/>
              </w:rPr>
            </w:rPrChange>
          </w:rPr>
          <w:t xml:space="preserve"> Attorney General Misc Application No. 142 </w:t>
        </w:r>
      </w:ins>
      <w:ins w:id="2692" w:author="hadonyo" w:date="2015-05-04T12:58:00Z">
        <w:r w:rsidR="00E367FF" w:rsidRPr="005469AB">
          <w:rPr>
            <w:rFonts w:ascii="Times New Roman" w:hAnsi="Times New Roman" w:cs="Times New Roman"/>
            <w:sz w:val="24"/>
            <w:szCs w:val="24"/>
            <w:rPrChange w:id="2693" w:author="Ben Mulingoki" w:date="2015-12-01T12:45:00Z">
              <w:rPr>
                <w:rFonts w:ascii="Bookman Old Style" w:hAnsi="Bookman Old Style" w:cs="Times New Roman"/>
                <w:b/>
                <w:sz w:val="24"/>
                <w:szCs w:val="24"/>
              </w:rPr>
            </w:rPrChange>
          </w:rPr>
          <w:t>o</w:t>
        </w:r>
      </w:ins>
      <w:ins w:id="2694" w:author="hadonyo" w:date="2015-04-29T16:45:00Z">
        <w:r w:rsidR="00E367FF" w:rsidRPr="005469AB">
          <w:rPr>
            <w:rFonts w:ascii="Times New Roman" w:hAnsi="Times New Roman" w:cs="Times New Roman"/>
            <w:sz w:val="24"/>
            <w:szCs w:val="24"/>
            <w:rPrChange w:id="2695" w:author="Ben Mulingoki" w:date="2015-12-01T12:45:00Z">
              <w:rPr>
                <w:rFonts w:ascii="Bookman Old Style" w:hAnsi="Bookman Old Style" w:cs="Times New Roman"/>
                <w:b/>
                <w:sz w:val="24"/>
                <w:szCs w:val="24"/>
              </w:rPr>
            </w:rPrChange>
          </w:rPr>
          <w:t xml:space="preserve">f 2008 </w:t>
        </w:r>
      </w:ins>
      <w:ins w:id="2696" w:author="hadonyo" w:date="2015-05-04T12:58:00Z">
        <w:r w:rsidR="00E367FF" w:rsidRPr="005469AB">
          <w:rPr>
            <w:rFonts w:ascii="Times New Roman" w:hAnsi="Times New Roman" w:cs="Times New Roman"/>
            <w:sz w:val="24"/>
            <w:szCs w:val="24"/>
            <w:rPrChange w:id="2697" w:author="Ben Mulingoki" w:date="2015-12-01T12:45:00Z">
              <w:rPr>
                <w:rFonts w:ascii="Bookman Old Style" w:hAnsi="Bookman Old Style" w:cs="Times New Roman"/>
                <w:b/>
                <w:sz w:val="24"/>
                <w:szCs w:val="24"/>
              </w:rPr>
            </w:rPrChange>
          </w:rPr>
          <w:t>(</w:t>
        </w:r>
      </w:ins>
      <w:ins w:id="2698" w:author="hadonyo" w:date="2015-04-29T16:45:00Z">
        <w:r w:rsidR="00E367FF" w:rsidRPr="005469AB">
          <w:rPr>
            <w:rFonts w:ascii="Times New Roman" w:hAnsi="Times New Roman" w:cs="Times New Roman"/>
            <w:sz w:val="24"/>
            <w:szCs w:val="24"/>
            <w:rPrChange w:id="2699" w:author="Ben Mulingoki" w:date="2015-12-01T12:45:00Z">
              <w:rPr>
                <w:rFonts w:ascii="Bookman Old Style" w:hAnsi="Bookman Old Style" w:cs="Times New Roman"/>
                <w:b/>
                <w:sz w:val="24"/>
                <w:szCs w:val="24"/>
              </w:rPr>
            </w:rPrChange>
          </w:rPr>
          <w:t xml:space="preserve">Arising From HCCS No. 248 </w:t>
        </w:r>
      </w:ins>
      <w:ins w:id="2700" w:author="hadonyo" w:date="2015-05-04T12:58:00Z">
        <w:r w:rsidR="00E367FF" w:rsidRPr="005469AB">
          <w:rPr>
            <w:rFonts w:ascii="Times New Roman" w:hAnsi="Times New Roman" w:cs="Times New Roman"/>
            <w:sz w:val="24"/>
            <w:szCs w:val="24"/>
            <w:rPrChange w:id="2701" w:author="Ben Mulingoki" w:date="2015-12-01T12:45:00Z">
              <w:rPr>
                <w:rFonts w:ascii="Bookman Old Style" w:hAnsi="Bookman Old Style" w:cs="Times New Roman"/>
                <w:b/>
                <w:sz w:val="24"/>
                <w:szCs w:val="24"/>
              </w:rPr>
            </w:rPrChange>
          </w:rPr>
          <w:t>o</w:t>
        </w:r>
      </w:ins>
      <w:ins w:id="2702" w:author="hadonyo" w:date="2015-04-29T16:45:00Z">
        <w:r w:rsidR="00E367FF" w:rsidRPr="005469AB">
          <w:rPr>
            <w:rFonts w:ascii="Times New Roman" w:hAnsi="Times New Roman" w:cs="Times New Roman"/>
            <w:sz w:val="24"/>
            <w:szCs w:val="24"/>
            <w:rPrChange w:id="2703" w:author="Ben Mulingoki" w:date="2015-12-01T12:45:00Z">
              <w:rPr>
                <w:rFonts w:ascii="Bookman Old Style" w:hAnsi="Bookman Old Style" w:cs="Times New Roman"/>
                <w:b/>
                <w:sz w:val="24"/>
                <w:szCs w:val="24"/>
              </w:rPr>
            </w:rPrChange>
          </w:rPr>
          <w:t>f 2003</w:t>
        </w:r>
      </w:ins>
      <w:ins w:id="2704" w:author="hadonyo" w:date="2015-05-04T12:58:00Z">
        <w:r w:rsidR="00E367FF" w:rsidRPr="005469AB">
          <w:rPr>
            <w:rFonts w:ascii="Times New Roman" w:hAnsi="Times New Roman" w:cs="Times New Roman"/>
            <w:sz w:val="24"/>
            <w:szCs w:val="24"/>
            <w:rPrChange w:id="2705" w:author="Ben Mulingoki" w:date="2015-12-01T12:45:00Z">
              <w:rPr>
                <w:rFonts w:ascii="Bookman Old Style" w:hAnsi="Bookman Old Style" w:cs="Times New Roman"/>
                <w:b/>
                <w:sz w:val="24"/>
                <w:szCs w:val="24"/>
              </w:rPr>
            </w:rPrChange>
          </w:rPr>
          <w:t>)</w:t>
        </w:r>
      </w:ins>
      <w:ins w:id="2706" w:author="hadonyo" w:date="2015-05-04T12:59:00Z">
        <w:r w:rsidR="00E367FF" w:rsidRPr="005469AB">
          <w:rPr>
            <w:rFonts w:ascii="Times New Roman" w:hAnsi="Times New Roman" w:cs="Times New Roman"/>
            <w:sz w:val="24"/>
            <w:szCs w:val="24"/>
            <w:rPrChange w:id="2707"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708" w:author="hadonyo" w:date="2015-04-29T16:45:00Z"/>
          <w:rFonts w:ascii="Times New Roman" w:hAnsi="Times New Roman" w:cs="Times New Roman"/>
          <w:sz w:val="24"/>
          <w:szCs w:val="24"/>
          <w:rPrChange w:id="2709" w:author="Ben Mulingoki" w:date="2015-12-01T12:45:00Z">
            <w:rPr>
              <w:ins w:id="2710" w:author="hadonyo" w:date="2015-04-29T16:45:00Z"/>
              <w:rFonts w:ascii="Bookman Old Style" w:hAnsi="Bookman Old Style" w:cs="Times New Roman"/>
              <w:b/>
              <w:sz w:val="24"/>
              <w:szCs w:val="24"/>
            </w:rPr>
          </w:rPrChange>
        </w:rPr>
        <w:pPrChange w:id="2711" w:author="Ben Mulingoki" w:date="2015-12-01T12:45:00Z">
          <w:pPr>
            <w:pStyle w:val="ListParagraph"/>
            <w:numPr>
              <w:numId w:val="54"/>
            </w:numPr>
            <w:spacing w:after="0" w:line="360" w:lineRule="auto"/>
            <w:ind w:left="1080" w:hanging="360"/>
            <w:jc w:val="both"/>
          </w:pPr>
        </w:pPrChange>
      </w:pPr>
      <w:ins w:id="2712" w:author="hadonyo" w:date="2015-05-06T13:02:00Z">
        <w:r w:rsidRPr="005469AB">
          <w:rPr>
            <w:rFonts w:ascii="Times New Roman" w:hAnsi="Times New Roman" w:cs="Times New Roman"/>
            <w:sz w:val="24"/>
            <w:szCs w:val="24"/>
            <w:rPrChange w:id="2713" w:author="Ben Mulingoki" w:date="2015-12-01T12:45:00Z">
              <w:rPr>
                <w:rFonts w:ascii="Bookman Old Style" w:hAnsi="Bookman Old Style" w:cs="Times New Roman"/>
                <w:sz w:val="28"/>
                <w:szCs w:val="28"/>
              </w:rPr>
            </w:rPrChange>
          </w:rPr>
          <w:t xml:space="preserve"> </w:t>
        </w:r>
      </w:ins>
      <w:ins w:id="2714" w:author="hadonyo" w:date="2015-04-29T16:45:00Z">
        <w:r w:rsidR="00E367FF" w:rsidRPr="005469AB">
          <w:rPr>
            <w:rFonts w:ascii="Times New Roman" w:hAnsi="Times New Roman" w:cs="Times New Roman"/>
            <w:sz w:val="24"/>
            <w:szCs w:val="24"/>
            <w:rPrChange w:id="2715" w:author="Ben Mulingoki" w:date="2015-12-01T12:45:00Z">
              <w:rPr>
                <w:rFonts w:ascii="Bookman Old Style" w:hAnsi="Bookman Old Style" w:cs="Times New Roman"/>
                <w:b/>
                <w:sz w:val="24"/>
                <w:szCs w:val="24"/>
              </w:rPr>
            </w:rPrChange>
          </w:rPr>
          <w:t>Excel Construction Ltd V Attorney General</w:t>
        </w:r>
      </w:ins>
      <w:ins w:id="2716" w:author="hadonyo" w:date="2015-05-04T12:58:00Z">
        <w:r w:rsidR="00BD4C33" w:rsidRPr="005469AB">
          <w:rPr>
            <w:rFonts w:ascii="Times New Roman" w:hAnsi="Times New Roman" w:cs="Times New Roman"/>
            <w:sz w:val="24"/>
            <w:szCs w:val="24"/>
            <w:rPrChange w:id="2717" w:author="Ben Mulingoki" w:date="2015-12-01T12:45:00Z">
              <w:rPr>
                <w:rFonts w:ascii="Bookman Old Style" w:hAnsi="Bookman Old Style" w:cs="Times New Roman"/>
                <w:sz w:val="28"/>
                <w:szCs w:val="28"/>
              </w:rPr>
            </w:rPrChange>
          </w:rPr>
          <w:t xml:space="preserve"> HCCS No. 3 </w:t>
        </w:r>
      </w:ins>
      <w:ins w:id="2718" w:author="hadonyo" w:date="2015-05-06T12:57:00Z">
        <w:r w:rsidR="003C1B9A" w:rsidRPr="005469AB">
          <w:rPr>
            <w:rFonts w:ascii="Times New Roman" w:hAnsi="Times New Roman" w:cs="Times New Roman"/>
            <w:sz w:val="24"/>
            <w:szCs w:val="24"/>
            <w:rPrChange w:id="2719" w:author="Ben Mulingoki" w:date="2015-12-01T12:45:00Z">
              <w:rPr>
                <w:rFonts w:ascii="Bookman Old Style" w:hAnsi="Bookman Old Style" w:cs="Times New Roman"/>
                <w:sz w:val="28"/>
                <w:szCs w:val="28"/>
              </w:rPr>
            </w:rPrChange>
          </w:rPr>
          <w:t>o</w:t>
        </w:r>
      </w:ins>
      <w:ins w:id="2720" w:author="hadonyo" w:date="2015-05-04T12:58:00Z">
        <w:r w:rsidR="00E367FF" w:rsidRPr="005469AB">
          <w:rPr>
            <w:rFonts w:ascii="Times New Roman" w:hAnsi="Times New Roman" w:cs="Times New Roman"/>
            <w:sz w:val="24"/>
            <w:szCs w:val="24"/>
            <w:rPrChange w:id="2721" w:author="Ben Mulingoki" w:date="2015-12-01T12:45:00Z">
              <w:rPr>
                <w:rFonts w:ascii="Bookman Old Style" w:hAnsi="Bookman Old Style" w:cs="Times New Roman"/>
                <w:b/>
                <w:sz w:val="24"/>
                <w:szCs w:val="24"/>
              </w:rPr>
            </w:rPrChange>
          </w:rPr>
          <w:t>f 2007</w:t>
        </w:r>
      </w:ins>
      <w:ins w:id="2722" w:author="hadonyo" w:date="2015-05-04T12:59:00Z">
        <w:r w:rsidR="00E367FF" w:rsidRPr="005469AB">
          <w:rPr>
            <w:rFonts w:ascii="Times New Roman" w:hAnsi="Times New Roman" w:cs="Times New Roman"/>
            <w:sz w:val="24"/>
            <w:szCs w:val="24"/>
            <w:rPrChange w:id="2723" w:author="Ben Mulingoki" w:date="2015-12-01T12:45:00Z">
              <w:rPr>
                <w:rFonts w:ascii="Bookman Old Style" w:hAnsi="Bookman Old Style" w:cs="Times New Roman"/>
                <w:b/>
                <w:sz w:val="24"/>
                <w:szCs w:val="24"/>
              </w:rPr>
            </w:rPrChange>
          </w:rPr>
          <w:t>.</w:t>
        </w:r>
      </w:ins>
      <w:ins w:id="2724" w:author="hadonyo" w:date="2015-05-04T12:58:00Z">
        <w:r w:rsidR="00E367FF" w:rsidRPr="005469AB">
          <w:rPr>
            <w:rFonts w:ascii="Times New Roman" w:hAnsi="Times New Roman" w:cs="Times New Roman"/>
            <w:sz w:val="24"/>
            <w:szCs w:val="24"/>
            <w:rPrChange w:id="2725" w:author="Ben Mulingoki" w:date="2015-12-01T12:45:00Z">
              <w:rPr>
                <w:rFonts w:ascii="Bookman Old Style" w:hAnsi="Bookman Old Style" w:cs="Times New Roman"/>
                <w:b/>
                <w:sz w:val="24"/>
                <w:szCs w:val="24"/>
              </w:rPr>
            </w:rPrChange>
          </w:rPr>
          <w:t xml:space="preserve">  </w:t>
        </w:r>
      </w:ins>
    </w:p>
    <w:p w:rsidR="00065CF3" w:rsidRPr="005469AB" w:rsidRDefault="00D02592" w:rsidP="005469AB">
      <w:pPr>
        <w:pStyle w:val="ListParagraph"/>
        <w:numPr>
          <w:ilvl w:val="0"/>
          <w:numId w:val="66"/>
        </w:numPr>
        <w:spacing w:after="0" w:line="360" w:lineRule="auto"/>
        <w:jc w:val="both"/>
        <w:rPr>
          <w:ins w:id="2726" w:author="hadonyo" w:date="2015-04-29T16:45:00Z"/>
          <w:rFonts w:ascii="Times New Roman" w:hAnsi="Times New Roman" w:cs="Times New Roman"/>
          <w:sz w:val="24"/>
          <w:szCs w:val="24"/>
          <w:rPrChange w:id="2727" w:author="Ben Mulingoki" w:date="2015-12-01T12:45:00Z">
            <w:rPr>
              <w:ins w:id="2728" w:author="hadonyo" w:date="2015-04-29T16:45:00Z"/>
              <w:rFonts w:ascii="Bookman Old Style" w:hAnsi="Bookman Old Style" w:cs="Times New Roman"/>
              <w:b/>
              <w:sz w:val="24"/>
              <w:szCs w:val="24"/>
            </w:rPr>
          </w:rPrChange>
        </w:rPr>
        <w:pPrChange w:id="2729" w:author="Ben Mulingoki" w:date="2015-12-01T12:45:00Z">
          <w:pPr>
            <w:pStyle w:val="ListParagraph"/>
            <w:numPr>
              <w:numId w:val="54"/>
            </w:numPr>
            <w:spacing w:after="0" w:line="360" w:lineRule="auto"/>
            <w:ind w:left="1080" w:hanging="360"/>
            <w:jc w:val="both"/>
          </w:pPr>
        </w:pPrChange>
      </w:pPr>
      <w:ins w:id="2730" w:author="hadonyo" w:date="2015-05-06T13:02:00Z">
        <w:r w:rsidRPr="005469AB">
          <w:rPr>
            <w:rFonts w:ascii="Times New Roman" w:hAnsi="Times New Roman" w:cs="Times New Roman"/>
            <w:sz w:val="24"/>
            <w:szCs w:val="24"/>
            <w:rPrChange w:id="2731" w:author="Ben Mulingoki" w:date="2015-12-01T12:45:00Z">
              <w:rPr>
                <w:rFonts w:ascii="Bookman Old Style" w:hAnsi="Bookman Old Style" w:cs="Times New Roman"/>
                <w:sz w:val="28"/>
                <w:szCs w:val="28"/>
              </w:rPr>
            </w:rPrChange>
          </w:rPr>
          <w:t xml:space="preserve"> </w:t>
        </w:r>
      </w:ins>
      <w:ins w:id="2732" w:author="hadonyo" w:date="2015-04-29T16:45:00Z">
        <w:r w:rsidR="00E367FF" w:rsidRPr="005469AB">
          <w:rPr>
            <w:rFonts w:ascii="Times New Roman" w:hAnsi="Times New Roman" w:cs="Times New Roman"/>
            <w:sz w:val="24"/>
            <w:szCs w:val="24"/>
            <w:rPrChange w:id="2733" w:author="Ben Mulingoki" w:date="2015-12-01T12:45:00Z">
              <w:rPr>
                <w:rFonts w:ascii="Bookman Old Style" w:hAnsi="Bookman Old Style" w:cs="Times New Roman"/>
                <w:b/>
                <w:sz w:val="24"/>
                <w:szCs w:val="24"/>
              </w:rPr>
            </w:rPrChange>
          </w:rPr>
          <w:t xml:space="preserve">Yovan Bwambale </w:t>
        </w:r>
      </w:ins>
      <w:ins w:id="2734" w:author="hadonyo" w:date="2015-05-04T12:59:00Z">
        <w:r w:rsidR="00E367FF" w:rsidRPr="005469AB">
          <w:rPr>
            <w:rFonts w:ascii="Times New Roman" w:hAnsi="Times New Roman" w:cs="Times New Roman"/>
            <w:sz w:val="24"/>
            <w:szCs w:val="24"/>
            <w:rPrChange w:id="2735" w:author="Ben Mulingoki" w:date="2015-12-01T12:45:00Z">
              <w:rPr>
                <w:rFonts w:ascii="Bookman Old Style" w:hAnsi="Bookman Old Style" w:cs="Times New Roman"/>
                <w:b/>
                <w:sz w:val="24"/>
                <w:szCs w:val="24"/>
              </w:rPr>
            </w:rPrChange>
          </w:rPr>
          <w:t xml:space="preserve">and </w:t>
        </w:r>
      </w:ins>
      <w:ins w:id="2736" w:author="hadonyo" w:date="2015-04-29T16:45:00Z">
        <w:r w:rsidR="00E367FF" w:rsidRPr="005469AB">
          <w:rPr>
            <w:rFonts w:ascii="Times New Roman" w:hAnsi="Times New Roman" w:cs="Times New Roman"/>
            <w:sz w:val="24"/>
            <w:szCs w:val="24"/>
            <w:rPrChange w:id="2737" w:author="Ben Mulingoki" w:date="2015-12-01T12:45:00Z">
              <w:rPr>
                <w:rFonts w:ascii="Bookman Old Style" w:hAnsi="Bookman Old Style" w:cs="Times New Roman"/>
                <w:b/>
                <w:sz w:val="24"/>
                <w:szCs w:val="24"/>
              </w:rPr>
            </w:rPrChange>
          </w:rPr>
          <w:t xml:space="preserve">1016 </w:t>
        </w:r>
      </w:ins>
      <w:ins w:id="2738" w:author="hadonyo" w:date="2015-05-04T13:11:00Z">
        <w:r w:rsidR="00933652" w:rsidRPr="005469AB">
          <w:rPr>
            <w:rFonts w:ascii="Times New Roman" w:hAnsi="Times New Roman" w:cs="Times New Roman"/>
            <w:sz w:val="24"/>
            <w:szCs w:val="24"/>
            <w:rPrChange w:id="2739" w:author="Ben Mulingoki" w:date="2015-12-01T12:45:00Z">
              <w:rPr>
                <w:rFonts w:ascii="Bookman Old Style" w:hAnsi="Bookman Old Style" w:cs="Times New Roman"/>
                <w:sz w:val="28"/>
                <w:szCs w:val="28"/>
              </w:rPr>
            </w:rPrChange>
          </w:rPr>
          <w:t>others</w:t>
        </w:r>
      </w:ins>
      <w:ins w:id="2740" w:author="hadonyo" w:date="2015-04-29T16:45:00Z">
        <w:r w:rsidR="00E367FF" w:rsidRPr="005469AB">
          <w:rPr>
            <w:rFonts w:ascii="Times New Roman" w:hAnsi="Times New Roman" w:cs="Times New Roman"/>
            <w:sz w:val="24"/>
            <w:szCs w:val="24"/>
            <w:rPrChange w:id="2741" w:author="Ben Mulingoki" w:date="2015-12-01T12:45:00Z">
              <w:rPr>
                <w:rFonts w:ascii="Bookman Old Style" w:hAnsi="Bookman Old Style" w:cs="Times New Roman"/>
                <w:b/>
                <w:sz w:val="24"/>
                <w:szCs w:val="24"/>
              </w:rPr>
            </w:rPrChange>
          </w:rPr>
          <w:t xml:space="preserve"> </w:t>
        </w:r>
      </w:ins>
      <w:ins w:id="2742" w:author="hadonyo" w:date="2015-05-04T12:59:00Z">
        <w:r w:rsidR="00E367FF" w:rsidRPr="005469AB">
          <w:rPr>
            <w:rFonts w:ascii="Times New Roman" w:hAnsi="Times New Roman" w:cs="Times New Roman"/>
            <w:sz w:val="24"/>
            <w:szCs w:val="24"/>
            <w:rPrChange w:id="2743" w:author="Ben Mulingoki" w:date="2015-12-01T12:45:00Z">
              <w:rPr>
                <w:rFonts w:ascii="Bookman Old Style" w:hAnsi="Bookman Old Style" w:cs="Times New Roman"/>
                <w:b/>
                <w:sz w:val="24"/>
                <w:szCs w:val="24"/>
              </w:rPr>
            </w:rPrChange>
          </w:rPr>
          <w:t>v</w:t>
        </w:r>
      </w:ins>
      <w:ins w:id="2744" w:author="hadonyo" w:date="2015-04-29T16:45:00Z">
        <w:r w:rsidR="00E367FF" w:rsidRPr="005469AB">
          <w:rPr>
            <w:rFonts w:ascii="Times New Roman" w:hAnsi="Times New Roman" w:cs="Times New Roman"/>
            <w:sz w:val="24"/>
            <w:szCs w:val="24"/>
            <w:rPrChange w:id="2745" w:author="Ben Mulingoki" w:date="2015-12-01T12:45:00Z">
              <w:rPr>
                <w:rFonts w:ascii="Bookman Old Style" w:hAnsi="Bookman Old Style" w:cs="Times New Roman"/>
                <w:b/>
                <w:sz w:val="24"/>
                <w:szCs w:val="24"/>
              </w:rPr>
            </w:rPrChange>
          </w:rPr>
          <w:t xml:space="preserve"> AG HCCS No. 660 </w:t>
        </w:r>
      </w:ins>
      <w:ins w:id="2746" w:author="hadonyo" w:date="2015-05-04T13:00:00Z">
        <w:r w:rsidR="00E367FF" w:rsidRPr="005469AB">
          <w:rPr>
            <w:rFonts w:ascii="Times New Roman" w:hAnsi="Times New Roman" w:cs="Times New Roman"/>
            <w:sz w:val="24"/>
            <w:szCs w:val="24"/>
            <w:rPrChange w:id="2747" w:author="Ben Mulingoki" w:date="2015-12-01T12:45:00Z">
              <w:rPr>
                <w:rFonts w:ascii="Bookman Old Style" w:hAnsi="Bookman Old Style" w:cs="Times New Roman"/>
                <w:b/>
                <w:sz w:val="24"/>
                <w:szCs w:val="24"/>
              </w:rPr>
            </w:rPrChange>
          </w:rPr>
          <w:t>o</w:t>
        </w:r>
      </w:ins>
      <w:ins w:id="2748" w:author="hadonyo" w:date="2015-04-29T16:45:00Z">
        <w:r w:rsidR="00E367FF" w:rsidRPr="005469AB">
          <w:rPr>
            <w:rFonts w:ascii="Times New Roman" w:hAnsi="Times New Roman" w:cs="Times New Roman"/>
            <w:sz w:val="24"/>
            <w:szCs w:val="24"/>
            <w:rPrChange w:id="2749" w:author="Ben Mulingoki" w:date="2015-12-01T12:45:00Z">
              <w:rPr>
                <w:rFonts w:ascii="Bookman Old Style" w:hAnsi="Bookman Old Style" w:cs="Times New Roman"/>
                <w:b/>
                <w:sz w:val="24"/>
                <w:szCs w:val="24"/>
              </w:rPr>
            </w:rPrChange>
          </w:rPr>
          <w:t>f 2002</w:t>
        </w:r>
      </w:ins>
      <w:ins w:id="2750" w:author="hadonyo" w:date="2015-05-04T12:59:00Z">
        <w:r w:rsidR="00E367FF" w:rsidRPr="005469AB">
          <w:rPr>
            <w:rFonts w:ascii="Times New Roman" w:hAnsi="Times New Roman" w:cs="Times New Roman"/>
            <w:sz w:val="24"/>
            <w:szCs w:val="24"/>
            <w:rPrChange w:id="2751"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752" w:author="hadonyo" w:date="2015-04-29T16:45:00Z"/>
          <w:rFonts w:ascii="Times New Roman" w:hAnsi="Times New Roman" w:cs="Times New Roman"/>
          <w:sz w:val="24"/>
          <w:szCs w:val="24"/>
          <w:rPrChange w:id="2753" w:author="Ben Mulingoki" w:date="2015-12-01T12:45:00Z">
            <w:rPr>
              <w:ins w:id="2754" w:author="hadonyo" w:date="2015-04-29T16:45:00Z"/>
              <w:rFonts w:ascii="Bookman Old Style" w:hAnsi="Bookman Old Style" w:cs="Times New Roman"/>
              <w:b/>
              <w:sz w:val="24"/>
              <w:szCs w:val="24"/>
            </w:rPr>
          </w:rPrChange>
        </w:rPr>
        <w:pPrChange w:id="2755" w:author="Ben Mulingoki" w:date="2015-12-01T12:45:00Z">
          <w:pPr>
            <w:pStyle w:val="ListParagraph"/>
            <w:numPr>
              <w:numId w:val="54"/>
            </w:numPr>
            <w:spacing w:after="0" w:line="360" w:lineRule="auto"/>
            <w:ind w:left="1080" w:hanging="360"/>
            <w:jc w:val="both"/>
          </w:pPr>
        </w:pPrChange>
      </w:pPr>
      <w:ins w:id="2756" w:author="hadonyo" w:date="2015-05-06T13:02:00Z">
        <w:r w:rsidRPr="005469AB">
          <w:rPr>
            <w:rFonts w:ascii="Times New Roman" w:hAnsi="Times New Roman" w:cs="Times New Roman"/>
            <w:sz w:val="24"/>
            <w:szCs w:val="24"/>
            <w:rPrChange w:id="2757" w:author="Ben Mulingoki" w:date="2015-12-01T12:45:00Z">
              <w:rPr>
                <w:rFonts w:ascii="Bookman Old Style" w:hAnsi="Bookman Old Style" w:cs="Times New Roman"/>
                <w:sz w:val="28"/>
                <w:szCs w:val="28"/>
              </w:rPr>
            </w:rPrChange>
          </w:rPr>
          <w:t xml:space="preserve"> </w:t>
        </w:r>
      </w:ins>
      <w:ins w:id="2758" w:author="hadonyo" w:date="2015-04-29T16:45:00Z">
        <w:r w:rsidR="00E367FF" w:rsidRPr="005469AB">
          <w:rPr>
            <w:rFonts w:ascii="Times New Roman" w:hAnsi="Times New Roman" w:cs="Times New Roman"/>
            <w:sz w:val="24"/>
            <w:szCs w:val="24"/>
            <w:rPrChange w:id="2759" w:author="Ben Mulingoki" w:date="2015-12-01T12:45:00Z">
              <w:rPr>
                <w:rFonts w:ascii="Bookman Old Style" w:hAnsi="Bookman Old Style" w:cs="Times New Roman"/>
                <w:b/>
                <w:sz w:val="24"/>
                <w:szCs w:val="24"/>
              </w:rPr>
            </w:rPrChange>
          </w:rPr>
          <w:t>L/CPL Macezima Agonda v B.M.</w:t>
        </w:r>
      </w:ins>
      <w:ins w:id="2760" w:author="hadonyo" w:date="2015-05-04T13:00:00Z">
        <w:r w:rsidR="00E367FF" w:rsidRPr="005469AB">
          <w:rPr>
            <w:rFonts w:ascii="Times New Roman" w:hAnsi="Times New Roman" w:cs="Times New Roman"/>
            <w:sz w:val="24"/>
            <w:szCs w:val="24"/>
            <w:rPrChange w:id="2761" w:author="Ben Mulingoki" w:date="2015-12-01T12:45:00Z">
              <w:rPr>
                <w:rFonts w:ascii="Bookman Old Style" w:hAnsi="Bookman Old Style" w:cs="Times New Roman"/>
                <w:b/>
                <w:sz w:val="24"/>
                <w:szCs w:val="24"/>
              </w:rPr>
            </w:rPrChange>
          </w:rPr>
          <w:t xml:space="preserve"> </w:t>
        </w:r>
      </w:ins>
      <w:ins w:id="2762" w:author="hadonyo" w:date="2015-04-29T16:45:00Z">
        <w:r w:rsidR="00E367FF" w:rsidRPr="005469AB">
          <w:rPr>
            <w:rFonts w:ascii="Times New Roman" w:hAnsi="Times New Roman" w:cs="Times New Roman"/>
            <w:sz w:val="24"/>
            <w:szCs w:val="24"/>
            <w:rPrChange w:id="2763" w:author="Ben Mulingoki" w:date="2015-12-01T12:45:00Z">
              <w:rPr>
                <w:rFonts w:ascii="Bookman Old Style" w:hAnsi="Bookman Old Style" w:cs="Times New Roman"/>
                <w:b/>
                <w:sz w:val="24"/>
                <w:szCs w:val="24"/>
              </w:rPr>
            </w:rPrChange>
          </w:rPr>
          <w:t xml:space="preserve">Kakiiza </w:t>
        </w:r>
      </w:ins>
      <w:ins w:id="2764" w:author="hadonyo" w:date="2015-05-04T13:00:00Z">
        <w:r w:rsidR="00E367FF" w:rsidRPr="005469AB">
          <w:rPr>
            <w:rFonts w:ascii="Times New Roman" w:hAnsi="Times New Roman" w:cs="Times New Roman"/>
            <w:sz w:val="24"/>
            <w:szCs w:val="24"/>
            <w:rPrChange w:id="2765" w:author="Ben Mulingoki" w:date="2015-12-01T12:45:00Z">
              <w:rPr>
                <w:rFonts w:ascii="Bookman Old Style" w:hAnsi="Bookman Old Style" w:cs="Times New Roman"/>
                <w:b/>
                <w:sz w:val="24"/>
                <w:szCs w:val="24"/>
              </w:rPr>
            </w:rPrChange>
          </w:rPr>
          <w:t>HC</w:t>
        </w:r>
      </w:ins>
      <w:ins w:id="2766" w:author="hadonyo" w:date="2015-04-29T16:45:00Z">
        <w:r w:rsidR="00E367FF" w:rsidRPr="005469AB">
          <w:rPr>
            <w:rFonts w:ascii="Times New Roman" w:hAnsi="Times New Roman" w:cs="Times New Roman"/>
            <w:sz w:val="24"/>
            <w:szCs w:val="24"/>
            <w:rPrChange w:id="2767" w:author="Ben Mulingoki" w:date="2015-12-01T12:45:00Z">
              <w:rPr>
                <w:rFonts w:ascii="Bookman Old Style" w:hAnsi="Bookman Old Style" w:cs="Times New Roman"/>
                <w:b/>
                <w:sz w:val="24"/>
                <w:szCs w:val="24"/>
              </w:rPr>
            </w:rPrChange>
          </w:rPr>
          <w:t>CS</w:t>
        </w:r>
      </w:ins>
      <w:ins w:id="2768" w:author="hadonyo" w:date="2015-05-04T13:00:00Z">
        <w:r w:rsidR="00E367FF" w:rsidRPr="005469AB">
          <w:rPr>
            <w:rFonts w:ascii="Times New Roman" w:hAnsi="Times New Roman" w:cs="Times New Roman"/>
            <w:sz w:val="24"/>
            <w:szCs w:val="24"/>
            <w:rPrChange w:id="2769" w:author="Ben Mulingoki" w:date="2015-12-01T12:45:00Z">
              <w:rPr>
                <w:rFonts w:ascii="Bookman Old Style" w:hAnsi="Bookman Old Style" w:cs="Times New Roman"/>
                <w:b/>
                <w:sz w:val="24"/>
                <w:szCs w:val="24"/>
              </w:rPr>
            </w:rPrChange>
          </w:rPr>
          <w:t xml:space="preserve"> </w:t>
        </w:r>
      </w:ins>
      <w:ins w:id="2770" w:author="hadonyo" w:date="2015-04-29T16:45:00Z">
        <w:r w:rsidR="00E367FF" w:rsidRPr="005469AB">
          <w:rPr>
            <w:rFonts w:ascii="Times New Roman" w:hAnsi="Times New Roman" w:cs="Times New Roman"/>
            <w:sz w:val="24"/>
            <w:szCs w:val="24"/>
            <w:rPrChange w:id="2771" w:author="Ben Mulingoki" w:date="2015-12-01T12:45:00Z">
              <w:rPr>
                <w:rFonts w:ascii="Bookman Old Style" w:hAnsi="Bookman Old Style" w:cs="Times New Roman"/>
                <w:b/>
                <w:sz w:val="24"/>
                <w:szCs w:val="24"/>
              </w:rPr>
            </w:rPrChange>
          </w:rPr>
          <w:t xml:space="preserve">No. 904 of </w:t>
        </w:r>
      </w:ins>
      <w:ins w:id="2772" w:author="hadonyo" w:date="2015-05-06T12:58:00Z">
        <w:r w:rsidR="00BD4C33" w:rsidRPr="005469AB">
          <w:rPr>
            <w:rFonts w:ascii="Times New Roman" w:hAnsi="Times New Roman" w:cs="Times New Roman"/>
            <w:sz w:val="24"/>
            <w:szCs w:val="24"/>
            <w:rPrChange w:id="2773" w:author="Ben Mulingoki" w:date="2015-12-01T12:45:00Z">
              <w:rPr>
                <w:rFonts w:ascii="Bookman Old Style" w:hAnsi="Bookman Old Style" w:cs="Times New Roman"/>
                <w:sz w:val="28"/>
                <w:szCs w:val="28"/>
              </w:rPr>
            </w:rPrChange>
          </w:rPr>
          <w:t xml:space="preserve">1973 </w:t>
        </w:r>
        <w:r w:rsidR="00C41087" w:rsidRPr="005469AB">
          <w:rPr>
            <w:rFonts w:ascii="Times New Roman" w:hAnsi="Times New Roman" w:cs="Times New Roman"/>
            <w:sz w:val="24"/>
            <w:szCs w:val="24"/>
            <w:rPrChange w:id="2774" w:author="Ben Mulingoki" w:date="2015-12-01T12:45:00Z">
              <w:rPr>
                <w:rFonts w:ascii="Bookman Old Style" w:hAnsi="Bookman Old Style" w:cs="Times New Roman"/>
                <w:sz w:val="28"/>
                <w:szCs w:val="28"/>
              </w:rPr>
            </w:rPrChange>
          </w:rPr>
          <w:t xml:space="preserve">per </w:t>
        </w:r>
      </w:ins>
      <w:ins w:id="2775" w:author="hadonyo" w:date="2015-04-29T16:45:00Z">
        <w:r w:rsidR="00E367FF" w:rsidRPr="005469AB">
          <w:rPr>
            <w:rFonts w:ascii="Times New Roman" w:hAnsi="Times New Roman" w:cs="Times New Roman"/>
            <w:sz w:val="24"/>
            <w:szCs w:val="24"/>
            <w:rPrChange w:id="2776" w:author="Ben Mulingoki" w:date="2015-12-01T12:45:00Z">
              <w:rPr>
                <w:rFonts w:ascii="Bookman Old Style" w:hAnsi="Bookman Old Style" w:cs="Times New Roman"/>
                <w:b/>
                <w:sz w:val="24"/>
                <w:szCs w:val="24"/>
              </w:rPr>
            </w:rPrChange>
          </w:rPr>
          <w:t>Asthana</w:t>
        </w:r>
      </w:ins>
      <w:ins w:id="2777" w:author="hadonyo" w:date="2015-05-06T12:58:00Z">
        <w:r w:rsidR="00C41087" w:rsidRPr="005469AB">
          <w:rPr>
            <w:rFonts w:ascii="Times New Roman" w:hAnsi="Times New Roman" w:cs="Times New Roman"/>
            <w:sz w:val="24"/>
            <w:szCs w:val="24"/>
            <w:rPrChange w:id="2778" w:author="Ben Mulingoki" w:date="2015-12-01T12:45:00Z">
              <w:rPr>
                <w:rFonts w:ascii="Bookman Old Style" w:hAnsi="Bookman Old Style" w:cs="Times New Roman"/>
                <w:sz w:val="28"/>
                <w:szCs w:val="28"/>
              </w:rPr>
            </w:rPrChange>
          </w:rPr>
          <w:t>, Ag. J</w:t>
        </w:r>
      </w:ins>
      <w:ins w:id="2779" w:author="hadonyo" w:date="2015-05-04T13:01:00Z">
        <w:r w:rsidR="00E367FF" w:rsidRPr="005469AB">
          <w:rPr>
            <w:rFonts w:ascii="Times New Roman" w:hAnsi="Times New Roman" w:cs="Times New Roman"/>
            <w:sz w:val="24"/>
            <w:szCs w:val="24"/>
            <w:rPrChange w:id="2780" w:author="Ben Mulingoki" w:date="2015-12-01T12:45:00Z">
              <w:rPr>
                <w:rFonts w:ascii="Bookman Old Style" w:hAnsi="Bookman Old Style" w:cs="Times New Roman"/>
                <w:b/>
                <w:sz w:val="24"/>
                <w:szCs w:val="24"/>
              </w:rPr>
            </w:rPrChange>
          </w:rPr>
          <w:t>.</w:t>
        </w:r>
      </w:ins>
      <w:ins w:id="2781" w:author="hadonyo" w:date="2015-04-29T16:45:00Z">
        <w:r w:rsidR="00E367FF" w:rsidRPr="005469AB">
          <w:rPr>
            <w:rFonts w:ascii="Times New Roman" w:hAnsi="Times New Roman" w:cs="Times New Roman"/>
            <w:sz w:val="24"/>
            <w:szCs w:val="24"/>
            <w:rPrChange w:id="2782" w:author="Ben Mulingoki" w:date="2015-12-01T12:45:00Z">
              <w:rPr>
                <w:rFonts w:ascii="Bookman Old Style" w:hAnsi="Bookman Old Style" w:cs="Times New Roman"/>
                <w:b/>
                <w:sz w:val="24"/>
                <w:szCs w:val="24"/>
              </w:rPr>
            </w:rPrChange>
          </w:rPr>
          <w:t xml:space="preserve"> </w:t>
        </w:r>
      </w:ins>
    </w:p>
    <w:p w:rsidR="00065CF3" w:rsidRPr="005469AB" w:rsidRDefault="00D02592" w:rsidP="005469AB">
      <w:pPr>
        <w:pStyle w:val="ListParagraph"/>
        <w:numPr>
          <w:ilvl w:val="0"/>
          <w:numId w:val="66"/>
        </w:numPr>
        <w:spacing w:after="0" w:line="360" w:lineRule="auto"/>
        <w:jc w:val="both"/>
        <w:rPr>
          <w:ins w:id="2783" w:author="hadonyo" w:date="2015-04-29T16:45:00Z"/>
          <w:rFonts w:ascii="Times New Roman" w:hAnsi="Times New Roman" w:cs="Times New Roman"/>
          <w:sz w:val="24"/>
          <w:szCs w:val="24"/>
          <w:rPrChange w:id="2784" w:author="Ben Mulingoki" w:date="2015-12-01T12:45:00Z">
            <w:rPr>
              <w:ins w:id="2785" w:author="hadonyo" w:date="2015-04-29T16:45:00Z"/>
              <w:rFonts w:ascii="Bookman Old Style" w:hAnsi="Bookman Old Style" w:cs="Times New Roman"/>
              <w:b/>
              <w:sz w:val="24"/>
              <w:szCs w:val="24"/>
            </w:rPr>
          </w:rPrChange>
        </w:rPr>
        <w:pPrChange w:id="2786" w:author="Ben Mulingoki" w:date="2015-12-01T12:45:00Z">
          <w:pPr>
            <w:pStyle w:val="ListParagraph"/>
            <w:numPr>
              <w:numId w:val="54"/>
            </w:numPr>
            <w:spacing w:after="0" w:line="360" w:lineRule="auto"/>
            <w:ind w:left="1080" w:hanging="360"/>
            <w:jc w:val="both"/>
          </w:pPr>
        </w:pPrChange>
      </w:pPr>
      <w:ins w:id="2787" w:author="hadonyo" w:date="2015-05-06T13:02:00Z">
        <w:r w:rsidRPr="005469AB">
          <w:rPr>
            <w:rFonts w:ascii="Times New Roman" w:hAnsi="Times New Roman" w:cs="Times New Roman"/>
            <w:sz w:val="24"/>
            <w:szCs w:val="24"/>
            <w:rPrChange w:id="2788" w:author="Ben Mulingoki" w:date="2015-12-01T12:45:00Z">
              <w:rPr>
                <w:rFonts w:ascii="Bookman Old Style" w:hAnsi="Bookman Old Style" w:cs="Times New Roman"/>
                <w:sz w:val="28"/>
                <w:szCs w:val="28"/>
              </w:rPr>
            </w:rPrChange>
          </w:rPr>
          <w:t xml:space="preserve"> </w:t>
        </w:r>
      </w:ins>
      <w:ins w:id="2789" w:author="hadonyo" w:date="2015-04-29T16:45:00Z">
        <w:r w:rsidR="00E367FF" w:rsidRPr="005469AB">
          <w:rPr>
            <w:rFonts w:ascii="Times New Roman" w:hAnsi="Times New Roman" w:cs="Times New Roman"/>
            <w:sz w:val="24"/>
            <w:szCs w:val="24"/>
            <w:rPrChange w:id="2790" w:author="Ben Mulingoki" w:date="2015-12-01T12:45:00Z">
              <w:rPr>
                <w:rFonts w:ascii="Bookman Old Style" w:hAnsi="Bookman Old Style" w:cs="Times New Roman"/>
                <w:b/>
                <w:sz w:val="24"/>
                <w:szCs w:val="24"/>
              </w:rPr>
            </w:rPrChange>
          </w:rPr>
          <w:t>Mulla</w:t>
        </w:r>
      </w:ins>
      <w:ins w:id="2791" w:author="hadonyo" w:date="2015-05-04T13:10:00Z">
        <w:r w:rsidR="00E367FF" w:rsidRPr="005469AB">
          <w:rPr>
            <w:rFonts w:ascii="Times New Roman" w:hAnsi="Times New Roman" w:cs="Times New Roman"/>
            <w:sz w:val="24"/>
            <w:szCs w:val="24"/>
            <w:rPrChange w:id="2792" w:author="Ben Mulingoki" w:date="2015-12-01T12:45:00Z">
              <w:rPr>
                <w:rFonts w:ascii="Bookman Old Style" w:hAnsi="Bookman Old Style" w:cs="Times New Roman"/>
                <w:sz w:val="24"/>
                <w:szCs w:val="24"/>
              </w:rPr>
            </w:rPrChange>
          </w:rPr>
          <w:t>:</w:t>
        </w:r>
      </w:ins>
      <w:ins w:id="2793" w:author="hadonyo" w:date="2015-05-04T13:09:00Z">
        <w:r w:rsidR="00E367FF" w:rsidRPr="005469AB">
          <w:rPr>
            <w:rFonts w:ascii="Times New Roman" w:hAnsi="Times New Roman" w:cs="Times New Roman"/>
            <w:sz w:val="24"/>
            <w:szCs w:val="24"/>
            <w:rPrChange w:id="2794" w:author="Ben Mulingoki" w:date="2015-12-01T12:45:00Z">
              <w:rPr>
                <w:rFonts w:ascii="Bookman Old Style" w:hAnsi="Bookman Old Style" w:cs="Times New Roman"/>
                <w:sz w:val="24"/>
                <w:szCs w:val="24"/>
              </w:rPr>
            </w:rPrChange>
          </w:rPr>
          <w:t xml:space="preserve"> The</w:t>
        </w:r>
      </w:ins>
      <w:ins w:id="2795" w:author="hadonyo" w:date="2015-04-29T16:45:00Z">
        <w:r w:rsidR="00E367FF" w:rsidRPr="005469AB">
          <w:rPr>
            <w:rFonts w:ascii="Times New Roman" w:hAnsi="Times New Roman" w:cs="Times New Roman"/>
            <w:sz w:val="24"/>
            <w:szCs w:val="24"/>
            <w:rPrChange w:id="2796" w:author="Ben Mulingoki" w:date="2015-12-01T12:45:00Z">
              <w:rPr>
                <w:rFonts w:ascii="Bookman Old Style" w:hAnsi="Bookman Old Style" w:cs="Times New Roman"/>
                <w:b/>
                <w:sz w:val="24"/>
                <w:szCs w:val="24"/>
              </w:rPr>
            </w:rPrChange>
          </w:rPr>
          <w:t xml:space="preserve"> Code of Civil Procedure 17</w:t>
        </w:r>
        <w:r w:rsidR="00E367FF" w:rsidRPr="005469AB">
          <w:rPr>
            <w:rFonts w:ascii="Times New Roman" w:hAnsi="Times New Roman" w:cs="Times New Roman"/>
            <w:sz w:val="24"/>
            <w:szCs w:val="24"/>
            <w:vertAlign w:val="superscript"/>
            <w:rPrChange w:id="2797" w:author="Ben Mulingoki" w:date="2015-12-01T12:45:00Z">
              <w:rPr>
                <w:rFonts w:ascii="Bookman Old Style" w:hAnsi="Bookman Old Style" w:cs="Times New Roman"/>
                <w:b/>
                <w:sz w:val="24"/>
                <w:szCs w:val="24"/>
                <w:vertAlign w:val="superscript"/>
              </w:rPr>
            </w:rPrChange>
          </w:rPr>
          <w:t>th</w:t>
        </w:r>
        <w:r w:rsidR="00E367FF" w:rsidRPr="005469AB">
          <w:rPr>
            <w:rFonts w:ascii="Times New Roman" w:hAnsi="Times New Roman" w:cs="Times New Roman"/>
            <w:sz w:val="24"/>
            <w:szCs w:val="24"/>
            <w:rPrChange w:id="2798" w:author="Ben Mulingoki" w:date="2015-12-01T12:45:00Z">
              <w:rPr>
                <w:rFonts w:ascii="Bookman Old Style" w:hAnsi="Bookman Old Style" w:cs="Times New Roman"/>
                <w:b/>
                <w:sz w:val="24"/>
                <w:szCs w:val="24"/>
              </w:rPr>
            </w:rPrChange>
          </w:rPr>
          <w:t xml:space="preserve"> Edition p</w:t>
        </w:r>
      </w:ins>
      <w:ins w:id="2799" w:author="hadonyo" w:date="2015-05-04T13:01:00Z">
        <w:r w:rsidR="00E367FF" w:rsidRPr="005469AB">
          <w:rPr>
            <w:rFonts w:ascii="Times New Roman" w:hAnsi="Times New Roman" w:cs="Times New Roman"/>
            <w:sz w:val="24"/>
            <w:szCs w:val="24"/>
            <w:rPrChange w:id="2800" w:author="Ben Mulingoki" w:date="2015-12-01T12:45:00Z">
              <w:rPr>
                <w:rFonts w:ascii="Bookman Old Style" w:hAnsi="Bookman Old Style" w:cs="Times New Roman"/>
                <w:b/>
                <w:sz w:val="24"/>
                <w:szCs w:val="24"/>
              </w:rPr>
            </w:rPrChange>
          </w:rPr>
          <w:t xml:space="preserve"> </w:t>
        </w:r>
      </w:ins>
      <w:ins w:id="2801" w:author="hadonyo" w:date="2015-04-29T16:45:00Z">
        <w:r w:rsidR="00E367FF" w:rsidRPr="005469AB">
          <w:rPr>
            <w:rFonts w:ascii="Times New Roman" w:hAnsi="Times New Roman" w:cs="Times New Roman"/>
            <w:sz w:val="24"/>
            <w:szCs w:val="24"/>
            <w:rPrChange w:id="2802" w:author="Ben Mulingoki" w:date="2015-12-01T12:45:00Z">
              <w:rPr>
                <w:rFonts w:ascii="Bookman Old Style" w:hAnsi="Bookman Old Style" w:cs="Times New Roman"/>
                <w:b/>
                <w:sz w:val="24"/>
                <w:szCs w:val="24"/>
              </w:rPr>
            </w:rPrChange>
          </w:rPr>
          <w:t>689</w:t>
        </w:r>
      </w:ins>
      <w:ins w:id="2803" w:author="hadonyo" w:date="2015-05-04T13:01:00Z">
        <w:r w:rsidR="00E367FF" w:rsidRPr="005469AB">
          <w:rPr>
            <w:rFonts w:ascii="Times New Roman" w:hAnsi="Times New Roman" w:cs="Times New Roman"/>
            <w:sz w:val="24"/>
            <w:szCs w:val="24"/>
            <w:rPrChange w:id="2804"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805" w:author="hadonyo" w:date="2015-04-29T16:45:00Z"/>
          <w:rFonts w:ascii="Times New Roman" w:hAnsi="Times New Roman" w:cs="Times New Roman"/>
          <w:sz w:val="24"/>
          <w:szCs w:val="24"/>
          <w:rPrChange w:id="2806" w:author="Ben Mulingoki" w:date="2015-12-01T12:45:00Z">
            <w:rPr>
              <w:ins w:id="2807" w:author="hadonyo" w:date="2015-04-29T16:45:00Z"/>
              <w:rFonts w:ascii="Bookman Old Style" w:hAnsi="Bookman Old Style" w:cs="Times New Roman"/>
              <w:b/>
              <w:sz w:val="24"/>
              <w:szCs w:val="24"/>
            </w:rPr>
          </w:rPrChange>
        </w:rPr>
        <w:pPrChange w:id="2808" w:author="Ben Mulingoki" w:date="2015-12-01T12:45:00Z">
          <w:pPr>
            <w:pStyle w:val="ListParagraph"/>
            <w:numPr>
              <w:numId w:val="54"/>
            </w:numPr>
            <w:spacing w:after="0" w:line="360" w:lineRule="auto"/>
            <w:ind w:left="1080" w:hanging="360"/>
            <w:jc w:val="both"/>
          </w:pPr>
        </w:pPrChange>
      </w:pPr>
      <w:ins w:id="2809" w:author="hadonyo" w:date="2015-05-06T13:02:00Z">
        <w:r w:rsidRPr="005469AB">
          <w:rPr>
            <w:rFonts w:ascii="Times New Roman" w:hAnsi="Times New Roman" w:cs="Times New Roman"/>
            <w:sz w:val="24"/>
            <w:szCs w:val="24"/>
            <w:rPrChange w:id="2810" w:author="Ben Mulingoki" w:date="2015-12-01T12:45:00Z">
              <w:rPr>
                <w:rFonts w:ascii="Bookman Old Style" w:hAnsi="Bookman Old Style" w:cs="Times New Roman"/>
                <w:sz w:val="28"/>
                <w:szCs w:val="28"/>
              </w:rPr>
            </w:rPrChange>
          </w:rPr>
          <w:t xml:space="preserve"> </w:t>
        </w:r>
      </w:ins>
      <w:ins w:id="2811" w:author="hadonyo" w:date="2015-04-29T16:45:00Z">
        <w:r w:rsidR="00E367FF" w:rsidRPr="005469AB">
          <w:rPr>
            <w:rFonts w:ascii="Times New Roman" w:hAnsi="Times New Roman" w:cs="Times New Roman"/>
            <w:sz w:val="24"/>
            <w:szCs w:val="24"/>
            <w:rPrChange w:id="2812" w:author="Ben Mulingoki" w:date="2015-12-01T12:45:00Z">
              <w:rPr>
                <w:rFonts w:ascii="Bookman Old Style" w:hAnsi="Bookman Old Style" w:cs="Times New Roman"/>
                <w:b/>
                <w:sz w:val="24"/>
                <w:szCs w:val="24"/>
              </w:rPr>
            </w:rPrChange>
          </w:rPr>
          <w:t xml:space="preserve">Ellis v Allen </w:t>
        </w:r>
      </w:ins>
      <w:ins w:id="2813" w:author="hadonyo" w:date="2015-05-04T13:01:00Z">
        <w:r w:rsidR="00E367FF" w:rsidRPr="005469AB">
          <w:rPr>
            <w:rFonts w:ascii="Times New Roman" w:hAnsi="Times New Roman" w:cs="Times New Roman"/>
            <w:sz w:val="24"/>
            <w:szCs w:val="24"/>
            <w:rPrChange w:id="2814" w:author="Ben Mulingoki" w:date="2015-12-01T12:45:00Z">
              <w:rPr>
                <w:rFonts w:ascii="Bookman Old Style" w:hAnsi="Bookman Old Style" w:cs="Times New Roman"/>
                <w:b/>
                <w:sz w:val="24"/>
                <w:szCs w:val="24"/>
              </w:rPr>
            </w:rPrChange>
          </w:rPr>
          <w:t>[</w:t>
        </w:r>
      </w:ins>
      <w:ins w:id="2815" w:author="hadonyo" w:date="2015-04-29T16:45:00Z">
        <w:r w:rsidR="00E367FF" w:rsidRPr="005469AB">
          <w:rPr>
            <w:rFonts w:ascii="Times New Roman" w:hAnsi="Times New Roman" w:cs="Times New Roman"/>
            <w:sz w:val="24"/>
            <w:szCs w:val="24"/>
            <w:rPrChange w:id="2816" w:author="Ben Mulingoki" w:date="2015-12-01T12:45:00Z">
              <w:rPr>
                <w:rFonts w:ascii="Bookman Old Style" w:hAnsi="Bookman Old Style" w:cs="Times New Roman"/>
                <w:b/>
                <w:sz w:val="24"/>
                <w:szCs w:val="24"/>
              </w:rPr>
            </w:rPrChange>
          </w:rPr>
          <w:t>1914</w:t>
        </w:r>
      </w:ins>
      <w:ins w:id="2817" w:author="hadonyo" w:date="2015-05-04T13:01:00Z">
        <w:r w:rsidR="00E367FF" w:rsidRPr="005469AB">
          <w:rPr>
            <w:rFonts w:ascii="Times New Roman" w:hAnsi="Times New Roman" w:cs="Times New Roman"/>
            <w:sz w:val="24"/>
            <w:szCs w:val="24"/>
            <w:rPrChange w:id="2818" w:author="Ben Mulingoki" w:date="2015-12-01T12:45:00Z">
              <w:rPr>
                <w:rFonts w:ascii="Bookman Old Style" w:hAnsi="Bookman Old Style" w:cs="Times New Roman"/>
                <w:b/>
                <w:sz w:val="24"/>
                <w:szCs w:val="24"/>
              </w:rPr>
            </w:rPrChange>
          </w:rPr>
          <w:t>]</w:t>
        </w:r>
      </w:ins>
      <w:ins w:id="2819" w:author="hadonyo" w:date="2015-04-29T16:45:00Z">
        <w:r w:rsidR="00E367FF" w:rsidRPr="005469AB">
          <w:rPr>
            <w:rFonts w:ascii="Times New Roman" w:hAnsi="Times New Roman" w:cs="Times New Roman"/>
            <w:sz w:val="24"/>
            <w:szCs w:val="24"/>
            <w:rPrChange w:id="2820" w:author="Ben Mulingoki" w:date="2015-12-01T12:45:00Z">
              <w:rPr>
                <w:rFonts w:ascii="Bookman Old Style" w:hAnsi="Bookman Old Style" w:cs="Times New Roman"/>
                <w:b/>
                <w:sz w:val="24"/>
                <w:szCs w:val="24"/>
              </w:rPr>
            </w:rPrChange>
          </w:rPr>
          <w:t xml:space="preserve"> 1 Ch.904</w:t>
        </w:r>
      </w:ins>
      <w:ins w:id="2821" w:author="hadonyo" w:date="2015-05-04T13:01:00Z">
        <w:r w:rsidR="00E367FF" w:rsidRPr="005469AB">
          <w:rPr>
            <w:rFonts w:ascii="Times New Roman" w:hAnsi="Times New Roman" w:cs="Times New Roman"/>
            <w:sz w:val="24"/>
            <w:szCs w:val="24"/>
            <w:rPrChange w:id="2822"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spacing w:after="0" w:line="360" w:lineRule="auto"/>
        <w:ind w:left="1080"/>
        <w:jc w:val="both"/>
        <w:rPr>
          <w:ins w:id="2823" w:author="hadonyo" w:date="2015-04-29T16:45:00Z"/>
          <w:rFonts w:ascii="Times New Roman" w:hAnsi="Times New Roman" w:cs="Times New Roman"/>
          <w:sz w:val="24"/>
          <w:szCs w:val="24"/>
          <w:rPrChange w:id="2824" w:author="Ben Mulingoki" w:date="2015-12-01T12:45:00Z">
            <w:rPr>
              <w:ins w:id="2825" w:author="hadonyo" w:date="2015-04-29T16:45:00Z"/>
              <w:rFonts w:ascii="Bookman Old Style" w:hAnsi="Bookman Old Style" w:cs="Times New Roman"/>
              <w:b/>
              <w:sz w:val="24"/>
              <w:szCs w:val="24"/>
            </w:rPr>
          </w:rPrChange>
        </w:rPr>
        <w:pPrChange w:id="2826" w:author="Ben Mulingoki" w:date="2015-12-01T12:45:00Z">
          <w:pPr>
            <w:pStyle w:val="ListParagraph"/>
            <w:numPr>
              <w:numId w:val="54"/>
            </w:numPr>
            <w:spacing w:after="0" w:line="360" w:lineRule="auto"/>
            <w:ind w:left="1080" w:hanging="360"/>
            <w:jc w:val="both"/>
          </w:pPr>
        </w:pPrChange>
      </w:pPr>
      <w:ins w:id="2827" w:author="hadonyo" w:date="2015-04-29T16:45:00Z">
        <w:r w:rsidRPr="005469AB">
          <w:rPr>
            <w:rFonts w:ascii="Times New Roman" w:hAnsi="Times New Roman" w:cs="Times New Roman"/>
            <w:sz w:val="24"/>
            <w:szCs w:val="24"/>
            <w:rPrChange w:id="2828" w:author="Ben Mulingoki" w:date="2015-12-01T12:45:00Z">
              <w:rPr>
                <w:rFonts w:ascii="Bookman Old Style" w:hAnsi="Bookman Old Style" w:cs="Times New Roman"/>
                <w:b/>
                <w:sz w:val="24"/>
                <w:szCs w:val="24"/>
              </w:rPr>
            </w:rPrChange>
          </w:rPr>
          <w:t xml:space="preserve">Jamil Senyonjo </w:t>
        </w:r>
      </w:ins>
      <w:ins w:id="2829" w:author="hadonyo" w:date="2015-05-04T13:01:00Z">
        <w:r w:rsidRPr="005469AB">
          <w:rPr>
            <w:rFonts w:ascii="Times New Roman" w:hAnsi="Times New Roman" w:cs="Times New Roman"/>
            <w:sz w:val="24"/>
            <w:szCs w:val="24"/>
            <w:rPrChange w:id="2830" w:author="Ben Mulingoki" w:date="2015-12-01T12:45:00Z">
              <w:rPr>
                <w:rFonts w:ascii="Bookman Old Style" w:hAnsi="Bookman Old Style" w:cs="Times New Roman"/>
                <w:b/>
                <w:sz w:val="24"/>
                <w:szCs w:val="24"/>
              </w:rPr>
            </w:rPrChange>
          </w:rPr>
          <w:t>v</w:t>
        </w:r>
      </w:ins>
      <w:ins w:id="2831" w:author="hadonyo" w:date="2015-04-29T16:45:00Z">
        <w:r w:rsidRPr="005469AB">
          <w:rPr>
            <w:rFonts w:ascii="Times New Roman" w:hAnsi="Times New Roman" w:cs="Times New Roman"/>
            <w:sz w:val="24"/>
            <w:szCs w:val="24"/>
            <w:rPrChange w:id="2832" w:author="Ben Mulingoki" w:date="2015-12-01T12:45:00Z">
              <w:rPr>
                <w:rFonts w:ascii="Bookman Old Style" w:hAnsi="Bookman Old Style" w:cs="Times New Roman"/>
                <w:b/>
                <w:sz w:val="24"/>
                <w:szCs w:val="24"/>
              </w:rPr>
            </w:rPrChange>
          </w:rPr>
          <w:t xml:space="preserve"> Jonathan Bunjo</w:t>
        </w:r>
      </w:ins>
      <w:ins w:id="2833" w:author="hadonyo" w:date="2015-05-04T13:01:00Z">
        <w:r w:rsidRPr="005469AB">
          <w:rPr>
            <w:rFonts w:ascii="Times New Roman" w:hAnsi="Times New Roman" w:cs="Times New Roman"/>
            <w:sz w:val="24"/>
            <w:szCs w:val="24"/>
            <w:rPrChange w:id="2834" w:author="Ben Mulingoki" w:date="2015-12-01T12:45:00Z">
              <w:rPr>
                <w:rFonts w:ascii="Bookman Old Style" w:hAnsi="Bookman Old Style" w:cs="Times New Roman"/>
                <w:b/>
                <w:sz w:val="24"/>
                <w:szCs w:val="24"/>
              </w:rPr>
            </w:rPrChange>
          </w:rPr>
          <w:t xml:space="preserve"> Civil Suit No. 180 </w:t>
        </w:r>
      </w:ins>
      <w:ins w:id="2835" w:author="hadonyo" w:date="2015-05-04T13:02:00Z">
        <w:r w:rsidRPr="005469AB">
          <w:rPr>
            <w:rFonts w:ascii="Times New Roman" w:hAnsi="Times New Roman" w:cs="Times New Roman"/>
            <w:sz w:val="24"/>
            <w:szCs w:val="24"/>
            <w:rPrChange w:id="2836" w:author="Ben Mulingoki" w:date="2015-12-01T12:45:00Z">
              <w:rPr>
                <w:rFonts w:ascii="Bookman Old Style" w:hAnsi="Bookman Old Style" w:cs="Times New Roman"/>
                <w:b/>
                <w:sz w:val="24"/>
                <w:szCs w:val="24"/>
              </w:rPr>
            </w:rPrChange>
          </w:rPr>
          <w:t>of</w:t>
        </w:r>
      </w:ins>
      <w:ins w:id="2837" w:author="hadonyo" w:date="2015-05-04T13:01:00Z">
        <w:r w:rsidRPr="005469AB">
          <w:rPr>
            <w:rFonts w:ascii="Times New Roman" w:hAnsi="Times New Roman" w:cs="Times New Roman"/>
            <w:sz w:val="24"/>
            <w:szCs w:val="24"/>
            <w:rPrChange w:id="2838" w:author="Ben Mulingoki" w:date="2015-12-01T12:45:00Z">
              <w:rPr>
                <w:rFonts w:ascii="Bookman Old Style" w:hAnsi="Bookman Old Style" w:cs="Times New Roman"/>
                <w:b/>
                <w:sz w:val="24"/>
                <w:szCs w:val="24"/>
              </w:rPr>
            </w:rPrChange>
          </w:rPr>
          <w:t xml:space="preserve"> 2012.</w:t>
        </w:r>
      </w:ins>
    </w:p>
    <w:p w:rsidR="00065CF3" w:rsidRPr="005469AB" w:rsidRDefault="00E367FF" w:rsidP="005469AB">
      <w:pPr>
        <w:pStyle w:val="ListParagraph"/>
        <w:numPr>
          <w:ilvl w:val="0"/>
          <w:numId w:val="66"/>
        </w:numPr>
        <w:spacing w:after="0" w:line="360" w:lineRule="auto"/>
        <w:jc w:val="both"/>
        <w:rPr>
          <w:ins w:id="2839" w:author="hadonyo" w:date="2015-05-04T13:02:00Z"/>
          <w:rFonts w:ascii="Times New Roman" w:hAnsi="Times New Roman" w:cs="Times New Roman"/>
          <w:sz w:val="24"/>
          <w:szCs w:val="24"/>
          <w:rPrChange w:id="2840" w:author="Ben Mulingoki" w:date="2015-12-01T12:45:00Z">
            <w:rPr>
              <w:ins w:id="2841" w:author="hadonyo" w:date="2015-05-04T13:02:00Z"/>
              <w:rFonts w:ascii="Bookman Old Style" w:hAnsi="Bookman Old Style" w:cs="Times New Roman"/>
              <w:b/>
              <w:sz w:val="24"/>
              <w:szCs w:val="24"/>
            </w:rPr>
          </w:rPrChange>
        </w:rPr>
        <w:pPrChange w:id="2842" w:author="Ben Mulingoki" w:date="2015-12-01T12:45:00Z">
          <w:pPr>
            <w:pStyle w:val="ListParagraph"/>
            <w:numPr>
              <w:numId w:val="54"/>
            </w:numPr>
            <w:spacing w:after="0" w:line="360" w:lineRule="auto"/>
            <w:ind w:left="1080" w:hanging="360"/>
            <w:jc w:val="both"/>
          </w:pPr>
        </w:pPrChange>
      </w:pPr>
      <w:ins w:id="2843" w:author="hadonyo" w:date="2015-04-29T16:45:00Z">
        <w:r w:rsidRPr="005469AB">
          <w:rPr>
            <w:rFonts w:ascii="Times New Roman" w:hAnsi="Times New Roman" w:cs="Times New Roman"/>
            <w:sz w:val="24"/>
            <w:szCs w:val="24"/>
            <w:rPrChange w:id="2844" w:author="Ben Mulingoki" w:date="2015-12-01T12:45:00Z">
              <w:rPr>
                <w:rFonts w:ascii="Bookman Old Style" w:hAnsi="Bookman Old Style" w:cs="Times New Roman"/>
                <w:b/>
                <w:sz w:val="24"/>
                <w:szCs w:val="24"/>
              </w:rPr>
            </w:rPrChange>
          </w:rPr>
          <w:t xml:space="preserve">John </w:t>
        </w:r>
      </w:ins>
      <w:ins w:id="2845" w:author="hadonyo" w:date="2015-05-04T13:02:00Z">
        <w:r w:rsidRPr="005469AB">
          <w:rPr>
            <w:rFonts w:ascii="Times New Roman" w:hAnsi="Times New Roman" w:cs="Times New Roman"/>
            <w:sz w:val="24"/>
            <w:szCs w:val="24"/>
            <w:rPrChange w:id="2846" w:author="Ben Mulingoki" w:date="2015-12-01T12:45:00Z">
              <w:rPr>
                <w:rFonts w:ascii="Bookman Old Style" w:hAnsi="Bookman Old Style" w:cs="Times New Roman"/>
                <w:b/>
                <w:sz w:val="24"/>
                <w:szCs w:val="24"/>
              </w:rPr>
            </w:rPrChange>
          </w:rPr>
          <w:t>P</w:t>
        </w:r>
      </w:ins>
      <w:ins w:id="2847" w:author="hadonyo" w:date="2015-04-29T16:45:00Z">
        <w:r w:rsidRPr="005469AB">
          <w:rPr>
            <w:rFonts w:ascii="Times New Roman" w:hAnsi="Times New Roman" w:cs="Times New Roman"/>
            <w:sz w:val="24"/>
            <w:szCs w:val="24"/>
            <w:rPrChange w:id="2848" w:author="Ben Mulingoki" w:date="2015-12-01T12:45:00Z">
              <w:rPr>
                <w:rFonts w:ascii="Bookman Old Style" w:hAnsi="Bookman Old Style" w:cs="Times New Roman"/>
                <w:b/>
                <w:sz w:val="24"/>
                <w:szCs w:val="24"/>
              </w:rPr>
            </w:rPrChange>
          </w:rPr>
          <w:t xml:space="preserve">eter Nazareth v Barclays Bank International Ltd E.A.C.A 39 of </w:t>
        </w:r>
      </w:ins>
      <w:ins w:id="2849" w:author="hadonyo" w:date="2015-05-04T13:02:00Z">
        <w:r w:rsidRPr="005469AB">
          <w:rPr>
            <w:rFonts w:ascii="Times New Roman" w:hAnsi="Times New Roman" w:cs="Times New Roman"/>
            <w:sz w:val="24"/>
            <w:szCs w:val="24"/>
            <w:rPrChange w:id="2850" w:author="Ben Mulingoki" w:date="2015-12-01T12:45:00Z">
              <w:rPr>
                <w:rFonts w:ascii="Bookman Old Style" w:hAnsi="Bookman Old Style" w:cs="Times New Roman"/>
                <w:b/>
                <w:sz w:val="24"/>
                <w:szCs w:val="24"/>
              </w:rPr>
            </w:rPrChange>
          </w:rPr>
          <w:t>1976.</w:t>
        </w:r>
      </w:ins>
    </w:p>
    <w:p w:rsidR="00065CF3" w:rsidRPr="005469AB" w:rsidRDefault="00E367FF" w:rsidP="005469AB">
      <w:pPr>
        <w:pStyle w:val="ListParagraph"/>
        <w:numPr>
          <w:ilvl w:val="0"/>
          <w:numId w:val="66"/>
        </w:numPr>
        <w:spacing w:after="0" w:line="360" w:lineRule="auto"/>
        <w:jc w:val="both"/>
        <w:rPr>
          <w:ins w:id="2851" w:author="hadonyo" w:date="2015-04-29T16:45:00Z"/>
          <w:rFonts w:ascii="Times New Roman" w:hAnsi="Times New Roman" w:cs="Times New Roman"/>
          <w:sz w:val="24"/>
          <w:szCs w:val="24"/>
          <w:rPrChange w:id="2852" w:author="Ben Mulingoki" w:date="2015-12-01T12:45:00Z">
            <w:rPr>
              <w:ins w:id="2853" w:author="hadonyo" w:date="2015-04-29T16:45:00Z"/>
              <w:rFonts w:ascii="Bookman Old Style" w:hAnsi="Bookman Old Style" w:cs="Times New Roman"/>
              <w:b/>
              <w:sz w:val="24"/>
              <w:szCs w:val="24"/>
            </w:rPr>
          </w:rPrChange>
        </w:rPr>
        <w:pPrChange w:id="2854" w:author="Ben Mulingoki" w:date="2015-12-01T12:45:00Z">
          <w:pPr>
            <w:pStyle w:val="ListParagraph"/>
            <w:numPr>
              <w:numId w:val="54"/>
            </w:numPr>
            <w:spacing w:after="0" w:line="360" w:lineRule="auto"/>
            <w:ind w:left="1080" w:hanging="360"/>
            <w:jc w:val="both"/>
          </w:pPr>
        </w:pPrChange>
      </w:pPr>
      <w:ins w:id="2855" w:author="hadonyo" w:date="2015-04-29T16:45:00Z">
        <w:r w:rsidRPr="005469AB">
          <w:rPr>
            <w:rFonts w:ascii="Times New Roman" w:hAnsi="Times New Roman" w:cs="Times New Roman"/>
            <w:sz w:val="24"/>
            <w:szCs w:val="24"/>
            <w:rPrChange w:id="2856" w:author="Ben Mulingoki" w:date="2015-12-01T12:45:00Z">
              <w:rPr>
                <w:rFonts w:ascii="Bookman Old Style" w:hAnsi="Bookman Old Style" w:cs="Times New Roman"/>
                <w:b/>
                <w:sz w:val="24"/>
                <w:szCs w:val="24"/>
              </w:rPr>
            </w:rPrChange>
          </w:rPr>
          <w:t xml:space="preserve">African Insurance Co. v Uganda Airlines </w:t>
        </w:r>
      </w:ins>
      <w:ins w:id="2857" w:author="hadonyo" w:date="2015-05-06T12:59:00Z">
        <w:r w:rsidR="00C41087" w:rsidRPr="005469AB">
          <w:rPr>
            <w:rFonts w:ascii="Times New Roman" w:hAnsi="Times New Roman" w:cs="Times New Roman"/>
            <w:sz w:val="24"/>
            <w:szCs w:val="24"/>
            <w:rPrChange w:id="2858" w:author="Ben Mulingoki" w:date="2015-12-01T12:45:00Z">
              <w:rPr>
                <w:rFonts w:ascii="Bookman Old Style" w:hAnsi="Bookman Old Style" w:cs="Times New Roman"/>
                <w:sz w:val="28"/>
                <w:szCs w:val="28"/>
              </w:rPr>
            </w:rPrChange>
          </w:rPr>
          <w:t xml:space="preserve">Corporation Limited </w:t>
        </w:r>
      </w:ins>
      <w:ins w:id="2859" w:author="hadonyo" w:date="2015-05-04T13:02:00Z">
        <w:r w:rsidRPr="005469AB">
          <w:rPr>
            <w:rFonts w:ascii="Times New Roman" w:hAnsi="Times New Roman" w:cs="Times New Roman"/>
            <w:sz w:val="24"/>
            <w:szCs w:val="24"/>
            <w:rPrChange w:id="2860" w:author="Ben Mulingoki" w:date="2015-12-01T12:45:00Z">
              <w:rPr>
                <w:rFonts w:ascii="Bookman Old Style" w:hAnsi="Bookman Old Style" w:cs="Times New Roman"/>
                <w:b/>
                <w:sz w:val="24"/>
                <w:szCs w:val="24"/>
              </w:rPr>
            </w:rPrChange>
          </w:rPr>
          <w:t>[</w:t>
        </w:r>
      </w:ins>
      <w:ins w:id="2861" w:author="hadonyo" w:date="2015-04-29T16:45:00Z">
        <w:r w:rsidRPr="005469AB">
          <w:rPr>
            <w:rFonts w:ascii="Times New Roman" w:hAnsi="Times New Roman" w:cs="Times New Roman"/>
            <w:sz w:val="24"/>
            <w:szCs w:val="24"/>
            <w:rPrChange w:id="2862" w:author="Ben Mulingoki" w:date="2015-12-01T12:45:00Z">
              <w:rPr>
                <w:rFonts w:ascii="Bookman Old Style" w:hAnsi="Bookman Old Style" w:cs="Times New Roman"/>
                <w:b/>
                <w:sz w:val="24"/>
                <w:szCs w:val="24"/>
              </w:rPr>
            </w:rPrChange>
          </w:rPr>
          <w:t>1985</w:t>
        </w:r>
      </w:ins>
      <w:ins w:id="2863" w:author="hadonyo" w:date="2015-05-04T13:02:00Z">
        <w:r w:rsidRPr="005469AB">
          <w:rPr>
            <w:rFonts w:ascii="Times New Roman" w:hAnsi="Times New Roman" w:cs="Times New Roman"/>
            <w:sz w:val="24"/>
            <w:szCs w:val="24"/>
            <w:rPrChange w:id="2864" w:author="Ben Mulingoki" w:date="2015-12-01T12:45:00Z">
              <w:rPr>
                <w:rFonts w:ascii="Bookman Old Style" w:hAnsi="Bookman Old Style" w:cs="Times New Roman"/>
                <w:b/>
                <w:sz w:val="24"/>
                <w:szCs w:val="24"/>
              </w:rPr>
            </w:rPrChange>
          </w:rPr>
          <w:t>]</w:t>
        </w:r>
      </w:ins>
      <w:ins w:id="2865" w:author="hadonyo" w:date="2015-04-29T16:45:00Z">
        <w:r w:rsidRPr="005469AB">
          <w:rPr>
            <w:rFonts w:ascii="Times New Roman" w:hAnsi="Times New Roman" w:cs="Times New Roman"/>
            <w:sz w:val="24"/>
            <w:szCs w:val="24"/>
            <w:rPrChange w:id="2866" w:author="Ben Mulingoki" w:date="2015-12-01T12:45:00Z">
              <w:rPr>
                <w:rFonts w:ascii="Bookman Old Style" w:hAnsi="Bookman Old Style" w:cs="Times New Roman"/>
                <w:b/>
                <w:sz w:val="24"/>
                <w:szCs w:val="24"/>
              </w:rPr>
            </w:rPrChange>
          </w:rPr>
          <w:t xml:space="preserve"> HCB 53</w:t>
        </w:r>
      </w:ins>
      <w:ins w:id="2867" w:author="hadonyo" w:date="2015-05-04T13:02:00Z">
        <w:r w:rsidRPr="005469AB">
          <w:rPr>
            <w:rFonts w:ascii="Times New Roman" w:hAnsi="Times New Roman" w:cs="Times New Roman"/>
            <w:sz w:val="24"/>
            <w:szCs w:val="24"/>
            <w:rPrChange w:id="2868"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2869" w:author="hadonyo" w:date="2015-04-29T16:45:00Z"/>
          <w:rFonts w:ascii="Times New Roman" w:hAnsi="Times New Roman" w:cs="Times New Roman"/>
          <w:sz w:val="24"/>
          <w:szCs w:val="24"/>
          <w:rPrChange w:id="2870" w:author="Ben Mulingoki" w:date="2015-12-01T12:45:00Z">
            <w:rPr>
              <w:ins w:id="2871" w:author="hadonyo" w:date="2015-04-29T16:45:00Z"/>
              <w:rFonts w:ascii="Bookman Old Style" w:hAnsi="Bookman Old Style" w:cs="Times New Roman"/>
              <w:b/>
              <w:sz w:val="24"/>
              <w:szCs w:val="24"/>
            </w:rPr>
          </w:rPrChange>
        </w:rPr>
        <w:pPrChange w:id="2872" w:author="Ben Mulingoki" w:date="2015-12-01T12:45:00Z">
          <w:pPr>
            <w:pStyle w:val="ListParagraph"/>
            <w:numPr>
              <w:numId w:val="54"/>
            </w:numPr>
            <w:spacing w:after="0" w:line="360" w:lineRule="auto"/>
            <w:ind w:left="1080" w:hanging="360"/>
            <w:jc w:val="both"/>
          </w:pPr>
        </w:pPrChange>
      </w:pPr>
      <w:ins w:id="2873" w:author="hadonyo" w:date="2015-04-29T16:45:00Z">
        <w:r w:rsidRPr="005469AB">
          <w:rPr>
            <w:rFonts w:ascii="Times New Roman" w:hAnsi="Times New Roman" w:cs="Times New Roman"/>
            <w:sz w:val="24"/>
            <w:szCs w:val="24"/>
            <w:rPrChange w:id="2874" w:author="Ben Mulingoki" w:date="2015-12-01T12:45:00Z">
              <w:rPr>
                <w:rFonts w:ascii="Bookman Old Style" w:hAnsi="Bookman Old Style" w:cs="Times New Roman"/>
                <w:b/>
                <w:sz w:val="24"/>
                <w:szCs w:val="24"/>
              </w:rPr>
            </w:rPrChange>
          </w:rPr>
          <w:t xml:space="preserve">Mohammed B. M. Dhanji v Lulu &amp; Co. </w:t>
        </w:r>
      </w:ins>
      <w:ins w:id="2875" w:author="hadonyo" w:date="2015-05-04T13:02:00Z">
        <w:r w:rsidRPr="005469AB">
          <w:rPr>
            <w:rFonts w:ascii="Times New Roman" w:hAnsi="Times New Roman" w:cs="Times New Roman"/>
            <w:sz w:val="24"/>
            <w:szCs w:val="24"/>
            <w:rPrChange w:id="2876" w:author="Ben Mulingoki" w:date="2015-12-01T12:45:00Z">
              <w:rPr>
                <w:rFonts w:ascii="Bookman Old Style" w:hAnsi="Bookman Old Style" w:cs="Times New Roman"/>
                <w:b/>
                <w:sz w:val="24"/>
                <w:szCs w:val="24"/>
              </w:rPr>
            </w:rPrChange>
          </w:rPr>
          <w:t>[</w:t>
        </w:r>
      </w:ins>
      <w:ins w:id="2877" w:author="hadonyo" w:date="2015-04-29T16:45:00Z">
        <w:r w:rsidRPr="005469AB">
          <w:rPr>
            <w:rFonts w:ascii="Times New Roman" w:hAnsi="Times New Roman" w:cs="Times New Roman"/>
            <w:sz w:val="24"/>
            <w:szCs w:val="24"/>
            <w:rPrChange w:id="2878" w:author="Ben Mulingoki" w:date="2015-12-01T12:45:00Z">
              <w:rPr>
                <w:rFonts w:ascii="Bookman Old Style" w:hAnsi="Bookman Old Style" w:cs="Times New Roman"/>
                <w:b/>
                <w:sz w:val="24"/>
                <w:szCs w:val="24"/>
              </w:rPr>
            </w:rPrChange>
          </w:rPr>
          <w:t>1960</w:t>
        </w:r>
      </w:ins>
      <w:ins w:id="2879" w:author="hadonyo" w:date="2015-05-04T13:02:00Z">
        <w:r w:rsidRPr="005469AB">
          <w:rPr>
            <w:rFonts w:ascii="Times New Roman" w:hAnsi="Times New Roman" w:cs="Times New Roman"/>
            <w:sz w:val="24"/>
            <w:szCs w:val="24"/>
            <w:rPrChange w:id="2880" w:author="Ben Mulingoki" w:date="2015-12-01T12:45:00Z">
              <w:rPr>
                <w:rFonts w:ascii="Bookman Old Style" w:hAnsi="Bookman Old Style" w:cs="Times New Roman"/>
                <w:b/>
                <w:sz w:val="24"/>
                <w:szCs w:val="24"/>
              </w:rPr>
            </w:rPrChange>
          </w:rPr>
          <w:t>]</w:t>
        </w:r>
      </w:ins>
      <w:ins w:id="2881" w:author="hadonyo" w:date="2015-04-29T16:45:00Z">
        <w:r w:rsidRPr="005469AB">
          <w:rPr>
            <w:rFonts w:ascii="Times New Roman" w:hAnsi="Times New Roman" w:cs="Times New Roman"/>
            <w:sz w:val="24"/>
            <w:szCs w:val="24"/>
            <w:rPrChange w:id="2882" w:author="Ben Mulingoki" w:date="2015-12-01T12:45:00Z">
              <w:rPr>
                <w:rFonts w:ascii="Bookman Old Style" w:hAnsi="Bookman Old Style" w:cs="Times New Roman"/>
                <w:b/>
                <w:sz w:val="24"/>
                <w:szCs w:val="24"/>
              </w:rPr>
            </w:rPrChange>
          </w:rPr>
          <w:t xml:space="preserve"> EA 541</w:t>
        </w:r>
      </w:ins>
      <w:ins w:id="2883" w:author="hadonyo" w:date="2015-05-04T13:02:00Z">
        <w:r w:rsidRPr="005469AB">
          <w:rPr>
            <w:rFonts w:ascii="Times New Roman" w:hAnsi="Times New Roman" w:cs="Times New Roman"/>
            <w:sz w:val="24"/>
            <w:szCs w:val="24"/>
            <w:rPrChange w:id="2884"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2885" w:author="hadonyo" w:date="2015-04-29T16:45:00Z"/>
          <w:rFonts w:ascii="Times New Roman" w:hAnsi="Times New Roman" w:cs="Times New Roman"/>
          <w:sz w:val="24"/>
          <w:szCs w:val="24"/>
          <w:rPrChange w:id="2886" w:author="Ben Mulingoki" w:date="2015-12-01T12:45:00Z">
            <w:rPr>
              <w:ins w:id="2887" w:author="hadonyo" w:date="2015-04-29T16:45:00Z"/>
              <w:rFonts w:ascii="Bookman Old Style" w:hAnsi="Bookman Old Style" w:cs="Times New Roman"/>
              <w:b/>
              <w:sz w:val="24"/>
              <w:szCs w:val="24"/>
            </w:rPr>
          </w:rPrChange>
        </w:rPr>
        <w:pPrChange w:id="2888" w:author="Ben Mulingoki" w:date="2015-12-01T12:45:00Z">
          <w:pPr>
            <w:pStyle w:val="ListParagraph"/>
            <w:numPr>
              <w:numId w:val="54"/>
            </w:numPr>
            <w:spacing w:after="0" w:line="360" w:lineRule="auto"/>
            <w:ind w:left="1080" w:hanging="360"/>
            <w:jc w:val="both"/>
          </w:pPr>
        </w:pPrChange>
      </w:pPr>
      <w:ins w:id="2889" w:author="hadonyo" w:date="2015-04-29T16:45:00Z">
        <w:r w:rsidRPr="005469AB">
          <w:rPr>
            <w:rFonts w:ascii="Times New Roman" w:hAnsi="Times New Roman" w:cs="Times New Roman"/>
            <w:sz w:val="24"/>
            <w:szCs w:val="24"/>
            <w:rPrChange w:id="2890" w:author="Ben Mulingoki" w:date="2015-12-01T12:45:00Z">
              <w:rPr>
                <w:rFonts w:ascii="Bookman Old Style" w:hAnsi="Bookman Old Style" w:cs="Times New Roman"/>
                <w:b/>
                <w:sz w:val="24"/>
                <w:szCs w:val="24"/>
              </w:rPr>
            </w:rPrChange>
          </w:rPr>
          <w:t xml:space="preserve">Multi Holdings v Uganda Commercial Bank </w:t>
        </w:r>
      </w:ins>
      <w:ins w:id="2891" w:author="hadonyo" w:date="2015-05-04T13:02:00Z">
        <w:r w:rsidRPr="005469AB">
          <w:rPr>
            <w:rFonts w:ascii="Times New Roman" w:hAnsi="Times New Roman" w:cs="Times New Roman"/>
            <w:sz w:val="24"/>
            <w:szCs w:val="24"/>
            <w:rPrChange w:id="2892" w:author="Ben Mulingoki" w:date="2015-12-01T12:45:00Z">
              <w:rPr>
                <w:rFonts w:ascii="Bookman Old Style" w:hAnsi="Bookman Old Style" w:cs="Times New Roman"/>
                <w:b/>
                <w:sz w:val="24"/>
                <w:szCs w:val="24"/>
              </w:rPr>
            </w:rPrChange>
          </w:rPr>
          <w:t>[</w:t>
        </w:r>
      </w:ins>
      <w:ins w:id="2893" w:author="hadonyo" w:date="2015-04-29T16:45:00Z">
        <w:r w:rsidRPr="005469AB">
          <w:rPr>
            <w:rFonts w:ascii="Times New Roman" w:hAnsi="Times New Roman" w:cs="Times New Roman"/>
            <w:sz w:val="24"/>
            <w:szCs w:val="24"/>
            <w:rPrChange w:id="2894" w:author="Ben Mulingoki" w:date="2015-12-01T12:45:00Z">
              <w:rPr>
                <w:rFonts w:ascii="Bookman Old Style" w:hAnsi="Bookman Old Style" w:cs="Times New Roman"/>
                <w:b/>
                <w:sz w:val="24"/>
                <w:szCs w:val="24"/>
              </w:rPr>
            </w:rPrChange>
          </w:rPr>
          <w:t>1972</w:t>
        </w:r>
      </w:ins>
      <w:ins w:id="2895" w:author="hadonyo" w:date="2015-05-04T13:02:00Z">
        <w:r w:rsidRPr="005469AB">
          <w:rPr>
            <w:rFonts w:ascii="Times New Roman" w:hAnsi="Times New Roman" w:cs="Times New Roman"/>
            <w:sz w:val="24"/>
            <w:szCs w:val="24"/>
            <w:rPrChange w:id="2896" w:author="Ben Mulingoki" w:date="2015-12-01T12:45:00Z">
              <w:rPr>
                <w:rFonts w:ascii="Bookman Old Style" w:hAnsi="Bookman Old Style" w:cs="Times New Roman"/>
                <w:b/>
                <w:sz w:val="24"/>
                <w:szCs w:val="24"/>
              </w:rPr>
            </w:rPrChange>
          </w:rPr>
          <w:t>]</w:t>
        </w:r>
      </w:ins>
      <w:ins w:id="2897" w:author="hadonyo" w:date="2015-04-29T16:45:00Z">
        <w:r w:rsidRPr="005469AB">
          <w:rPr>
            <w:rFonts w:ascii="Times New Roman" w:hAnsi="Times New Roman" w:cs="Times New Roman"/>
            <w:sz w:val="24"/>
            <w:szCs w:val="24"/>
            <w:rPrChange w:id="2898" w:author="Ben Mulingoki" w:date="2015-12-01T12:45:00Z">
              <w:rPr>
                <w:rFonts w:ascii="Bookman Old Style" w:hAnsi="Bookman Old Style" w:cs="Times New Roman"/>
                <w:b/>
                <w:sz w:val="24"/>
                <w:szCs w:val="24"/>
              </w:rPr>
            </w:rPrChange>
          </w:rPr>
          <w:t xml:space="preserve"> HCB 234</w:t>
        </w:r>
      </w:ins>
      <w:ins w:id="2899" w:author="hadonyo" w:date="2015-05-04T13:02:00Z">
        <w:r w:rsidRPr="005469AB">
          <w:rPr>
            <w:rFonts w:ascii="Times New Roman" w:hAnsi="Times New Roman" w:cs="Times New Roman"/>
            <w:sz w:val="24"/>
            <w:szCs w:val="24"/>
            <w:rPrChange w:id="2900"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901" w:author="hadonyo" w:date="2015-04-29T16:45:00Z"/>
          <w:rFonts w:ascii="Times New Roman" w:hAnsi="Times New Roman" w:cs="Times New Roman"/>
          <w:sz w:val="24"/>
          <w:szCs w:val="24"/>
          <w:rPrChange w:id="2902" w:author="Ben Mulingoki" w:date="2015-12-01T12:45:00Z">
            <w:rPr>
              <w:ins w:id="2903" w:author="hadonyo" w:date="2015-04-29T16:45:00Z"/>
              <w:rFonts w:ascii="Bookman Old Style" w:hAnsi="Bookman Old Style" w:cs="Times New Roman"/>
              <w:b/>
              <w:sz w:val="24"/>
              <w:szCs w:val="24"/>
            </w:rPr>
          </w:rPrChange>
        </w:rPr>
        <w:pPrChange w:id="2904" w:author="Ben Mulingoki" w:date="2015-12-01T12:45:00Z">
          <w:pPr>
            <w:pStyle w:val="ListParagraph"/>
            <w:numPr>
              <w:numId w:val="54"/>
            </w:numPr>
            <w:spacing w:after="0" w:line="360" w:lineRule="auto"/>
            <w:ind w:left="1080" w:hanging="360"/>
            <w:jc w:val="both"/>
          </w:pPr>
        </w:pPrChange>
      </w:pPr>
      <w:ins w:id="2905" w:author="hadonyo" w:date="2015-05-06T13:02:00Z">
        <w:r w:rsidRPr="005469AB">
          <w:rPr>
            <w:rFonts w:ascii="Times New Roman" w:hAnsi="Times New Roman" w:cs="Times New Roman"/>
            <w:sz w:val="24"/>
            <w:szCs w:val="24"/>
            <w:rPrChange w:id="2906" w:author="Ben Mulingoki" w:date="2015-12-01T12:45:00Z">
              <w:rPr>
                <w:rFonts w:ascii="Bookman Old Style" w:hAnsi="Bookman Old Style" w:cs="Times New Roman"/>
                <w:sz w:val="28"/>
                <w:szCs w:val="28"/>
              </w:rPr>
            </w:rPrChange>
          </w:rPr>
          <w:t xml:space="preserve"> </w:t>
        </w:r>
      </w:ins>
      <w:ins w:id="2907" w:author="hadonyo" w:date="2015-04-29T16:45:00Z">
        <w:r w:rsidR="00E367FF" w:rsidRPr="005469AB">
          <w:rPr>
            <w:rFonts w:ascii="Times New Roman" w:hAnsi="Times New Roman" w:cs="Times New Roman"/>
            <w:sz w:val="24"/>
            <w:szCs w:val="24"/>
            <w:rPrChange w:id="2908" w:author="Ben Mulingoki" w:date="2015-12-01T12:45:00Z">
              <w:rPr>
                <w:rFonts w:ascii="Bookman Old Style" w:hAnsi="Bookman Old Style" w:cs="Times New Roman"/>
                <w:b/>
                <w:sz w:val="24"/>
                <w:szCs w:val="24"/>
              </w:rPr>
            </w:rPrChange>
          </w:rPr>
          <w:t>Tororo Cement Co. Ltd v Frokin</w:t>
        </w:r>
        <w:r w:rsidR="00BD4C33" w:rsidRPr="005469AB">
          <w:rPr>
            <w:rFonts w:ascii="Times New Roman" w:hAnsi="Times New Roman" w:cs="Times New Roman"/>
            <w:sz w:val="24"/>
            <w:szCs w:val="24"/>
            <w:rPrChange w:id="2909" w:author="Ben Mulingoki" w:date="2015-12-01T12:45:00Z">
              <w:rPr>
                <w:rFonts w:ascii="Bookman Old Style" w:hAnsi="Bookman Old Style" w:cs="Times New Roman"/>
                <w:sz w:val="28"/>
                <w:szCs w:val="28"/>
              </w:rPr>
            </w:rPrChange>
          </w:rPr>
          <w:t>a International Ltd, SCCA No. 2</w:t>
        </w:r>
      </w:ins>
      <w:ins w:id="2910" w:author="hadonyo" w:date="2015-05-06T12:59:00Z">
        <w:r w:rsidR="00C41087" w:rsidRPr="005469AB">
          <w:rPr>
            <w:rFonts w:ascii="Times New Roman" w:hAnsi="Times New Roman" w:cs="Times New Roman"/>
            <w:sz w:val="24"/>
            <w:szCs w:val="24"/>
            <w:rPrChange w:id="2911" w:author="Ben Mulingoki" w:date="2015-12-01T12:45:00Z">
              <w:rPr>
                <w:rFonts w:ascii="Bookman Old Style" w:hAnsi="Bookman Old Style" w:cs="Times New Roman"/>
                <w:sz w:val="28"/>
                <w:szCs w:val="28"/>
              </w:rPr>
            </w:rPrChange>
          </w:rPr>
          <w:t xml:space="preserve"> of </w:t>
        </w:r>
      </w:ins>
      <w:ins w:id="2912" w:author="hadonyo" w:date="2015-04-29T16:45:00Z">
        <w:r w:rsidR="00E367FF" w:rsidRPr="005469AB">
          <w:rPr>
            <w:rFonts w:ascii="Times New Roman" w:hAnsi="Times New Roman" w:cs="Times New Roman"/>
            <w:sz w:val="24"/>
            <w:szCs w:val="24"/>
            <w:rPrChange w:id="2913" w:author="Ben Mulingoki" w:date="2015-12-01T12:45:00Z">
              <w:rPr>
                <w:rFonts w:ascii="Bookman Old Style" w:hAnsi="Bookman Old Style" w:cs="Times New Roman"/>
                <w:b/>
                <w:sz w:val="24"/>
                <w:szCs w:val="24"/>
              </w:rPr>
            </w:rPrChange>
          </w:rPr>
          <w:t>2001</w:t>
        </w:r>
      </w:ins>
      <w:ins w:id="2914" w:author="hadonyo" w:date="2015-05-06T12:59:00Z">
        <w:r w:rsidR="00C41087" w:rsidRPr="005469AB">
          <w:rPr>
            <w:rFonts w:ascii="Times New Roman" w:hAnsi="Times New Roman" w:cs="Times New Roman"/>
            <w:sz w:val="24"/>
            <w:szCs w:val="24"/>
            <w:rPrChange w:id="2915" w:author="Ben Mulingoki" w:date="2015-12-01T12:45:00Z">
              <w:rPr>
                <w:rFonts w:ascii="Bookman Old Style" w:hAnsi="Bookman Old Style" w:cs="Times New Roman"/>
                <w:sz w:val="28"/>
                <w:szCs w:val="28"/>
              </w:rPr>
            </w:rPrChange>
          </w:rPr>
          <w:t>.</w:t>
        </w:r>
      </w:ins>
    </w:p>
    <w:p w:rsidR="00065CF3" w:rsidRPr="005469AB" w:rsidRDefault="00CF25D4" w:rsidP="005469AB">
      <w:pPr>
        <w:pStyle w:val="ListParagraph"/>
        <w:numPr>
          <w:ilvl w:val="0"/>
          <w:numId w:val="66"/>
        </w:numPr>
        <w:spacing w:after="0" w:line="360" w:lineRule="auto"/>
        <w:jc w:val="both"/>
        <w:rPr>
          <w:ins w:id="2916" w:author="hadonyo" w:date="2015-04-29T16:45:00Z"/>
          <w:rFonts w:ascii="Times New Roman" w:hAnsi="Times New Roman" w:cs="Times New Roman"/>
          <w:sz w:val="24"/>
          <w:szCs w:val="24"/>
          <w:rPrChange w:id="2917" w:author="Ben Mulingoki" w:date="2015-12-01T12:45:00Z">
            <w:rPr>
              <w:ins w:id="2918" w:author="hadonyo" w:date="2015-04-29T16:45:00Z"/>
              <w:rFonts w:ascii="Bookman Old Style" w:hAnsi="Bookman Old Style" w:cs="Times New Roman"/>
              <w:b/>
              <w:sz w:val="24"/>
              <w:szCs w:val="24"/>
            </w:rPr>
          </w:rPrChange>
        </w:rPr>
        <w:pPrChange w:id="2919" w:author="Ben Mulingoki" w:date="2015-12-01T12:45:00Z">
          <w:pPr>
            <w:pStyle w:val="ListParagraph"/>
            <w:numPr>
              <w:numId w:val="54"/>
            </w:numPr>
            <w:spacing w:after="0" w:line="360" w:lineRule="auto"/>
            <w:ind w:left="1080" w:hanging="360"/>
            <w:jc w:val="both"/>
          </w:pPr>
        </w:pPrChange>
      </w:pPr>
      <w:ins w:id="2920" w:author="hadonyo" w:date="2015-05-06T13:04:00Z">
        <w:r w:rsidRPr="005469AB">
          <w:rPr>
            <w:rFonts w:ascii="Times New Roman" w:hAnsi="Times New Roman" w:cs="Times New Roman"/>
            <w:sz w:val="24"/>
            <w:szCs w:val="24"/>
            <w:rPrChange w:id="2921" w:author="Ben Mulingoki" w:date="2015-12-01T12:45:00Z">
              <w:rPr>
                <w:rFonts w:ascii="Bookman Old Style" w:hAnsi="Bookman Old Style" w:cs="Times New Roman"/>
                <w:sz w:val="28"/>
                <w:szCs w:val="28"/>
              </w:rPr>
            </w:rPrChange>
          </w:rPr>
          <w:t xml:space="preserve"> </w:t>
        </w:r>
        <w:r w:rsidRPr="005469AB">
          <w:rPr>
            <w:rFonts w:ascii="Times New Roman" w:hAnsi="Times New Roman" w:cs="Times New Roman"/>
            <w:sz w:val="24"/>
            <w:szCs w:val="24"/>
            <w:rPrChange w:id="2922" w:author="Ben Mulingoki" w:date="2015-12-01T12:45:00Z">
              <w:rPr>
                <w:rFonts w:ascii="Bookman Old Style" w:hAnsi="Bookman Old Style" w:cs="Times New Roman"/>
                <w:sz w:val="28"/>
                <w:szCs w:val="28"/>
              </w:rPr>
            </w:rPrChange>
          </w:rPr>
          <w:tab/>
        </w:r>
      </w:ins>
      <w:ins w:id="2923" w:author="hadonyo" w:date="2015-05-04T13:03:00Z">
        <w:r w:rsidR="00E367FF" w:rsidRPr="005469AB">
          <w:rPr>
            <w:rFonts w:ascii="Times New Roman" w:hAnsi="Times New Roman" w:cs="Times New Roman"/>
            <w:sz w:val="24"/>
            <w:szCs w:val="24"/>
            <w:rPrChange w:id="2924" w:author="Ben Mulingoki" w:date="2015-12-01T12:45:00Z">
              <w:rPr>
                <w:rFonts w:ascii="Bookman Old Style" w:hAnsi="Bookman Old Style" w:cs="Times New Roman"/>
                <w:b/>
                <w:sz w:val="24"/>
                <w:szCs w:val="24"/>
              </w:rPr>
            </w:rPrChange>
          </w:rPr>
          <w:t>Subramanian</w:t>
        </w:r>
      </w:ins>
      <w:ins w:id="2925" w:author="hadonyo" w:date="2015-04-29T16:45:00Z">
        <w:r w:rsidR="00E367FF" w:rsidRPr="005469AB">
          <w:rPr>
            <w:rFonts w:ascii="Times New Roman" w:hAnsi="Times New Roman" w:cs="Times New Roman"/>
            <w:sz w:val="24"/>
            <w:szCs w:val="24"/>
            <w:rPrChange w:id="2926" w:author="Ben Mulingoki" w:date="2015-12-01T12:45:00Z">
              <w:rPr>
                <w:rFonts w:ascii="Bookman Old Style" w:hAnsi="Bookman Old Style" w:cs="Times New Roman"/>
                <w:b/>
                <w:sz w:val="24"/>
                <w:szCs w:val="24"/>
              </w:rPr>
            </w:rPrChange>
          </w:rPr>
          <w:t xml:space="preserve"> v Public Prosecutor </w:t>
        </w:r>
      </w:ins>
      <w:ins w:id="2927" w:author="hadonyo" w:date="2015-05-04T13:03:00Z">
        <w:r w:rsidR="00E367FF" w:rsidRPr="005469AB">
          <w:rPr>
            <w:rFonts w:ascii="Times New Roman" w:hAnsi="Times New Roman" w:cs="Times New Roman"/>
            <w:sz w:val="24"/>
            <w:szCs w:val="24"/>
            <w:rPrChange w:id="2928" w:author="Ben Mulingoki" w:date="2015-12-01T12:45:00Z">
              <w:rPr>
                <w:rFonts w:ascii="Bookman Old Style" w:hAnsi="Bookman Old Style" w:cs="Times New Roman"/>
                <w:b/>
                <w:sz w:val="24"/>
                <w:szCs w:val="24"/>
              </w:rPr>
            </w:rPrChange>
          </w:rPr>
          <w:t>[</w:t>
        </w:r>
      </w:ins>
      <w:ins w:id="2929" w:author="hadonyo" w:date="2015-04-29T16:45:00Z">
        <w:r w:rsidR="00E367FF" w:rsidRPr="005469AB">
          <w:rPr>
            <w:rFonts w:ascii="Times New Roman" w:hAnsi="Times New Roman" w:cs="Times New Roman"/>
            <w:sz w:val="24"/>
            <w:szCs w:val="24"/>
            <w:rPrChange w:id="2930" w:author="Ben Mulingoki" w:date="2015-12-01T12:45:00Z">
              <w:rPr>
                <w:rFonts w:ascii="Bookman Old Style" w:hAnsi="Bookman Old Style" w:cs="Times New Roman"/>
                <w:b/>
                <w:sz w:val="24"/>
                <w:szCs w:val="24"/>
              </w:rPr>
            </w:rPrChange>
          </w:rPr>
          <w:t>1956</w:t>
        </w:r>
      </w:ins>
      <w:ins w:id="2931" w:author="hadonyo" w:date="2015-05-04T13:03:00Z">
        <w:r w:rsidR="00E367FF" w:rsidRPr="005469AB">
          <w:rPr>
            <w:rFonts w:ascii="Times New Roman" w:hAnsi="Times New Roman" w:cs="Times New Roman"/>
            <w:sz w:val="24"/>
            <w:szCs w:val="24"/>
            <w:rPrChange w:id="2932" w:author="Ben Mulingoki" w:date="2015-12-01T12:45:00Z">
              <w:rPr>
                <w:rFonts w:ascii="Bookman Old Style" w:hAnsi="Bookman Old Style" w:cs="Times New Roman"/>
                <w:b/>
                <w:sz w:val="24"/>
                <w:szCs w:val="24"/>
              </w:rPr>
            </w:rPrChange>
          </w:rPr>
          <w:t>]</w:t>
        </w:r>
      </w:ins>
      <w:ins w:id="2933" w:author="hadonyo" w:date="2015-04-29T16:45:00Z">
        <w:r w:rsidR="00E367FF" w:rsidRPr="005469AB">
          <w:rPr>
            <w:rFonts w:ascii="Times New Roman" w:hAnsi="Times New Roman" w:cs="Times New Roman"/>
            <w:sz w:val="24"/>
            <w:szCs w:val="24"/>
            <w:rPrChange w:id="2934" w:author="Ben Mulingoki" w:date="2015-12-01T12:45:00Z">
              <w:rPr>
                <w:rFonts w:ascii="Bookman Old Style" w:hAnsi="Bookman Old Style" w:cs="Times New Roman"/>
                <w:b/>
                <w:sz w:val="24"/>
                <w:szCs w:val="24"/>
              </w:rPr>
            </w:rPrChange>
          </w:rPr>
          <w:t xml:space="preserve"> WLR 965</w:t>
        </w:r>
      </w:ins>
      <w:ins w:id="2935" w:author="hadonyo" w:date="2015-05-04T13:03:00Z">
        <w:r w:rsidR="00E367FF" w:rsidRPr="005469AB">
          <w:rPr>
            <w:rFonts w:ascii="Times New Roman" w:hAnsi="Times New Roman" w:cs="Times New Roman"/>
            <w:sz w:val="24"/>
            <w:szCs w:val="24"/>
            <w:rPrChange w:id="2936"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2937" w:author="hadonyo" w:date="2015-04-29T16:45:00Z"/>
          <w:rFonts w:ascii="Times New Roman" w:hAnsi="Times New Roman" w:cs="Times New Roman"/>
          <w:sz w:val="24"/>
          <w:szCs w:val="24"/>
          <w:rPrChange w:id="2938" w:author="Ben Mulingoki" w:date="2015-12-01T12:45:00Z">
            <w:rPr>
              <w:ins w:id="2939" w:author="hadonyo" w:date="2015-04-29T16:45:00Z"/>
              <w:rFonts w:ascii="Bookman Old Style" w:hAnsi="Bookman Old Style" w:cs="Times New Roman"/>
              <w:b/>
              <w:sz w:val="24"/>
              <w:szCs w:val="24"/>
            </w:rPr>
          </w:rPrChange>
        </w:rPr>
        <w:pPrChange w:id="2940" w:author="Ben Mulingoki" w:date="2015-12-01T12:45:00Z">
          <w:pPr>
            <w:pStyle w:val="ListParagraph"/>
            <w:numPr>
              <w:numId w:val="54"/>
            </w:numPr>
            <w:spacing w:after="0" w:line="360" w:lineRule="auto"/>
            <w:ind w:left="1080" w:hanging="360"/>
            <w:jc w:val="both"/>
          </w:pPr>
        </w:pPrChange>
      </w:pPr>
      <w:ins w:id="2941" w:author="hadonyo" w:date="2015-04-29T16:45:00Z">
        <w:r w:rsidRPr="005469AB">
          <w:rPr>
            <w:rFonts w:ascii="Times New Roman" w:hAnsi="Times New Roman" w:cs="Times New Roman"/>
            <w:sz w:val="24"/>
            <w:szCs w:val="24"/>
            <w:rPrChange w:id="2942" w:author="Ben Mulingoki" w:date="2015-12-01T12:45:00Z">
              <w:rPr>
                <w:rFonts w:ascii="Bookman Old Style" w:hAnsi="Bookman Old Style" w:cs="Times New Roman"/>
                <w:b/>
                <w:sz w:val="24"/>
                <w:szCs w:val="24"/>
              </w:rPr>
            </w:rPrChange>
          </w:rPr>
          <w:t xml:space="preserve">Myers v DPP </w:t>
        </w:r>
      </w:ins>
      <w:ins w:id="2943" w:author="hadonyo" w:date="2015-05-04T13:03:00Z">
        <w:r w:rsidRPr="005469AB">
          <w:rPr>
            <w:rFonts w:ascii="Times New Roman" w:hAnsi="Times New Roman" w:cs="Times New Roman"/>
            <w:sz w:val="24"/>
            <w:szCs w:val="24"/>
            <w:rPrChange w:id="2944" w:author="Ben Mulingoki" w:date="2015-12-01T12:45:00Z">
              <w:rPr>
                <w:rFonts w:ascii="Bookman Old Style" w:hAnsi="Bookman Old Style" w:cs="Times New Roman"/>
                <w:b/>
                <w:sz w:val="24"/>
                <w:szCs w:val="24"/>
              </w:rPr>
            </w:rPrChange>
          </w:rPr>
          <w:t>[</w:t>
        </w:r>
      </w:ins>
      <w:ins w:id="2945" w:author="hadonyo" w:date="2015-04-29T16:45:00Z">
        <w:r w:rsidRPr="005469AB">
          <w:rPr>
            <w:rFonts w:ascii="Times New Roman" w:hAnsi="Times New Roman" w:cs="Times New Roman"/>
            <w:sz w:val="24"/>
            <w:szCs w:val="24"/>
            <w:rPrChange w:id="2946" w:author="Ben Mulingoki" w:date="2015-12-01T12:45:00Z">
              <w:rPr>
                <w:rFonts w:ascii="Bookman Old Style" w:hAnsi="Bookman Old Style" w:cs="Times New Roman"/>
                <w:b/>
                <w:sz w:val="24"/>
                <w:szCs w:val="24"/>
              </w:rPr>
            </w:rPrChange>
          </w:rPr>
          <w:t>1964</w:t>
        </w:r>
      </w:ins>
      <w:ins w:id="2947" w:author="hadonyo" w:date="2015-05-04T13:03:00Z">
        <w:r w:rsidRPr="005469AB">
          <w:rPr>
            <w:rFonts w:ascii="Times New Roman" w:hAnsi="Times New Roman" w:cs="Times New Roman"/>
            <w:sz w:val="24"/>
            <w:szCs w:val="24"/>
            <w:rPrChange w:id="2948" w:author="Ben Mulingoki" w:date="2015-12-01T12:45:00Z">
              <w:rPr>
                <w:rFonts w:ascii="Bookman Old Style" w:hAnsi="Bookman Old Style" w:cs="Times New Roman"/>
                <w:b/>
                <w:sz w:val="24"/>
                <w:szCs w:val="24"/>
              </w:rPr>
            </w:rPrChange>
          </w:rPr>
          <w:t>]</w:t>
        </w:r>
      </w:ins>
      <w:ins w:id="2949" w:author="hadonyo" w:date="2015-04-29T16:45:00Z">
        <w:r w:rsidRPr="005469AB">
          <w:rPr>
            <w:rFonts w:ascii="Times New Roman" w:hAnsi="Times New Roman" w:cs="Times New Roman"/>
            <w:sz w:val="24"/>
            <w:szCs w:val="24"/>
            <w:rPrChange w:id="2950" w:author="Ben Mulingoki" w:date="2015-12-01T12:45:00Z">
              <w:rPr>
                <w:rFonts w:ascii="Bookman Old Style" w:hAnsi="Bookman Old Style" w:cs="Times New Roman"/>
                <w:b/>
                <w:sz w:val="24"/>
                <w:szCs w:val="24"/>
              </w:rPr>
            </w:rPrChange>
          </w:rPr>
          <w:t xml:space="preserve"> 2 All E.R 881</w:t>
        </w:r>
      </w:ins>
      <w:ins w:id="2951" w:author="hadonyo" w:date="2015-05-04T13:03:00Z">
        <w:r w:rsidRPr="005469AB">
          <w:rPr>
            <w:rFonts w:ascii="Times New Roman" w:hAnsi="Times New Roman" w:cs="Times New Roman"/>
            <w:sz w:val="24"/>
            <w:szCs w:val="24"/>
            <w:rPrChange w:id="2952"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953" w:author="hadonyo" w:date="2015-04-29T16:45:00Z"/>
          <w:rFonts w:ascii="Times New Roman" w:hAnsi="Times New Roman" w:cs="Times New Roman"/>
          <w:sz w:val="24"/>
          <w:szCs w:val="24"/>
          <w:rPrChange w:id="2954" w:author="Ben Mulingoki" w:date="2015-12-01T12:45:00Z">
            <w:rPr>
              <w:ins w:id="2955" w:author="hadonyo" w:date="2015-04-29T16:45:00Z"/>
              <w:rFonts w:ascii="Bookman Old Style" w:hAnsi="Bookman Old Style" w:cs="Times New Roman"/>
              <w:b/>
              <w:sz w:val="24"/>
              <w:szCs w:val="24"/>
            </w:rPr>
          </w:rPrChange>
        </w:rPr>
        <w:pPrChange w:id="2956" w:author="Ben Mulingoki" w:date="2015-12-01T12:45:00Z">
          <w:pPr>
            <w:pStyle w:val="ListParagraph"/>
            <w:numPr>
              <w:numId w:val="54"/>
            </w:numPr>
            <w:spacing w:after="0" w:line="360" w:lineRule="auto"/>
            <w:ind w:left="1080" w:hanging="360"/>
            <w:jc w:val="both"/>
          </w:pPr>
        </w:pPrChange>
      </w:pPr>
      <w:ins w:id="2957" w:author="hadonyo" w:date="2015-05-06T13:02:00Z">
        <w:r w:rsidRPr="005469AB">
          <w:rPr>
            <w:rFonts w:ascii="Times New Roman" w:hAnsi="Times New Roman" w:cs="Times New Roman"/>
            <w:sz w:val="24"/>
            <w:szCs w:val="24"/>
            <w:rPrChange w:id="2958" w:author="Ben Mulingoki" w:date="2015-12-01T12:45:00Z">
              <w:rPr>
                <w:rFonts w:ascii="Bookman Old Style" w:hAnsi="Bookman Old Style" w:cs="Times New Roman"/>
                <w:sz w:val="28"/>
                <w:szCs w:val="28"/>
              </w:rPr>
            </w:rPrChange>
          </w:rPr>
          <w:t xml:space="preserve"> </w:t>
        </w:r>
      </w:ins>
      <w:ins w:id="2959" w:author="hadonyo" w:date="2015-04-29T16:45:00Z">
        <w:r w:rsidR="00E367FF" w:rsidRPr="005469AB">
          <w:rPr>
            <w:rFonts w:ascii="Times New Roman" w:hAnsi="Times New Roman" w:cs="Times New Roman"/>
            <w:sz w:val="24"/>
            <w:szCs w:val="24"/>
            <w:rPrChange w:id="2960" w:author="Ben Mulingoki" w:date="2015-12-01T12:45:00Z">
              <w:rPr>
                <w:rFonts w:ascii="Bookman Old Style" w:hAnsi="Bookman Old Style" w:cs="Times New Roman"/>
                <w:b/>
                <w:sz w:val="24"/>
                <w:szCs w:val="24"/>
              </w:rPr>
            </w:rPrChange>
          </w:rPr>
          <w:t xml:space="preserve">Patel v Comptroller of Customs </w:t>
        </w:r>
      </w:ins>
      <w:ins w:id="2961" w:author="hadonyo" w:date="2015-05-04T13:03:00Z">
        <w:r w:rsidR="00E367FF" w:rsidRPr="005469AB">
          <w:rPr>
            <w:rFonts w:ascii="Times New Roman" w:hAnsi="Times New Roman" w:cs="Times New Roman"/>
            <w:sz w:val="24"/>
            <w:szCs w:val="24"/>
            <w:rPrChange w:id="2962" w:author="Ben Mulingoki" w:date="2015-12-01T12:45:00Z">
              <w:rPr>
                <w:rFonts w:ascii="Bookman Old Style" w:hAnsi="Bookman Old Style" w:cs="Times New Roman"/>
                <w:b/>
                <w:sz w:val="24"/>
                <w:szCs w:val="24"/>
              </w:rPr>
            </w:rPrChange>
          </w:rPr>
          <w:t>[</w:t>
        </w:r>
      </w:ins>
      <w:ins w:id="2963" w:author="hadonyo" w:date="2015-04-29T16:45:00Z">
        <w:r w:rsidR="00E367FF" w:rsidRPr="005469AB">
          <w:rPr>
            <w:rFonts w:ascii="Times New Roman" w:hAnsi="Times New Roman" w:cs="Times New Roman"/>
            <w:sz w:val="24"/>
            <w:szCs w:val="24"/>
            <w:rPrChange w:id="2964" w:author="Ben Mulingoki" w:date="2015-12-01T12:45:00Z">
              <w:rPr>
                <w:rFonts w:ascii="Bookman Old Style" w:hAnsi="Bookman Old Style" w:cs="Times New Roman"/>
                <w:b/>
                <w:sz w:val="24"/>
                <w:szCs w:val="24"/>
              </w:rPr>
            </w:rPrChange>
          </w:rPr>
          <w:t>1965</w:t>
        </w:r>
      </w:ins>
      <w:ins w:id="2965" w:author="hadonyo" w:date="2015-05-04T13:03:00Z">
        <w:r w:rsidR="00E367FF" w:rsidRPr="005469AB">
          <w:rPr>
            <w:rFonts w:ascii="Times New Roman" w:hAnsi="Times New Roman" w:cs="Times New Roman"/>
            <w:sz w:val="24"/>
            <w:szCs w:val="24"/>
            <w:rPrChange w:id="2966" w:author="Ben Mulingoki" w:date="2015-12-01T12:45:00Z">
              <w:rPr>
                <w:rFonts w:ascii="Bookman Old Style" w:hAnsi="Bookman Old Style" w:cs="Times New Roman"/>
                <w:b/>
                <w:sz w:val="24"/>
                <w:szCs w:val="24"/>
              </w:rPr>
            </w:rPrChange>
          </w:rPr>
          <w:t>]</w:t>
        </w:r>
      </w:ins>
      <w:ins w:id="2967" w:author="hadonyo" w:date="2015-04-29T16:45:00Z">
        <w:r w:rsidR="00E367FF" w:rsidRPr="005469AB">
          <w:rPr>
            <w:rFonts w:ascii="Times New Roman" w:hAnsi="Times New Roman" w:cs="Times New Roman"/>
            <w:sz w:val="24"/>
            <w:szCs w:val="24"/>
            <w:rPrChange w:id="2968" w:author="Ben Mulingoki" w:date="2015-12-01T12:45:00Z">
              <w:rPr>
                <w:rFonts w:ascii="Bookman Old Style" w:hAnsi="Bookman Old Style" w:cs="Times New Roman"/>
                <w:b/>
                <w:sz w:val="24"/>
                <w:szCs w:val="24"/>
              </w:rPr>
            </w:rPrChange>
          </w:rPr>
          <w:t xml:space="preserve"> 3 All ER 593</w:t>
        </w:r>
      </w:ins>
      <w:ins w:id="2969" w:author="hadonyo" w:date="2015-05-04T13:03:00Z">
        <w:r w:rsidR="00E367FF" w:rsidRPr="005469AB">
          <w:rPr>
            <w:rFonts w:ascii="Times New Roman" w:hAnsi="Times New Roman" w:cs="Times New Roman"/>
            <w:sz w:val="24"/>
            <w:szCs w:val="24"/>
            <w:rPrChange w:id="2970"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2971" w:author="hadonyo" w:date="2015-04-29T16:45:00Z"/>
          <w:rFonts w:ascii="Times New Roman" w:hAnsi="Times New Roman" w:cs="Times New Roman"/>
          <w:sz w:val="24"/>
          <w:szCs w:val="24"/>
          <w:rPrChange w:id="2972" w:author="Ben Mulingoki" w:date="2015-12-01T12:45:00Z">
            <w:rPr>
              <w:ins w:id="2973" w:author="hadonyo" w:date="2015-04-29T16:45:00Z"/>
              <w:rFonts w:ascii="Bookman Old Style" w:hAnsi="Bookman Old Style" w:cs="Times New Roman"/>
              <w:b/>
              <w:sz w:val="24"/>
              <w:szCs w:val="24"/>
            </w:rPr>
          </w:rPrChange>
        </w:rPr>
        <w:pPrChange w:id="2974" w:author="Ben Mulingoki" w:date="2015-12-01T12:45:00Z">
          <w:pPr>
            <w:pStyle w:val="ListParagraph"/>
            <w:numPr>
              <w:numId w:val="54"/>
            </w:numPr>
            <w:spacing w:after="0" w:line="360" w:lineRule="auto"/>
            <w:ind w:left="1080" w:hanging="360"/>
            <w:jc w:val="both"/>
          </w:pPr>
        </w:pPrChange>
      </w:pPr>
      <w:ins w:id="2975" w:author="hadonyo" w:date="2015-05-06T13:02:00Z">
        <w:r w:rsidRPr="005469AB">
          <w:rPr>
            <w:rFonts w:ascii="Times New Roman" w:hAnsi="Times New Roman" w:cs="Times New Roman"/>
            <w:sz w:val="24"/>
            <w:szCs w:val="24"/>
            <w:rPrChange w:id="2976" w:author="Ben Mulingoki" w:date="2015-12-01T12:45:00Z">
              <w:rPr>
                <w:rFonts w:ascii="Bookman Old Style" w:hAnsi="Bookman Old Style" w:cs="Times New Roman"/>
                <w:sz w:val="28"/>
                <w:szCs w:val="28"/>
              </w:rPr>
            </w:rPrChange>
          </w:rPr>
          <w:t xml:space="preserve"> </w:t>
        </w:r>
        <w:r w:rsidRPr="005469AB">
          <w:rPr>
            <w:rFonts w:ascii="Times New Roman" w:hAnsi="Times New Roman" w:cs="Times New Roman"/>
            <w:sz w:val="24"/>
            <w:szCs w:val="24"/>
            <w:rPrChange w:id="2977" w:author="Ben Mulingoki" w:date="2015-12-01T12:45:00Z">
              <w:rPr>
                <w:rFonts w:ascii="Bookman Old Style" w:hAnsi="Bookman Old Style" w:cs="Times New Roman"/>
                <w:sz w:val="28"/>
                <w:szCs w:val="28"/>
              </w:rPr>
            </w:rPrChange>
          </w:rPr>
          <w:tab/>
        </w:r>
      </w:ins>
      <w:ins w:id="2978" w:author="hadonyo" w:date="2015-04-29T16:45:00Z">
        <w:r w:rsidR="00E367FF" w:rsidRPr="005469AB">
          <w:rPr>
            <w:rFonts w:ascii="Times New Roman" w:hAnsi="Times New Roman" w:cs="Times New Roman"/>
            <w:sz w:val="24"/>
            <w:szCs w:val="24"/>
            <w:rPrChange w:id="2979" w:author="Ben Mulingoki" w:date="2015-12-01T12:45:00Z">
              <w:rPr>
                <w:rFonts w:ascii="Bookman Old Style" w:hAnsi="Bookman Old Style" w:cs="Times New Roman"/>
                <w:b/>
                <w:sz w:val="24"/>
                <w:szCs w:val="24"/>
              </w:rPr>
            </w:rPrChange>
          </w:rPr>
          <w:t xml:space="preserve">Jungs v R </w:t>
        </w:r>
      </w:ins>
      <w:ins w:id="2980" w:author="hadonyo" w:date="2015-05-04T13:04:00Z">
        <w:r w:rsidR="00E367FF" w:rsidRPr="005469AB">
          <w:rPr>
            <w:rFonts w:ascii="Times New Roman" w:hAnsi="Times New Roman" w:cs="Times New Roman"/>
            <w:sz w:val="24"/>
            <w:szCs w:val="24"/>
            <w:rPrChange w:id="2981" w:author="Ben Mulingoki" w:date="2015-12-01T12:45:00Z">
              <w:rPr>
                <w:rFonts w:ascii="Bookman Old Style" w:hAnsi="Bookman Old Style" w:cs="Times New Roman"/>
                <w:b/>
                <w:sz w:val="24"/>
                <w:szCs w:val="24"/>
              </w:rPr>
            </w:rPrChange>
          </w:rPr>
          <w:t>[</w:t>
        </w:r>
      </w:ins>
      <w:ins w:id="2982" w:author="hadonyo" w:date="2015-04-29T16:45:00Z">
        <w:r w:rsidR="00E367FF" w:rsidRPr="005469AB">
          <w:rPr>
            <w:rFonts w:ascii="Times New Roman" w:hAnsi="Times New Roman" w:cs="Times New Roman"/>
            <w:sz w:val="24"/>
            <w:szCs w:val="24"/>
            <w:rPrChange w:id="2983" w:author="Ben Mulingoki" w:date="2015-12-01T12:45:00Z">
              <w:rPr>
                <w:rFonts w:ascii="Bookman Old Style" w:hAnsi="Bookman Old Style" w:cs="Times New Roman"/>
                <w:b/>
                <w:sz w:val="24"/>
                <w:szCs w:val="24"/>
              </w:rPr>
            </w:rPrChange>
          </w:rPr>
          <w:t>1952</w:t>
        </w:r>
      </w:ins>
      <w:ins w:id="2984" w:author="hadonyo" w:date="2015-05-04T13:04:00Z">
        <w:r w:rsidR="00E367FF" w:rsidRPr="005469AB">
          <w:rPr>
            <w:rFonts w:ascii="Times New Roman" w:hAnsi="Times New Roman" w:cs="Times New Roman"/>
            <w:sz w:val="24"/>
            <w:szCs w:val="24"/>
            <w:rPrChange w:id="2985" w:author="Ben Mulingoki" w:date="2015-12-01T12:45:00Z">
              <w:rPr>
                <w:rFonts w:ascii="Bookman Old Style" w:hAnsi="Bookman Old Style" w:cs="Times New Roman"/>
                <w:b/>
                <w:sz w:val="24"/>
                <w:szCs w:val="24"/>
              </w:rPr>
            </w:rPrChange>
          </w:rPr>
          <w:t>]</w:t>
        </w:r>
      </w:ins>
      <w:ins w:id="2986" w:author="hadonyo" w:date="2015-04-29T16:45:00Z">
        <w:r w:rsidR="00E367FF" w:rsidRPr="005469AB">
          <w:rPr>
            <w:rFonts w:ascii="Times New Roman" w:hAnsi="Times New Roman" w:cs="Times New Roman"/>
            <w:sz w:val="24"/>
            <w:szCs w:val="24"/>
            <w:rPrChange w:id="2987" w:author="Ben Mulingoki" w:date="2015-12-01T12:45:00Z">
              <w:rPr>
                <w:rFonts w:ascii="Bookman Old Style" w:hAnsi="Bookman Old Style" w:cs="Times New Roman"/>
                <w:b/>
                <w:sz w:val="24"/>
                <w:szCs w:val="24"/>
              </w:rPr>
            </w:rPrChange>
          </w:rPr>
          <w:t xml:space="preserve"> AC 480</w:t>
        </w:r>
      </w:ins>
      <w:ins w:id="2988" w:author="hadonyo" w:date="2015-05-04T13:04:00Z">
        <w:r w:rsidR="00E367FF" w:rsidRPr="005469AB">
          <w:rPr>
            <w:rFonts w:ascii="Times New Roman" w:hAnsi="Times New Roman" w:cs="Times New Roman"/>
            <w:sz w:val="24"/>
            <w:szCs w:val="24"/>
            <w:rPrChange w:id="2989" w:author="Ben Mulingoki" w:date="2015-12-01T12:45:00Z">
              <w:rPr>
                <w:rFonts w:ascii="Bookman Old Style" w:hAnsi="Bookman Old Style" w:cs="Times New Roman"/>
                <w:b/>
                <w:sz w:val="24"/>
                <w:szCs w:val="24"/>
              </w:rPr>
            </w:rPrChange>
          </w:rPr>
          <w:t>.</w:t>
        </w:r>
      </w:ins>
    </w:p>
    <w:p w:rsidR="00065CF3" w:rsidRPr="005469AB" w:rsidRDefault="00CF25D4" w:rsidP="005469AB">
      <w:pPr>
        <w:pStyle w:val="ListParagraph"/>
        <w:numPr>
          <w:ilvl w:val="0"/>
          <w:numId w:val="66"/>
        </w:numPr>
        <w:spacing w:after="0" w:line="360" w:lineRule="auto"/>
        <w:jc w:val="both"/>
        <w:rPr>
          <w:ins w:id="2990" w:author="hadonyo" w:date="2015-04-29T16:45:00Z"/>
          <w:rFonts w:ascii="Times New Roman" w:hAnsi="Times New Roman" w:cs="Times New Roman"/>
          <w:sz w:val="24"/>
          <w:szCs w:val="24"/>
          <w:rPrChange w:id="2991" w:author="Ben Mulingoki" w:date="2015-12-01T12:45:00Z">
            <w:rPr>
              <w:ins w:id="2992" w:author="hadonyo" w:date="2015-04-29T16:45:00Z"/>
              <w:rFonts w:ascii="Bookman Old Style" w:hAnsi="Bookman Old Style" w:cs="Times New Roman"/>
              <w:b/>
              <w:sz w:val="24"/>
              <w:szCs w:val="24"/>
            </w:rPr>
          </w:rPrChange>
        </w:rPr>
        <w:pPrChange w:id="2993" w:author="Ben Mulingoki" w:date="2015-12-01T12:45:00Z">
          <w:pPr>
            <w:pStyle w:val="ListParagraph"/>
            <w:numPr>
              <w:numId w:val="54"/>
            </w:numPr>
            <w:spacing w:after="0" w:line="360" w:lineRule="auto"/>
            <w:ind w:left="1080" w:hanging="360"/>
            <w:jc w:val="both"/>
          </w:pPr>
        </w:pPrChange>
      </w:pPr>
      <w:ins w:id="2994" w:author="hadonyo" w:date="2015-05-06T13:04:00Z">
        <w:r w:rsidRPr="005469AB">
          <w:rPr>
            <w:rFonts w:ascii="Times New Roman" w:hAnsi="Times New Roman" w:cs="Times New Roman"/>
            <w:sz w:val="24"/>
            <w:szCs w:val="24"/>
            <w:rPrChange w:id="2995" w:author="Ben Mulingoki" w:date="2015-12-01T12:45:00Z">
              <w:rPr>
                <w:rFonts w:ascii="Bookman Old Style" w:hAnsi="Bookman Old Style" w:cs="Times New Roman"/>
                <w:sz w:val="28"/>
                <w:szCs w:val="28"/>
              </w:rPr>
            </w:rPrChange>
          </w:rPr>
          <w:lastRenderedPageBreak/>
          <w:t xml:space="preserve"> </w:t>
        </w:r>
        <w:r w:rsidRPr="005469AB">
          <w:rPr>
            <w:rFonts w:ascii="Times New Roman" w:hAnsi="Times New Roman" w:cs="Times New Roman"/>
            <w:sz w:val="24"/>
            <w:szCs w:val="24"/>
            <w:rPrChange w:id="2996" w:author="Ben Mulingoki" w:date="2015-12-01T12:45:00Z">
              <w:rPr>
                <w:rFonts w:ascii="Bookman Old Style" w:hAnsi="Bookman Old Style" w:cs="Times New Roman"/>
                <w:sz w:val="28"/>
                <w:szCs w:val="28"/>
              </w:rPr>
            </w:rPrChange>
          </w:rPr>
          <w:tab/>
        </w:r>
      </w:ins>
      <w:ins w:id="2997" w:author="hadonyo" w:date="2015-04-29T16:45:00Z">
        <w:r w:rsidR="00E367FF" w:rsidRPr="005469AB">
          <w:rPr>
            <w:rFonts w:ascii="Times New Roman" w:hAnsi="Times New Roman" w:cs="Times New Roman"/>
            <w:sz w:val="24"/>
            <w:szCs w:val="24"/>
            <w:rPrChange w:id="2998" w:author="Ben Mulingoki" w:date="2015-12-01T12:45:00Z">
              <w:rPr>
                <w:rFonts w:ascii="Bookman Old Style" w:hAnsi="Bookman Old Style" w:cs="Times New Roman"/>
                <w:b/>
                <w:sz w:val="24"/>
                <w:szCs w:val="24"/>
              </w:rPr>
            </w:rPrChange>
          </w:rPr>
          <w:t xml:space="preserve">Tenywa v Uganda </w:t>
        </w:r>
      </w:ins>
      <w:ins w:id="2999" w:author="hadonyo" w:date="2015-05-04T13:04:00Z">
        <w:r w:rsidR="00E367FF" w:rsidRPr="005469AB">
          <w:rPr>
            <w:rFonts w:ascii="Times New Roman" w:hAnsi="Times New Roman" w:cs="Times New Roman"/>
            <w:sz w:val="24"/>
            <w:szCs w:val="24"/>
            <w:rPrChange w:id="3000" w:author="Ben Mulingoki" w:date="2015-12-01T12:45:00Z">
              <w:rPr>
                <w:rFonts w:ascii="Bookman Old Style" w:hAnsi="Bookman Old Style" w:cs="Times New Roman"/>
                <w:b/>
                <w:sz w:val="24"/>
                <w:szCs w:val="24"/>
              </w:rPr>
            </w:rPrChange>
          </w:rPr>
          <w:t>[</w:t>
        </w:r>
      </w:ins>
      <w:ins w:id="3001" w:author="hadonyo" w:date="2015-04-29T16:45:00Z">
        <w:r w:rsidR="00E367FF" w:rsidRPr="005469AB">
          <w:rPr>
            <w:rFonts w:ascii="Times New Roman" w:hAnsi="Times New Roman" w:cs="Times New Roman"/>
            <w:sz w:val="24"/>
            <w:szCs w:val="24"/>
            <w:rPrChange w:id="3002" w:author="Ben Mulingoki" w:date="2015-12-01T12:45:00Z">
              <w:rPr>
                <w:rFonts w:ascii="Bookman Old Style" w:hAnsi="Bookman Old Style" w:cs="Times New Roman"/>
                <w:b/>
                <w:sz w:val="24"/>
                <w:szCs w:val="24"/>
              </w:rPr>
            </w:rPrChange>
          </w:rPr>
          <w:t>1967</w:t>
        </w:r>
      </w:ins>
      <w:ins w:id="3003" w:author="hadonyo" w:date="2015-05-04T13:04:00Z">
        <w:r w:rsidR="00E367FF" w:rsidRPr="005469AB">
          <w:rPr>
            <w:rFonts w:ascii="Times New Roman" w:hAnsi="Times New Roman" w:cs="Times New Roman"/>
            <w:sz w:val="24"/>
            <w:szCs w:val="24"/>
            <w:rPrChange w:id="3004" w:author="Ben Mulingoki" w:date="2015-12-01T12:45:00Z">
              <w:rPr>
                <w:rFonts w:ascii="Bookman Old Style" w:hAnsi="Bookman Old Style" w:cs="Times New Roman"/>
                <w:b/>
                <w:sz w:val="24"/>
                <w:szCs w:val="24"/>
              </w:rPr>
            </w:rPrChange>
          </w:rPr>
          <w:t>]</w:t>
        </w:r>
      </w:ins>
      <w:ins w:id="3005" w:author="hadonyo" w:date="2015-04-29T16:45:00Z">
        <w:r w:rsidR="00E367FF" w:rsidRPr="005469AB">
          <w:rPr>
            <w:rFonts w:ascii="Times New Roman" w:hAnsi="Times New Roman" w:cs="Times New Roman"/>
            <w:sz w:val="24"/>
            <w:szCs w:val="24"/>
            <w:rPrChange w:id="3006" w:author="Ben Mulingoki" w:date="2015-12-01T12:45:00Z">
              <w:rPr>
                <w:rFonts w:ascii="Bookman Old Style" w:hAnsi="Bookman Old Style" w:cs="Times New Roman"/>
                <w:b/>
                <w:sz w:val="24"/>
                <w:szCs w:val="24"/>
              </w:rPr>
            </w:rPrChange>
          </w:rPr>
          <w:t xml:space="preserve"> EA 102</w:t>
        </w:r>
      </w:ins>
      <w:ins w:id="3007" w:author="hadonyo" w:date="2015-05-04T13:04:00Z">
        <w:r w:rsidR="00E367FF" w:rsidRPr="005469AB">
          <w:rPr>
            <w:rFonts w:ascii="Times New Roman" w:hAnsi="Times New Roman" w:cs="Times New Roman"/>
            <w:sz w:val="24"/>
            <w:szCs w:val="24"/>
            <w:rPrChange w:id="3008"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3009" w:author="hadonyo" w:date="2015-04-29T16:45:00Z"/>
          <w:rFonts w:ascii="Times New Roman" w:hAnsi="Times New Roman" w:cs="Times New Roman"/>
          <w:sz w:val="24"/>
          <w:szCs w:val="24"/>
          <w:rPrChange w:id="3010" w:author="Ben Mulingoki" w:date="2015-12-01T12:45:00Z">
            <w:rPr>
              <w:ins w:id="3011" w:author="hadonyo" w:date="2015-04-29T16:45:00Z"/>
              <w:rFonts w:ascii="Bookman Old Style" w:hAnsi="Bookman Old Style" w:cs="Times New Roman"/>
              <w:b/>
              <w:sz w:val="24"/>
              <w:szCs w:val="24"/>
            </w:rPr>
          </w:rPrChange>
        </w:rPr>
        <w:pPrChange w:id="3012" w:author="Ben Mulingoki" w:date="2015-12-01T12:45:00Z">
          <w:pPr>
            <w:pStyle w:val="ListParagraph"/>
            <w:numPr>
              <w:numId w:val="54"/>
            </w:numPr>
            <w:spacing w:after="0" w:line="360" w:lineRule="auto"/>
            <w:ind w:left="1080" w:hanging="360"/>
            <w:jc w:val="both"/>
          </w:pPr>
        </w:pPrChange>
      </w:pPr>
      <w:ins w:id="3013" w:author="hadonyo" w:date="2015-05-06T13:02:00Z">
        <w:r w:rsidRPr="005469AB">
          <w:rPr>
            <w:rFonts w:ascii="Times New Roman" w:hAnsi="Times New Roman" w:cs="Times New Roman"/>
            <w:sz w:val="24"/>
            <w:szCs w:val="24"/>
            <w:rPrChange w:id="3014" w:author="Ben Mulingoki" w:date="2015-12-01T12:45:00Z">
              <w:rPr>
                <w:rFonts w:ascii="Bookman Old Style" w:hAnsi="Bookman Old Style" w:cs="Times New Roman"/>
                <w:sz w:val="28"/>
                <w:szCs w:val="28"/>
              </w:rPr>
            </w:rPrChange>
          </w:rPr>
          <w:t xml:space="preserve"> </w:t>
        </w:r>
      </w:ins>
      <w:ins w:id="3015" w:author="hadonyo" w:date="2015-04-29T16:45:00Z">
        <w:r w:rsidR="00E367FF" w:rsidRPr="005469AB">
          <w:rPr>
            <w:rFonts w:ascii="Times New Roman" w:hAnsi="Times New Roman" w:cs="Times New Roman"/>
            <w:sz w:val="24"/>
            <w:szCs w:val="24"/>
            <w:rPrChange w:id="3016" w:author="Ben Mulingoki" w:date="2015-12-01T12:45:00Z">
              <w:rPr>
                <w:rFonts w:ascii="Bookman Old Style" w:hAnsi="Bookman Old Style" w:cs="Times New Roman"/>
                <w:b/>
                <w:sz w:val="24"/>
                <w:szCs w:val="24"/>
              </w:rPr>
            </w:rPrChange>
          </w:rPr>
          <w:t xml:space="preserve">Magoti s/o Matofali v R </w:t>
        </w:r>
      </w:ins>
      <w:ins w:id="3017" w:author="hadonyo" w:date="2015-05-06T12:59:00Z">
        <w:r w:rsidR="00C41087" w:rsidRPr="005469AB">
          <w:rPr>
            <w:rFonts w:ascii="Times New Roman" w:hAnsi="Times New Roman" w:cs="Times New Roman"/>
            <w:sz w:val="24"/>
            <w:szCs w:val="24"/>
            <w:rPrChange w:id="3018" w:author="Ben Mulingoki" w:date="2015-12-01T12:45:00Z">
              <w:rPr>
                <w:rFonts w:ascii="Bookman Old Style" w:hAnsi="Bookman Old Style" w:cs="Times New Roman"/>
                <w:sz w:val="28"/>
                <w:szCs w:val="28"/>
              </w:rPr>
            </w:rPrChange>
          </w:rPr>
          <w:t>(</w:t>
        </w:r>
      </w:ins>
      <w:ins w:id="3019" w:author="hadonyo" w:date="2015-04-29T16:45:00Z">
        <w:r w:rsidR="00E367FF" w:rsidRPr="005469AB">
          <w:rPr>
            <w:rFonts w:ascii="Times New Roman" w:hAnsi="Times New Roman" w:cs="Times New Roman"/>
            <w:sz w:val="24"/>
            <w:szCs w:val="24"/>
            <w:rPrChange w:id="3020" w:author="Ben Mulingoki" w:date="2015-12-01T12:45:00Z">
              <w:rPr>
                <w:rFonts w:ascii="Bookman Old Style" w:hAnsi="Bookman Old Style" w:cs="Times New Roman"/>
                <w:b/>
                <w:sz w:val="24"/>
                <w:szCs w:val="24"/>
              </w:rPr>
            </w:rPrChange>
          </w:rPr>
          <w:t>1953</w:t>
        </w:r>
      </w:ins>
      <w:ins w:id="3021" w:author="hadonyo" w:date="2015-05-06T12:59:00Z">
        <w:r w:rsidR="00C41087" w:rsidRPr="005469AB">
          <w:rPr>
            <w:rFonts w:ascii="Times New Roman" w:hAnsi="Times New Roman" w:cs="Times New Roman"/>
            <w:sz w:val="24"/>
            <w:szCs w:val="24"/>
            <w:rPrChange w:id="3022" w:author="Ben Mulingoki" w:date="2015-12-01T12:45:00Z">
              <w:rPr>
                <w:rFonts w:ascii="Bookman Old Style" w:hAnsi="Bookman Old Style" w:cs="Times New Roman"/>
                <w:sz w:val="28"/>
                <w:szCs w:val="28"/>
              </w:rPr>
            </w:rPrChange>
          </w:rPr>
          <w:t>)</w:t>
        </w:r>
      </w:ins>
      <w:ins w:id="3023" w:author="hadonyo" w:date="2015-04-29T16:45:00Z">
        <w:r w:rsidR="00E367FF" w:rsidRPr="005469AB">
          <w:rPr>
            <w:rFonts w:ascii="Times New Roman" w:hAnsi="Times New Roman" w:cs="Times New Roman"/>
            <w:sz w:val="24"/>
            <w:szCs w:val="24"/>
            <w:rPrChange w:id="3024" w:author="Ben Mulingoki" w:date="2015-12-01T12:45:00Z">
              <w:rPr>
                <w:rFonts w:ascii="Bookman Old Style" w:hAnsi="Bookman Old Style" w:cs="Times New Roman"/>
                <w:b/>
                <w:sz w:val="24"/>
                <w:szCs w:val="24"/>
              </w:rPr>
            </w:rPrChange>
          </w:rPr>
          <w:t xml:space="preserve"> EACA 232</w:t>
        </w:r>
      </w:ins>
      <w:ins w:id="3025" w:author="hadonyo" w:date="2015-05-04T13:05:00Z">
        <w:r w:rsidR="00E367FF" w:rsidRPr="005469AB">
          <w:rPr>
            <w:rFonts w:ascii="Times New Roman" w:hAnsi="Times New Roman" w:cs="Times New Roman"/>
            <w:sz w:val="24"/>
            <w:szCs w:val="24"/>
            <w:rPrChange w:id="3026" w:author="Ben Mulingoki" w:date="2015-12-01T12:45:00Z">
              <w:rPr>
                <w:rFonts w:ascii="Bookman Old Style" w:hAnsi="Bookman Old Style" w:cs="Times New Roman"/>
                <w:b/>
                <w:sz w:val="24"/>
                <w:szCs w:val="24"/>
              </w:rPr>
            </w:rPrChange>
          </w:rPr>
          <w:t>.</w:t>
        </w:r>
      </w:ins>
    </w:p>
    <w:p w:rsidR="00065CF3" w:rsidRPr="005469AB" w:rsidRDefault="00CF25D4" w:rsidP="005469AB">
      <w:pPr>
        <w:pStyle w:val="ListParagraph"/>
        <w:numPr>
          <w:ilvl w:val="0"/>
          <w:numId w:val="66"/>
        </w:numPr>
        <w:spacing w:after="0" w:line="360" w:lineRule="auto"/>
        <w:jc w:val="both"/>
        <w:rPr>
          <w:ins w:id="3027" w:author="hadonyo" w:date="2015-04-29T16:45:00Z"/>
          <w:rFonts w:ascii="Times New Roman" w:hAnsi="Times New Roman" w:cs="Times New Roman"/>
          <w:sz w:val="24"/>
          <w:szCs w:val="24"/>
          <w:rPrChange w:id="3028" w:author="Ben Mulingoki" w:date="2015-12-01T12:45:00Z">
            <w:rPr>
              <w:ins w:id="3029" w:author="hadonyo" w:date="2015-04-29T16:45:00Z"/>
              <w:rFonts w:ascii="Bookman Old Style" w:hAnsi="Bookman Old Style" w:cs="Times New Roman"/>
              <w:b/>
              <w:sz w:val="24"/>
              <w:szCs w:val="24"/>
            </w:rPr>
          </w:rPrChange>
        </w:rPr>
        <w:pPrChange w:id="3030" w:author="Ben Mulingoki" w:date="2015-12-01T12:45:00Z">
          <w:pPr>
            <w:pStyle w:val="ListParagraph"/>
            <w:numPr>
              <w:numId w:val="54"/>
            </w:numPr>
            <w:spacing w:after="0" w:line="360" w:lineRule="auto"/>
            <w:ind w:left="1080" w:hanging="360"/>
            <w:jc w:val="both"/>
          </w:pPr>
        </w:pPrChange>
      </w:pPr>
      <w:ins w:id="3031" w:author="hadonyo" w:date="2015-05-06T13:05:00Z">
        <w:r w:rsidRPr="005469AB">
          <w:rPr>
            <w:rFonts w:ascii="Times New Roman" w:hAnsi="Times New Roman" w:cs="Times New Roman"/>
            <w:sz w:val="24"/>
            <w:szCs w:val="24"/>
            <w:rPrChange w:id="3032" w:author="Ben Mulingoki" w:date="2015-12-01T12:45:00Z">
              <w:rPr>
                <w:rFonts w:ascii="Bookman Old Style" w:hAnsi="Bookman Old Style" w:cs="Times New Roman"/>
                <w:sz w:val="28"/>
                <w:szCs w:val="28"/>
              </w:rPr>
            </w:rPrChange>
          </w:rPr>
          <w:t xml:space="preserve"> </w:t>
        </w:r>
        <w:r w:rsidRPr="005469AB">
          <w:rPr>
            <w:rFonts w:ascii="Times New Roman" w:hAnsi="Times New Roman" w:cs="Times New Roman"/>
            <w:sz w:val="24"/>
            <w:szCs w:val="24"/>
            <w:rPrChange w:id="3033" w:author="Ben Mulingoki" w:date="2015-12-01T12:45:00Z">
              <w:rPr>
                <w:rFonts w:ascii="Bookman Old Style" w:hAnsi="Bookman Old Style" w:cs="Times New Roman"/>
                <w:sz w:val="28"/>
                <w:szCs w:val="28"/>
              </w:rPr>
            </w:rPrChange>
          </w:rPr>
          <w:tab/>
        </w:r>
      </w:ins>
      <w:ins w:id="3034" w:author="hadonyo" w:date="2015-05-06T13:06:00Z">
        <w:r w:rsidR="00550C58" w:rsidRPr="005469AB">
          <w:rPr>
            <w:rFonts w:ascii="Times New Roman" w:hAnsi="Times New Roman" w:cs="Times New Roman"/>
            <w:sz w:val="24"/>
            <w:szCs w:val="24"/>
            <w:rPrChange w:id="3035" w:author="Ben Mulingoki" w:date="2015-12-01T12:45:00Z">
              <w:rPr>
                <w:rFonts w:ascii="Bookman Old Style" w:hAnsi="Bookman Old Style" w:cs="Times New Roman"/>
                <w:sz w:val="28"/>
                <w:szCs w:val="28"/>
              </w:rPr>
            </w:rPrChange>
          </w:rPr>
          <w:t xml:space="preserve"> </w:t>
        </w:r>
      </w:ins>
      <w:ins w:id="3036" w:author="hadonyo" w:date="2015-04-29T16:45:00Z">
        <w:r w:rsidR="00E367FF" w:rsidRPr="005469AB">
          <w:rPr>
            <w:rFonts w:ascii="Times New Roman" w:hAnsi="Times New Roman" w:cs="Times New Roman"/>
            <w:sz w:val="24"/>
            <w:szCs w:val="24"/>
            <w:rPrChange w:id="3037" w:author="Ben Mulingoki" w:date="2015-12-01T12:45:00Z">
              <w:rPr>
                <w:rFonts w:ascii="Bookman Old Style" w:hAnsi="Bookman Old Style" w:cs="Times New Roman"/>
                <w:b/>
                <w:sz w:val="24"/>
                <w:szCs w:val="24"/>
              </w:rPr>
            </w:rPrChange>
          </w:rPr>
          <w:t>In R v Gutasi s/</w:t>
        </w:r>
      </w:ins>
      <w:ins w:id="3038" w:author="hadonyo" w:date="2015-05-04T13:09:00Z">
        <w:r w:rsidR="00E367FF" w:rsidRPr="005469AB">
          <w:rPr>
            <w:rFonts w:ascii="Times New Roman" w:hAnsi="Times New Roman" w:cs="Times New Roman"/>
            <w:sz w:val="24"/>
            <w:szCs w:val="24"/>
            <w:rPrChange w:id="3039" w:author="Ben Mulingoki" w:date="2015-12-01T12:45:00Z">
              <w:rPr>
                <w:rFonts w:ascii="Bookman Old Style" w:hAnsi="Bookman Old Style" w:cs="Times New Roman"/>
                <w:sz w:val="24"/>
                <w:szCs w:val="24"/>
              </w:rPr>
            </w:rPrChange>
          </w:rPr>
          <w:t>o Wamagale</w:t>
        </w:r>
      </w:ins>
      <w:ins w:id="3040" w:author="hadonyo" w:date="2015-04-29T16:45:00Z">
        <w:r w:rsidR="00E367FF" w:rsidRPr="005469AB">
          <w:rPr>
            <w:rFonts w:ascii="Times New Roman" w:hAnsi="Times New Roman" w:cs="Times New Roman"/>
            <w:sz w:val="24"/>
            <w:szCs w:val="24"/>
            <w:rPrChange w:id="3041" w:author="Ben Mulingoki" w:date="2015-12-01T12:45:00Z">
              <w:rPr>
                <w:rFonts w:ascii="Bookman Old Style" w:hAnsi="Bookman Old Style" w:cs="Times New Roman"/>
                <w:b/>
                <w:sz w:val="24"/>
                <w:szCs w:val="24"/>
              </w:rPr>
            </w:rPrChange>
          </w:rPr>
          <w:t xml:space="preserve"> </w:t>
        </w:r>
      </w:ins>
      <w:ins w:id="3042" w:author="hadonyo" w:date="2015-05-06T13:00:00Z">
        <w:r w:rsidR="00C41087" w:rsidRPr="005469AB">
          <w:rPr>
            <w:rFonts w:ascii="Times New Roman" w:hAnsi="Times New Roman" w:cs="Times New Roman"/>
            <w:sz w:val="24"/>
            <w:szCs w:val="24"/>
            <w:rPrChange w:id="3043" w:author="Ben Mulingoki" w:date="2015-12-01T12:45:00Z">
              <w:rPr>
                <w:rFonts w:ascii="Bookman Old Style" w:hAnsi="Bookman Old Style" w:cs="Times New Roman"/>
                <w:sz w:val="28"/>
                <w:szCs w:val="28"/>
              </w:rPr>
            </w:rPrChange>
          </w:rPr>
          <w:t>(</w:t>
        </w:r>
      </w:ins>
      <w:ins w:id="3044" w:author="hadonyo" w:date="2015-04-29T16:45:00Z">
        <w:r w:rsidR="00E367FF" w:rsidRPr="005469AB">
          <w:rPr>
            <w:rFonts w:ascii="Times New Roman" w:hAnsi="Times New Roman" w:cs="Times New Roman"/>
            <w:sz w:val="24"/>
            <w:szCs w:val="24"/>
            <w:rPrChange w:id="3045" w:author="Ben Mulingoki" w:date="2015-12-01T12:45:00Z">
              <w:rPr>
                <w:rFonts w:ascii="Bookman Old Style" w:hAnsi="Bookman Old Style" w:cs="Times New Roman"/>
                <w:b/>
                <w:sz w:val="24"/>
                <w:szCs w:val="24"/>
              </w:rPr>
            </w:rPrChange>
          </w:rPr>
          <w:t>1936</w:t>
        </w:r>
      </w:ins>
      <w:ins w:id="3046" w:author="hadonyo" w:date="2015-05-06T13:00:00Z">
        <w:r w:rsidR="00C41087" w:rsidRPr="005469AB">
          <w:rPr>
            <w:rFonts w:ascii="Times New Roman" w:hAnsi="Times New Roman" w:cs="Times New Roman"/>
            <w:sz w:val="24"/>
            <w:szCs w:val="24"/>
            <w:rPrChange w:id="3047" w:author="Ben Mulingoki" w:date="2015-12-01T12:45:00Z">
              <w:rPr>
                <w:rFonts w:ascii="Bookman Old Style" w:hAnsi="Bookman Old Style" w:cs="Times New Roman"/>
                <w:sz w:val="28"/>
                <w:szCs w:val="28"/>
              </w:rPr>
            </w:rPrChange>
          </w:rPr>
          <w:t>)</w:t>
        </w:r>
      </w:ins>
      <w:ins w:id="3048" w:author="hadonyo" w:date="2015-04-29T16:45:00Z">
        <w:r w:rsidR="00E367FF" w:rsidRPr="005469AB">
          <w:rPr>
            <w:rFonts w:ascii="Times New Roman" w:hAnsi="Times New Roman" w:cs="Times New Roman"/>
            <w:sz w:val="24"/>
            <w:szCs w:val="24"/>
            <w:rPrChange w:id="3049" w:author="Ben Mulingoki" w:date="2015-12-01T12:45:00Z">
              <w:rPr>
                <w:rFonts w:ascii="Bookman Old Style" w:hAnsi="Bookman Old Style" w:cs="Times New Roman"/>
                <w:b/>
                <w:sz w:val="24"/>
                <w:szCs w:val="24"/>
              </w:rPr>
            </w:rPrChange>
          </w:rPr>
          <w:t xml:space="preserve"> 14 EACA 232</w:t>
        </w:r>
      </w:ins>
      <w:ins w:id="3050" w:author="hadonyo" w:date="2015-05-04T13:05:00Z">
        <w:r w:rsidR="00E367FF" w:rsidRPr="005469AB">
          <w:rPr>
            <w:rFonts w:ascii="Times New Roman" w:hAnsi="Times New Roman" w:cs="Times New Roman"/>
            <w:sz w:val="24"/>
            <w:szCs w:val="24"/>
            <w:rPrChange w:id="3051" w:author="Ben Mulingoki" w:date="2015-12-01T12:45:00Z">
              <w:rPr>
                <w:rFonts w:ascii="Bookman Old Style" w:hAnsi="Bookman Old Style" w:cs="Times New Roman"/>
                <w:b/>
                <w:sz w:val="24"/>
                <w:szCs w:val="24"/>
              </w:rPr>
            </w:rPrChange>
          </w:rPr>
          <w:t>.</w:t>
        </w:r>
      </w:ins>
    </w:p>
    <w:p w:rsidR="00065CF3" w:rsidRPr="005469AB" w:rsidRDefault="00CF25D4" w:rsidP="005469AB">
      <w:pPr>
        <w:pStyle w:val="ListParagraph"/>
        <w:numPr>
          <w:ilvl w:val="0"/>
          <w:numId w:val="66"/>
        </w:numPr>
        <w:spacing w:after="0" w:line="360" w:lineRule="auto"/>
        <w:jc w:val="both"/>
        <w:rPr>
          <w:ins w:id="3052" w:author="hadonyo" w:date="2015-04-29T16:45:00Z"/>
          <w:rFonts w:ascii="Times New Roman" w:hAnsi="Times New Roman" w:cs="Times New Roman"/>
          <w:sz w:val="24"/>
          <w:szCs w:val="24"/>
          <w:rPrChange w:id="3053" w:author="Ben Mulingoki" w:date="2015-12-01T12:45:00Z">
            <w:rPr>
              <w:ins w:id="3054" w:author="hadonyo" w:date="2015-04-29T16:45:00Z"/>
              <w:rFonts w:ascii="Bookman Old Style" w:hAnsi="Bookman Old Style" w:cs="Times New Roman"/>
              <w:b/>
              <w:sz w:val="24"/>
              <w:szCs w:val="24"/>
            </w:rPr>
          </w:rPrChange>
        </w:rPr>
        <w:pPrChange w:id="3055" w:author="Ben Mulingoki" w:date="2015-12-01T12:45:00Z">
          <w:pPr>
            <w:pStyle w:val="ListParagraph"/>
            <w:numPr>
              <w:numId w:val="54"/>
            </w:numPr>
            <w:spacing w:after="0" w:line="360" w:lineRule="auto"/>
            <w:ind w:left="1080" w:hanging="360"/>
            <w:jc w:val="both"/>
          </w:pPr>
        </w:pPrChange>
      </w:pPr>
      <w:ins w:id="3056" w:author="hadonyo" w:date="2015-05-06T13:05:00Z">
        <w:r w:rsidRPr="005469AB">
          <w:rPr>
            <w:rFonts w:ascii="Times New Roman" w:hAnsi="Times New Roman" w:cs="Times New Roman"/>
            <w:sz w:val="24"/>
            <w:szCs w:val="24"/>
            <w:rPrChange w:id="3057" w:author="Ben Mulingoki" w:date="2015-12-01T12:45:00Z">
              <w:rPr>
                <w:rFonts w:ascii="Bookman Old Style" w:hAnsi="Bookman Old Style" w:cs="Times New Roman"/>
                <w:sz w:val="28"/>
                <w:szCs w:val="28"/>
              </w:rPr>
            </w:rPrChange>
          </w:rPr>
          <w:t xml:space="preserve"> </w:t>
        </w:r>
      </w:ins>
      <w:ins w:id="3058" w:author="hadonyo" w:date="2015-04-29T16:45:00Z">
        <w:r w:rsidR="00E367FF" w:rsidRPr="005469AB">
          <w:rPr>
            <w:rFonts w:ascii="Times New Roman" w:hAnsi="Times New Roman" w:cs="Times New Roman"/>
            <w:sz w:val="24"/>
            <w:szCs w:val="24"/>
            <w:rPrChange w:id="3059" w:author="Ben Mulingoki" w:date="2015-12-01T12:45:00Z">
              <w:rPr>
                <w:rFonts w:ascii="Bookman Old Style" w:hAnsi="Bookman Old Style" w:cs="Times New Roman"/>
                <w:b/>
                <w:sz w:val="24"/>
                <w:szCs w:val="24"/>
              </w:rPr>
            </w:rPrChange>
          </w:rPr>
          <w:t xml:space="preserve">The Local Governments (Public Procurement and Disposal of Public Assets) </w:t>
        </w:r>
      </w:ins>
      <w:ins w:id="3060" w:author="hadonyo" w:date="2015-05-04T13:05:00Z">
        <w:r w:rsidR="00E367FF" w:rsidRPr="005469AB">
          <w:rPr>
            <w:rFonts w:ascii="Times New Roman" w:hAnsi="Times New Roman" w:cs="Times New Roman"/>
            <w:sz w:val="24"/>
            <w:szCs w:val="24"/>
            <w:rPrChange w:id="3061" w:author="Ben Mulingoki" w:date="2015-12-01T12:45:00Z">
              <w:rPr>
                <w:rFonts w:ascii="Bookman Old Style" w:hAnsi="Bookman Old Style" w:cs="Times New Roman"/>
                <w:b/>
                <w:sz w:val="24"/>
                <w:szCs w:val="24"/>
              </w:rPr>
            </w:rPrChange>
          </w:rPr>
          <w:t>R</w:t>
        </w:r>
      </w:ins>
      <w:ins w:id="3062" w:author="hadonyo" w:date="2015-04-29T16:45:00Z">
        <w:r w:rsidR="00E367FF" w:rsidRPr="005469AB">
          <w:rPr>
            <w:rFonts w:ascii="Times New Roman" w:hAnsi="Times New Roman" w:cs="Times New Roman"/>
            <w:sz w:val="24"/>
            <w:szCs w:val="24"/>
            <w:rPrChange w:id="3063" w:author="Ben Mulingoki" w:date="2015-12-01T12:45:00Z">
              <w:rPr>
                <w:rFonts w:ascii="Bookman Old Style" w:hAnsi="Bookman Old Style" w:cs="Times New Roman"/>
                <w:b/>
                <w:sz w:val="24"/>
                <w:szCs w:val="24"/>
              </w:rPr>
            </w:rPrChange>
          </w:rPr>
          <w:t>egulations 2006</w:t>
        </w:r>
      </w:ins>
      <w:ins w:id="3064" w:author="hadonyo" w:date="2015-05-04T13:05:00Z">
        <w:r w:rsidR="00E367FF" w:rsidRPr="005469AB">
          <w:rPr>
            <w:rFonts w:ascii="Times New Roman" w:hAnsi="Times New Roman" w:cs="Times New Roman"/>
            <w:sz w:val="24"/>
            <w:szCs w:val="24"/>
            <w:rPrChange w:id="3065" w:author="Ben Mulingoki" w:date="2015-12-01T12:45:00Z">
              <w:rPr>
                <w:rFonts w:ascii="Bookman Old Style" w:hAnsi="Bookman Old Style" w:cs="Times New Roman"/>
                <w:b/>
                <w:sz w:val="24"/>
                <w:szCs w:val="24"/>
              </w:rPr>
            </w:rPrChange>
          </w:rPr>
          <w:t>.</w:t>
        </w:r>
      </w:ins>
    </w:p>
    <w:p w:rsidR="00065CF3" w:rsidRPr="005469AB" w:rsidRDefault="00CF25D4" w:rsidP="005469AB">
      <w:pPr>
        <w:pStyle w:val="ListParagraph"/>
        <w:numPr>
          <w:ilvl w:val="0"/>
          <w:numId w:val="66"/>
        </w:numPr>
        <w:spacing w:after="0" w:line="360" w:lineRule="auto"/>
        <w:jc w:val="both"/>
        <w:rPr>
          <w:ins w:id="3066" w:author="hadonyo" w:date="2015-04-29T16:45:00Z"/>
          <w:rFonts w:ascii="Times New Roman" w:hAnsi="Times New Roman" w:cs="Times New Roman"/>
          <w:sz w:val="24"/>
          <w:szCs w:val="24"/>
          <w:rPrChange w:id="3067" w:author="Ben Mulingoki" w:date="2015-12-01T12:45:00Z">
            <w:rPr>
              <w:ins w:id="3068" w:author="hadonyo" w:date="2015-04-29T16:45:00Z"/>
              <w:rFonts w:ascii="Bookman Old Style" w:hAnsi="Bookman Old Style" w:cs="Times New Roman"/>
              <w:b/>
              <w:sz w:val="24"/>
              <w:szCs w:val="24"/>
            </w:rPr>
          </w:rPrChange>
        </w:rPr>
        <w:pPrChange w:id="3069" w:author="Ben Mulingoki" w:date="2015-12-01T12:45:00Z">
          <w:pPr>
            <w:pStyle w:val="ListParagraph"/>
            <w:numPr>
              <w:numId w:val="54"/>
            </w:numPr>
            <w:spacing w:after="0" w:line="360" w:lineRule="auto"/>
            <w:ind w:left="1080" w:hanging="360"/>
            <w:jc w:val="both"/>
          </w:pPr>
        </w:pPrChange>
      </w:pPr>
      <w:ins w:id="3070" w:author="hadonyo" w:date="2015-05-06T13:05:00Z">
        <w:r w:rsidRPr="005469AB">
          <w:rPr>
            <w:rFonts w:ascii="Times New Roman" w:hAnsi="Times New Roman" w:cs="Times New Roman"/>
            <w:sz w:val="24"/>
            <w:szCs w:val="24"/>
            <w:rPrChange w:id="3071" w:author="Ben Mulingoki" w:date="2015-12-01T12:45:00Z">
              <w:rPr>
                <w:rFonts w:ascii="Bookman Old Style" w:hAnsi="Bookman Old Style" w:cs="Times New Roman"/>
                <w:sz w:val="28"/>
                <w:szCs w:val="28"/>
              </w:rPr>
            </w:rPrChange>
          </w:rPr>
          <w:t xml:space="preserve"> </w:t>
        </w:r>
      </w:ins>
      <w:ins w:id="3072" w:author="hadonyo" w:date="2015-04-29T16:45:00Z">
        <w:r w:rsidR="00E367FF" w:rsidRPr="005469AB">
          <w:rPr>
            <w:rFonts w:ascii="Times New Roman" w:hAnsi="Times New Roman" w:cs="Times New Roman"/>
            <w:sz w:val="24"/>
            <w:szCs w:val="24"/>
            <w:rPrChange w:id="3073" w:author="Ben Mulingoki" w:date="2015-12-01T12:45:00Z">
              <w:rPr>
                <w:rFonts w:ascii="Bookman Old Style" w:hAnsi="Bookman Old Style" w:cs="Times New Roman"/>
                <w:b/>
                <w:sz w:val="24"/>
                <w:szCs w:val="24"/>
              </w:rPr>
            </w:rPrChange>
          </w:rPr>
          <w:t xml:space="preserve">The Markets </w:t>
        </w:r>
      </w:ins>
      <w:ins w:id="3074" w:author="hadonyo" w:date="2015-05-04T13:05:00Z">
        <w:r w:rsidR="00E367FF" w:rsidRPr="005469AB">
          <w:rPr>
            <w:rFonts w:ascii="Times New Roman" w:hAnsi="Times New Roman" w:cs="Times New Roman"/>
            <w:sz w:val="24"/>
            <w:szCs w:val="24"/>
            <w:rPrChange w:id="3075" w:author="Ben Mulingoki" w:date="2015-12-01T12:45:00Z">
              <w:rPr>
                <w:rFonts w:ascii="Bookman Old Style" w:hAnsi="Bookman Old Style" w:cs="Times New Roman"/>
                <w:b/>
                <w:sz w:val="24"/>
                <w:szCs w:val="24"/>
              </w:rPr>
            </w:rPrChange>
          </w:rPr>
          <w:t>A</w:t>
        </w:r>
      </w:ins>
      <w:ins w:id="3076" w:author="hadonyo" w:date="2015-04-29T16:45:00Z">
        <w:r w:rsidR="00E367FF" w:rsidRPr="005469AB">
          <w:rPr>
            <w:rFonts w:ascii="Times New Roman" w:hAnsi="Times New Roman" w:cs="Times New Roman"/>
            <w:sz w:val="24"/>
            <w:szCs w:val="24"/>
            <w:rPrChange w:id="3077" w:author="Ben Mulingoki" w:date="2015-12-01T12:45:00Z">
              <w:rPr>
                <w:rFonts w:ascii="Bookman Old Style" w:hAnsi="Bookman Old Style" w:cs="Times New Roman"/>
                <w:b/>
                <w:sz w:val="24"/>
                <w:szCs w:val="24"/>
              </w:rPr>
            </w:rPrChange>
          </w:rPr>
          <w:t>ct Cap 94</w:t>
        </w:r>
      </w:ins>
      <w:ins w:id="3078" w:author="hadonyo" w:date="2015-05-04T13:05:00Z">
        <w:r w:rsidR="00E367FF" w:rsidRPr="005469AB">
          <w:rPr>
            <w:rFonts w:ascii="Times New Roman" w:hAnsi="Times New Roman" w:cs="Times New Roman"/>
            <w:sz w:val="24"/>
            <w:szCs w:val="24"/>
            <w:rPrChange w:id="3079"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3080" w:author="hadonyo" w:date="2015-04-29T16:45:00Z"/>
          <w:rFonts w:ascii="Times New Roman" w:hAnsi="Times New Roman" w:cs="Times New Roman"/>
          <w:sz w:val="24"/>
          <w:szCs w:val="24"/>
          <w:rPrChange w:id="3081" w:author="Ben Mulingoki" w:date="2015-12-01T12:45:00Z">
            <w:rPr>
              <w:ins w:id="3082" w:author="hadonyo" w:date="2015-04-29T16:45:00Z"/>
              <w:rFonts w:ascii="Bookman Old Style" w:hAnsi="Bookman Old Style" w:cs="Times New Roman"/>
              <w:b/>
              <w:sz w:val="24"/>
              <w:szCs w:val="24"/>
            </w:rPr>
          </w:rPrChange>
        </w:rPr>
        <w:pPrChange w:id="3083" w:author="Ben Mulingoki" w:date="2015-12-01T12:45:00Z">
          <w:pPr>
            <w:pStyle w:val="ListParagraph"/>
            <w:numPr>
              <w:numId w:val="54"/>
            </w:numPr>
            <w:spacing w:after="0" w:line="360" w:lineRule="auto"/>
            <w:ind w:left="1080" w:hanging="360"/>
            <w:jc w:val="both"/>
          </w:pPr>
        </w:pPrChange>
      </w:pPr>
      <w:ins w:id="3084" w:author="hadonyo" w:date="2015-04-29T16:45:00Z">
        <w:r w:rsidRPr="005469AB">
          <w:rPr>
            <w:rFonts w:ascii="Times New Roman" w:hAnsi="Times New Roman" w:cs="Times New Roman"/>
            <w:sz w:val="24"/>
            <w:szCs w:val="24"/>
            <w:rPrChange w:id="3085" w:author="Ben Mulingoki" w:date="2015-12-01T12:45:00Z">
              <w:rPr>
                <w:rFonts w:ascii="Bookman Old Style" w:hAnsi="Bookman Old Style" w:cs="Times New Roman"/>
                <w:b/>
                <w:sz w:val="24"/>
                <w:szCs w:val="24"/>
              </w:rPr>
            </w:rPrChange>
          </w:rPr>
          <w:t xml:space="preserve">CHOGM Tour Agents 2007 Ltd v Masaka Municipal </w:t>
        </w:r>
      </w:ins>
      <w:ins w:id="3086" w:author="hadonyo" w:date="2015-05-06T13:01:00Z">
        <w:r w:rsidR="00D02592" w:rsidRPr="005469AB">
          <w:rPr>
            <w:rFonts w:ascii="Times New Roman" w:hAnsi="Times New Roman" w:cs="Times New Roman"/>
            <w:sz w:val="24"/>
            <w:szCs w:val="24"/>
            <w:rPrChange w:id="3087" w:author="Ben Mulingoki" w:date="2015-12-01T12:45:00Z">
              <w:rPr>
                <w:rFonts w:ascii="Bookman Old Style" w:hAnsi="Bookman Old Style" w:cs="Times New Roman"/>
                <w:sz w:val="28"/>
                <w:szCs w:val="28"/>
              </w:rPr>
            </w:rPrChange>
          </w:rPr>
          <w:t xml:space="preserve">  </w:t>
        </w:r>
      </w:ins>
      <w:ins w:id="3088" w:author="hadonyo" w:date="2015-05-06T13:02:00Z">
        <w:r w:rsidR="00D02592" w:rsidRPr="005469AB">
          <w:rPr>
            <w:rFonts w:ascii="Times New Roman" w:hAnsi="Times New Roman" w:cs="Times New Roman"/>
            <w:sz w:val="24"/>
            <w:szCs w:val="24"/>
            <w:rPrChange w:id="3089" w:author="Ben Mulingoki" w:date="2015-12-01T12:45:00Z">
              <w:rPr>
                <w:rFonts w:ascii="Bookman Old Style" w:hAnsi="Bookman Old Style" w:cs="Times New Roman"/>
                <w:sz w:val="28"/>
                <w:szCs w:val="28"/>
              </w:rPr>
            </w:rPrChange>
          </w:rPr>
          <w:t xml:space="preserve">     </w:t>
        </w:r>
      </w:ins>
      <w:ins w:id="3090" w:author="hadonyo" w:date="2015-04-29T16:45:00Z">
        <w:r w:rsidR="00BD4C33" w:rsidRPr="005469AB">
          <w:rPr>
            <w:rFonts w:ascii="Times New Roman" w:hAnsi="Times New Roman" w:cs="Times New Roman"/>
            <w:sz w:val="24"/>
            <w:szCs w:val="24"/>
            <w:rPrChange w:id="3091" w:author="Ben Mulingoki" w:date="2015-12-01T12:45:00Z">
              <w:rPr>
                <w:rFonts w:ascii="Bookman Old Style" w:hAnsi="Bookman Old Style" w:cs="Times New Roman"/>
                <w:sz w:val="28"/>
                <w:szCs w:val="28"/>
              </w:rPr>
            </w:rPrChange>
          </w:rPr>
          <w:t xml:space="preserve">Council </w:t>
        </w:r>
        <w:r w:rsidRPr="005469AB">
          <w:rPr>
            <w:rFonts w:ascii="Times New Roman" w:hAnsi="Times New Roman" w:cs="Times New Roman"/>
            <w:sz w:val="24"/>
            <w:szCs w:val="24"/>
            <w:rPrChange w:id="3092" w:author="Ben Mulingoki" w:date="2015-12-01T12:45:00Z">
              <w:rPr>
                <w:rFonts w:ascii="Bookman Old Style" w:hAnsi="Bookman Old Style" w:cs="Times New Roman"/>
                <w:b/>
                <w:sz w:val="24"/>
                <w:szCs w:val="24"/>
              </w:rPr>
            </w:rPrChange>
          </w:rPr>
          <w:t>Local Government</w:t>
        </w:r>
      </w:ins>
      <w:ins w:id="3093" w:author="hadonyo" w:date="2015-05-04T13:05:00Z">
        <w:r w:rsidRPr="005469AB">
          <w:rPr>
            <w:rFonts w:ascii="Times New Roman" w:hAnsi="Times New Roman" w:cs="Times New Roman"/>
            <w:sz w:val="24"/>
            <w:szCs w:val="24"/>
            <w:rPrChange w:id="3094" w:author="Ben Mulingoki" w:date="2015-12-01T12:45:00Z">
              <w:rPr>
                <w:rFonts w:ascii="Bookman Old Style" w:hAnsi="Bookman Old Style" w:cs="Times New Roman"/>
                <w:b/>
                <w:sz w:val="24"/>
                <w:szCs w:val="24"/>
              </w:rPr>
            </w:rPrChange>
          </w:rPr>
          <w:t xml:space="preserve"> Civil Appeal No. 7 of 2010.</w:t>
        </w:r>
      </w:ins>
    </w:p>
    <w:p w:rsidR="00065CF3" w:rsidRPr="005469AB" w:rsidRDefault="00E367FF" w:rsidP="005469AB">
      <w:pPr>
        <w:pStyle w:val="ListParagraph"/>
        <w:numPr>
          <w:ilvl w:val="0"/>
          <w:numId w:val="66"/>
        </w:numPr>
        <w:spacing w:after="0" w:line="360" w:lineRule="auto"/>
        <w:jc w:val="both"/>
        <w:rPr>
          <w:ins w:id="3095" w:author="hadonyo" w:date="2015-04-29T16:45:00Z"/>
          <w:rFonts w:ascii="Times New Roman" w:hAnsi="Times New Roman" w:cs="Times New Roman"/>
          <w:sz w:val="24"/>
          <w:szCs w:val="24"/>
          <w:rPrChange w:id="3096" w:author="Ben Mulingoki" w:date="2015-12-01T12:45:00Z">
            <w:rPr>
              <w:ins w:id="3097" w:author="hadonyo" w:date="2015-04-29T16:45:00Z"/>
              <w:rFonts w:ascii="Bookman Old Style" w:hAnsi="Bookman Old Style" w:cs="Times New Roman"/>
              <w:b/>
              <w:sz w:val="24"/>
              <w:szCs w:val="24"/>
            </w:rPr>
          </w:rPrChange>
        </w:rPr>
        <w:pPrChange w:id="3098" w:author="Ben Mulingoki" w:date="2015-12-01T12:45:00Z">
          <w:pPr>
            <w:pStyle w:val="ListParagraph"/>
            <w:numPr>
              <w:numId w:val="54"/>
            </w:numPr>
            <w:spacing w:after="0" w:line="360" w:lineRule="auto"/>
            <w:ind w:left="1080" w:hanging="360"/>
            <w:jc w:val="both"/>
          </w:pPr>
        </w:pPrChange>
      </w:pPr>
      <w:ins w:id="3099" w:author="hadonyo" w:date="2015-04-29T16:45:00Z">
        <w:r w:rsidRPr="005469AB">
          <w:rPr>
            <w:rFonts w:ascii="Times New Roman" w:hAnsi="Times New Roman" w:cs="Times New Roman"/>
            <w:sz w:val="24"/>
            <w:szCs w:val="24"/>
            <w:rPrChange w:id="3100" w:author="Ben Mulingoki" w:date="2015-12-01T12:45:00Z">
              <w:rPr>
                <w:rFonts w:ascii="Bookman Old Style" w:hAnsi="Bookman Old Style" w:cs="Times New Roman"/>
                <w:b/>
                <w:sz w:val="24"/>
                <w:szCs w:val="24"/>
              </w:rPr>
            </w:rPrChange>
          </w:rPr>
          <w:t>The Markets (Kampala Markets) Byelaws</w:t>
        </w:r>
      </w:ins>
      <w:ins w:id="3101" w:author="hadonyo" w:date="2015-05-04T13:05:00Z">
        <w:r w:rsidRPr="005469AB">
          <w:rPr>
            <w:rFonts w:ascii="Times New Roman" w:hAnsi="Times New Roman" w:cs="Times New Roman"/>
            <w:sz w:val="24"/>
            <w:szCs w:val="24"/>
            <w:rPrChange w:id="3102"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3103" w:author="hadonyo" w:date="2015-04-29T16:45:00Z"/>
          <w:rFonts w:ascii="Times New Roman" w:hAnsi="Times New Roman" w:cs="Times New Roman"/>
          <w:sz w:val="24"/>
          <w:szCs w:val="24"/>
          <w:rPrChange w:id="3104" w:author="Ben Mulingoki" w:date="2015-12-01T12:45:00Z">
            <w:rPr>
              <w:ins w:id="3105" w:author="hadonyo" w:date="2015-04-29T16:45:00Z"/>
              <w:rFonts w:ascii="Bookman Old Style" w:hAnsi="Bookman Old Style" w:cs="Times New Roman"/>
              <w:b/>
              <w:sz w:val="24"/>
              <w:szCs w:val="24"/>
            </w:rPr>
          </w:rPrChange>
        </w:rPr>
        <w:pPrChange w:id="3106" w:author="Ben Mulingoki" w:date="2015-12-01T12:45:00Z">
          <w:pPr>
            <w:pStyle w:val="ListParagraph"/>
            <w:numPr>
              <w:numId w:val="54"/>
            </w:numPr>
            <w:spacing w:after="0" w:line="360" w:lineRule="auto"/>
            <w:ind w:left="1080" w:hanging="360"/>
            <w:jc w:val="both"/>
          </w:pPr>
        </w:pPrChange>
      </w:pPr>
      <w:ins w:id="3107" w:author="hadonyo" w:date="2015-05-06T13:01:00Z">
        <w:r w:rsidRPr="005469AB">
          <w:rPr>
            <w:rFonts w:ascii="Times New Roman" w:hAnsi="Times New Roman" w:cs="Times New Roman"/>
            <w:sz w:val="24"/>
            <w:szCs w:val="24"/>
            <w:rPrChange w:id="3108" w:author="Ben Mulingoki" w:date="2015-12-01T12:45:00Z">
              <w:rPr>
                <w:rFonts w:ascii="Bookman Old Style" w:hAnsi="Bookman Old Style" w:cs="Times New Roman"/>
                <w:sz w:val="28"/>
                <w:szCs w:val="28"/>
              </w:rPr>
            </w:rPrChange>
          </w:rPr>
          <w:t xml:space="preserve"> </w:t>
        </w:r>
      </w:ins>
      <w:ins w:id="3109" w:author="hadonyo" w:date="2015-04-29T16:45:00Z">
        <w:r w:rsidR="00E367FF" w:rsidRPr="005469AB">
          <w:rPr>
            <w:rFonts w:ascii="Times New Roman" w:hAnsi="Times New Roman" w:cs="Times New Roman"/>
            <w:sz w:val="24"/>
            <w:szCs w:val="24"/>
            <w:rPrChange w:id="3110" w:author="Ben Mulingoki" w:date="2015-12-01T12:45:00Z">
              <w:rPr>
                <w:rFonts w:ascii="Bookman Old Style" w:hAnsi="Bookman Old Style" w:cs="Times New Roman"/>
                <w:b/>
                <w:sz w:val="24"/>
                <w:szCs w:val="24"/>
              </w:rPr>
            </w:rPrChange>
          </w:rPr>
          <w:t xml:space="preserve">Philips v Abou-Diwan </w:t>
        </w:r>
      </w:ins>
      <w:ins w:id="3111" w:author="hadonyo" w:date="2015-05-04T13:05:00Z">
        <w:r w:rsidR="00E367FF" w:rsidRPr="005469AB">
          <w:rPr>
            <w:rFonts w:ascii="Times New Roman" w:hAnsi="Times New Roman" w:cs="Times New Roman"/>
            <w:sz w:val="24"/>
            <w:szCs w:val="24"/>
            <w:rPrChange w:id="3112" w:author="Ben Mulingoki" w:date="2015-12-01T12:45:00Z">
              <w:rPr>
                <w:rFonts w:ascii="Bookman Old Style" w:hAnsi="Bookman Old Style" w:cs="Times New Roman"/>
                <w:b/>
                <w:sz w:val="24"/>
                <w:szCs w:val="24"/>
              </w:rPr>
            </w:rPrChange>
          </w:rPr>
          <w:t>[</w:t>
        </w:r>
      </w:ins>
      <w:ins w:id="3113" w:author="hadonyo" w:date="2015-04-29T16:45:00Z">
        <w:r w:rsidR="00E367FF" w:rsidRPr="005469AB">
          <w:rPr>
            <w:rFonts w:ascii="Times New Roman" w:hAnsi="Times New Roman" w:cs="Times New Roman"/>
            <w:sz w:val="24"/>
            <w:szCs w:val="24"/>
            <w:rPrChange w:id="3114" w:author="Ben Mulingoki" w:date="2015-12-01T12:45:00Z">
              <w:rPr>
                <w:rFonts w:ascii="Bookman Old Style" w:hAnsi="Bookman Old Style" w:cs="Times New Roman"/>
                <w:b/>
                <w:sz w:val="24"/>
                <w:szCs w:val="24"/>
              </w:rPr>
            </w:rPrChange>
          </w:rPr>
          <w:t>1976</w:t>
        </w:r>
      </w:ins>
      <w:ins w:id="3115" w:author="hadonyo" w:date="2015-05-04T13:05:00Z">
        <w:r w:rsidR="00E367FF" w:rsidRPr="005469AB">
          <w:rPr>
            <w:rFonts w:ascii="Times New Roman" w:hAnsi="Times New Roman" w:cs="Times New Roman"/>
            <w:sz w:val="24"/>
            <w:szCs w:val="24"/>
            <w:rPrChange w:id="3116" w:author="Ben Mulingoki" w:date="2015-12-01T12:45:00Z">
              <w:rPr>
                <w:rFonts w:ascii="Bookman Old Style" w:hAnsi="Bookman Old Style" w:cs="Times New Roman"/>
                <w:b/>
                <w:sz w:val="24"/>
                <w:szCs w:val="24"/>
              </w:rPr>
            </w:rPrChange>
          </w:rPr>
          <w:t>]</w:t>
        </w:r>
      </w:ins>
      <w:ins w:id="3117" w:author="hadonyo" w:date="2015-04-29T16:45:00Z">
        <w:r w:rsidR="00E367FF" w:rsidRPr="005469AB">
          <w:rPr>
            <w:rFonts w:ascii="Times New Roman" w:hAnsi="Times New Roman" w:cs="Times New Roman"/>
            <w:sz w:val="24"/>
            <w:szCs w:val="24"/>
            <w:rPrChange w:id="3118" w:author="Ben Mulingoki" w:date="2015-12-01T12:45:00Z">
              <w:rPr>
                <w:rFonts w:ascii="Bookman Old Style" w:hAnsi="Bookman Old Style" w:cs="Times New Roman"/>
                <w:b/>
                <w:sz w:val="24"/>
                <w:szCs w:val="24"/>
              </w:rPr>
            </w:rPrChange>
          </w:rPr>
          <w:t>2 FRCR 24 (F.H.C)</w:t>
        </w:r>
      </w:ins>
      <w:ins w:id="3119" w:author="hadonyo" w:date="2015-05-04T13:05:00Z">
        <w:r w:rsidR="00E367FF" w:rsidRPr="005469AB">
          <w:rPr>
            <w:rFonts w:ascii="Times New Roman" w:hAnsi="Times New Roman" w:cs="Times New Roman"/>
            <w:sz w:val="24"/>
            <w:szCs w:val="24"/>
            <w:rPrChange w:id="3120" w:author="Ben Mulingoki" w:date="2015-12-01T12:45:00Z">
              <w:rPr>
                <w:rFonts w:ascii="Bookman Old Style" w:hAnsi="Bookman Old Style" w:cs="Times New Roman"/>
                <w:b/>
                <w:sz w:val="24"/>
                <w:szCs w:val="24"/>
              </w:rPr>
            </w:rPrChange>
          </w:rPr>
          <w:t>.</w:t>
        </w:r>
      </w:ins>
    </w:p>
    <w:p w:rsidR="00065CF3" w:rsidRPr="005469AB" w:rsidRDefault="00CF25D4" w:rsidP="005469AB">
      <w:pPr>
        <w:pStyle w:val="ListParagraph"/>
        <w:numPr>
          <w:ilvl w:val="0"/>
          <w:numId w:val="66"/>
        </w:numPr>
        <w:spacing w:after="0" w:line="360" w:lineRule="auto"/>
        <w:jc w:val="both"/>
        <w:rPr>
          <w:ins w:id="3121" w:author="hadonyo" w:date="2015-04-29T16:45:00Z"/>
          <w:rFonts w:ascii="Times New Roman" w:hAnsi="Times New Roman" w:cs="Times New Roman"/>
          <w:sz w:val="24"/>
          <w:szCs w:val="24"/>
          <w:rPrChange w:id="3122" w:author="Ben Mulingoki" w:date="2015-12-01T12:45:00Z">
            <w:rPr>
              <w:ins w:id="3123" w:author="hadonyo" w:date="2015-04-29T16:45:00Z"/>
              <w:rFonts w:ascii="Bookman Old Style" w:hAnsi="Bookman Old Style" w:cs="Times New Roman"/>
              <w:b/>
              <w:sz w:val="24"/>
              <w:szCs w:val="24"/>
            </w:rPr>
          </w:rPrChange>
        </w:rPr>
        <w:pPrChange w:id="3124" w:author="Ben Mulingoki" w:date="2015-12-01T12:45:00Z">
          <w:pPr>
            <w:pStyle w:val="ListParagraph"/>
            <w:numPr>
              <w:numId w:val="54"/>
            </w:numPr>
            <w:spacing w:after="0" w:line="360" w:lineRule="auto"/>
            <w:ind w:left="1080" w:hanging="360"/>
            <w:jc w:val="both"/>
          </w:pPr>
        </w:pPrChange>
      </w:pPr>
      <w:ins w:id="3125" w:author="hadonyo" w:date="2015-05-06T13:05:00Z">
        <w:r w:rsidRPr="005469AB">
          <w:rPr>
            <w:rFonts w:ascii="Times New Roman" w:hAnsi="Times New Roman" w:cs="Times New Roman"/>
            <w:sz w:val="24"/>
            <w:szCs w:val="24"/>
            <w:rPrChange w:id="3126" w:author="Ben Mulingoki" w:date="2015-12-01T12:45:00Z">
              <w:rPr>
                <w:rFonts w:ascii="Bookman Old Style" w:hAnsi="Bookman Old Style" w:cs="Times New Roman"/>
                <w:sz w:val="28"/>
                <w:szCs w:val="28"/>
              </w:rPr>
            </w:rPrChange>
          </w:rPr>
          <w:t xml:space="preserve"> </w:t>
        </w:r>
        <w:r w:rsidRPr="005469AB">
          <w:rPr>
            <w:rFonts w:ascii="Times New Roman" w:hAnsi="Times New Roman" w:cs="Times New Roman"/>
            <w:sz w:val="24"/>
            <w:szCs w:val="24"/>
            <w:rPrChange w:id="3127" w:author="Ben Mulingoki" w:date="2015-12-01T12:45:00Z">
              <w:rPr>
                <w:rFonts w:ascii="Bookman Old Style" w:hAnsi="Bookman Old Style" w:cs="Times New Roman"/>
                <w:sz w:val="28"/>
                <w:szCs w:val="28"/>
              </w:rPr>
            </w:rPrChange>
          </w:rPr>
          <w:tab/>
        </w:r>
      </w:ins>
      <w:ins w:id="3128" w:author="hadonyo" w:date="2015-04-29T16:45:00Z">
        <w:r w:rsidR="00E367FF" w:rsidRPr="005469AB">
          <w:rPr>
            <w:rFonts w:ascii="Times New Roman" w:hAnsi="Times New Roman" w:cs="Times New Roman"/>
            <w:sz w:val="24"/>
            <w:szCs w:val="24"/>
            <w:rPrChange w:id="3129" w:author="Ben Mulingoki" w:date="2015-12-01T12:45:00Z">
              <w:rPr>
                <w:rFonts w:ascii="Bookman Old Style" w:hAnsi="Bookman Old Style" w:cs="Times New Roman"/>
                <w:b/>
                <w:sz w:val="24"/>
                <w:szCs w:val="24"/>
              </w:rPr>
            </w:rPrChange>
          </w:rPr>
          <w:t xml:space="preserve">Bozak v Ziregbe </w:t>
        </w:r>
      </w:ins>
      <w:ins w:id="3130" w:author="hadonyo" w:date="2015-05-04T13:06:00Z">
        <w:r w:rsidR="00E367FF" w:rsidRPr="005469AB">
          <w:rPr>
            <w:rFonts w:ascii="Times New Roman" w:hAnsi="Times New Roman" w:cs="Times New Roman"/>
            <w:sz w:val="24"/>
            <w:szCs w:val="24"/>
            <w:rPrChange w:id="3131" w:author="Ben Mulingoki" w:date="2015-12-01T12:45:00Z">
              <w:rPr>
                <w:rFonts w:ascii="Bookman Old Style" w:hAnsi="Bookman Old Style" w:cs="Times New Roman"/>
                <w:b/>
                <w:sz w:val="24"/>
                <w:szCs w:val="24"/>
              </w:rPr>
            </w:rPrChange>
          </w:rPr>
          <w:t>[</w:t>
        </w:r>
      </w:ins>
      <w:ins w:id="3132" w:author="hadonyo" w:date="2015-04-29T16:45:00Z">
        <w:r w:rsidR="00E367FF" w:rsidRPr="005469AB">
          <w:rPr>
            <w:rFonts w:ascii="Times New Roman" w:hAnsi="Times New Roman" w:cs="Times New Roman"/>
            <w:sz w:val="24"/>
            <w:szCs w:val="24"/>
            <w:rPrChange w:id="3133" w:author="Ben Mulingoki" w:date="2015-12-01T12:45:00Z">
              <w:rPr>
                <w:rFonts w:ascii="Bookman Old Style" w:hAnsi="Bookman Old Style" w:cs="Times New Roman"/>
                <w:b/>
                <w:sz w:val="24"/>
                <w:szCs w:val="24"/>
              </w:rPr>
            </w:rPrChange>
          </w:rPr>
          <w:t>1978</w:t>
        </w:r>
      </w:ins>
      <w:ins w:id="3134" w:author="hadonyo" w:date="2015-05-04T13:06:00Z">
        <w:r w:rsidR="00E367FF" w:rsidRPr="005469AB">
          <w:rPr>
            <w:rFonts w:ascii="Times New Roman" w:hAnsi="Times New Roman" w:cs="Times New Roman"/>
            <w:sz w:val="24"/>
            <w:szCs w:val="24"/>
            <w:rPrChange w:id="3135" w:author="Ben Mulingoki" w:date="2015-12-01T12:45:00Z">
              <w:rPr>
                <w:rFonts w:ascii="Bookman Old Style" w:hAnsi="Bookman Old Style" w:cs="Times New Roman"/>
                <w:b/>
                <w:sz w:val="24"/>
                <w:szCs w:val="24"/>
              </w:rPr>
            </w:rPrChange>
          </w:rPr>
          <w:t>]</w:t>
        </w:r>
      </w:ins>
      <w:ins w:id="3136" w:author="hadonyo" w:date="2015-04-29T16:45:00Z">
        <w:r w:rsidR="00E367FF" w:rsidRPr="005469AB">
          <w:rPr>
            <w:rFonts w:ascii="Times New Roman" w:hAnsi="Times New Roman" w:cs="Times New Roman"/>
            <w:sz w:val="24"/>
            <w:szCs w:val="24"/>
            <w:rPrChange w:id="3137" w:author="Ben Mulingoki" w:date="2015-12-01T12:45:00Z">
              <w:rPr>
                <w:rFonts w:ascii="Bookman Old Style" w:hAnsi="Bookman Old Style" w:cs="Times New Roman"/>
                <w:b/>
                <w:sz w:val="24"/>
                <w:szCs w:val="24"/>
              </w:rPr>
            </w:rPrChange>
          </w:rPr>
          <w:t>2 FRC. R 83</w:t>
        </w:r>
      </w:ins>
      <w:ins w:id="3138" w:author="hadonyo" w:date="2015-05-04T13:06:00Z">
        <w:r w:rsidR="00E367FF" w:rsidRPr="005469AB">
          <w:rPr>
            <w:rFonts w:ascii="Times New Roman" w:hAnsi="Times New Roman" w:cs="Times New Roman"/>
            <w:sz w:val="24"/>
            <w:szCs w:val="24"/>
            <w:rPrChange w:id="3139" w:author="Ben Mulingoki" w:date="2015-12-01T12:45:00Z">
              <w:rPr>
                <w:rFonts w:ascii="Bookman Old Style" w:hAnsi="Bookman Old Style" w:cs="Times New Roman"/>
                <w:b/>
                <w:sz w:val="24"/>
                <w:szCs w:val="24"/>
              </w:rPr>
            </w:rPrChange>
          </w:rPr>
          <w:t>.</w:t>
        </w:r>
      </w:ins>
    </w:p>
    <w:p w:rsidR="00065CF3" w:rsidRPr="005469AB" w:rsidRDefault="00D02592" w:rsidP="005469AB">
      <w:pPr>
        <w:pStyle w:val="ListParagraph"/>
        <w:numPr>
          <w:ilvl w:val="0"/>
          <w:numId w:val="66"/>
        </w:numPr>
        <w:spacing w:after="0" w:line="360" w:lineRule="auto"/>
        <w:jc w:val="both"/>
        <w:rPr>
          <w:ins w:id="3140" w:author="hadonyo" w:date="2015-04-29T16:45:00Z"/>
          <w:rFonts w:ascii="Times New Roman" w:hAnsi="Times New Roman" w:cs="Times New Roman"/>
          <w:sz w:val="24"/>
          <w:szCs w:val="24"/>
          <w:rPrChange w:id="3141" w:author="Ben Mulingoki" w:date="2015-12-01T12:45:00Z">
            <w:rPr>
              <w:ins w:id="3142" w:author="hadonyo" w:date="2015-04-29T16:45:00Z"/>
              <w:rFonts w:ascii="Bookman Old Style" w:hAnsi="Bookman Old Style" w:cs="Times New Roman"/>
              <w:b/>
              <w:sz w:val="24"/>
              <w:szCs w:val="24"/>
            </w:rPr>
          </w:rPrChange>
        </w:rPr>
        <w:pPrChange w:id="3143" w:author="Ben Mulingoki" w:date="2015-12-01T12:45:00Z">
          <w:pPr>
            <w:pStyle w:val="ListParagraph"/>
            <w:numPr>
              <w:numId w:val="54"/>
            </w:numPr>
            <w:spacing w:after="0" w:line="360" w:lineRule="auto"/>
            <w:ind w:left="1080" w:hanging="360"/>
            <w:jc w:val="both"/>
          </w:pPr>
        </w:pPrChange>
      </w:pPr>
      <w:ins w:id="3144" w:author="hadonyo" w:date="2015-05-06T13:01:00Z">
        <w:r w:rsidRPr="005469AB">
          <w:rPr>
            <w:rFonts w:ascii="Times New Roman" w:hAnsi="Times New Roman" w:cs="Times New Roman"/>
            <w:sz w:val="24"/>
            <w:szCs w:val="24"/>
            <w:rPrChange w:id="3145" w:author="Ben Mulingoki" w:date="2015-12-01T12:45:00Z">
              <w:rPr>
                <w:rFonts w:ascii="Bookman Old Style" w:hAnsi="Bookman Old Style" w:cs="Times New Roman"/>
                <w:sz w:val="28"/>
                <w:szCs w:val="28"/>
              </w:rPr>
            </w:rPrChange>
          </w:rPr>
          <w:t xml:space="preserve"> </w:t>
        </w:r>
      </w:ins>
      <w:ins w:id="3146" w:author="hadonyo" w:date="2015-04-29T16:45:00Z">
        <w:r w:rsidR="00E367FF" w:rsidRPr="005469AB">
          <w:rPr>
            <w:rFonts w:ascii="Times New Roman" w:hAnsi="Times New Roman" w:cs="Times New Roman"/>
            <w:sz w:val="24"/>
            <w:szCs w:val="24"/>
            <w:rPrChange w:id="3147" w:author="Ben Mulingoki" w:date="2015-12-01T12:45:00Z">
              <w:rPr>
                <w:rFonts w:ascii="Bookman Old Style" w:hAnsi="Bookman Old Style" w:cs="Times New Roman"/>
                <w:b/>
                <w:sz w:val="24"/>
                <w:szCs w:val="24"/>
              </w:rPr>
            </w:rPrChange>
          </w:rPr>
          <w:t xml:space="preserve">Shonibare v Probate Registrar </w:t>
        </w:r>
      </w:ins>
      <w:ins w:id="3148" w:author="hadonyo" w:date="2015-05-04T13:06:00Z">
        <w:r w:rsidR="00E367FF" w:rsidRPr="005469AB">
          <w:rPr>
            <w:rFonts w:ascii="Times New Roman" w:hAnsi="Times New Roman" w:cs="Times New Roman"/>
            <w:sz w:val="24"/>
            <w:szCs w:val="24"/>
            <w:rPrChange w:id="3149" w:author="Ben Mulingoki" w:date="2015-12-01T12:45:00Z">
              <w:rPr>
                <w:rFonts w:ascii="Bookman Old Style" w:hAnsi="Bookman Old Style" w:cs="Times New Roman"/>
                <w:b/>
                <w:sz w:val="24"/>
                <w:szCs w:val="24"/>
              </w:rPr>
            </w:rPrChange>
          </w:rPr>
          <w:t>[</w:t>
        </w:r>
      </w:ins>
      <w:ins w:id="3150" w:author="hadonyo" w:date="2015-04-29T16:45:00Z">
        <w:r w:rsidR="00E367FF" w:rsidRPr="005469AB">
          <w:rPr>
            <w:rFonts w:ascii="Times New Roman" w:hAnsi="Times New Roman" w:cs="Times New Roman"/>
            <w:sz w:val="24"/>
            <w:szCs w:val="24"/>
            <w:rPrChange w:id="3151" w:author="Ben Mulingoki" w:date="2015-12-01T12:45:00Z">
              <w:rPr>
                <w:rFonts w:ascii="Bookman Old Style" w:hAnsi="Bookman Old Style" w:cs="Times New Roman"/>
                <w:b/>
                <w:sz w:val="24"/>
                <w:szCs w:val="24"/>
              </w:rPr>
            </w:rPrChange>
          </w:rPr>
          <w:t>1966</w:t>
        </w:r>
      </w:ins>
      <w:ins w:id="3152" w:author="hadonyo" w:date="2015-05-04T13:06:00Z">
        <w:r w:rsidR="00E367FF" w:rsidRPr="005469AB">
          <w:rPr>
            <w:rFonts w:ascii="Times New Roman" w:hAnsi="Times New Roman" w:cs="Times New Roman"/>
            <w:sz w:val="24"/>
            <w:szCs w:val="24"/>
            <w:rPrChange w:id="3153" w:author="Ben Mulingoki" w:date="2015-12-01T12:45:00Z">
              <w:rPr>
                <w:rFonts w:ascii="Bookman Old Style" w:hAnsi="Bookman Old Style" w:cs="Times New Roman"/>
                <w:b/>
                <w:sz w:val="24"/>
                <w:szCs w:val="24"/>
              </w:rPr>
            </w:rPrChange>
          </w:rPr>
          <w:t>]</w:t>
        </w:r>
      </w:ins>
      <w:ins w:id="3154" w:author="hadonyo" w:date="2015-04-29T16:45:00Z">
        <w:r w:rsidR="00E367FF" w:rsidRPr="005469AB">
          <w:rPr>
            <w:rFonts w:ascii="Times New Roman" w:hAnsi="Times New Roman" w:cs="Times New Roman"/>
            <w:sz w:val="24"/>
            <w:szCs w:val="24"/>
            <w:rPrChange w:id="3155" w:author="Ben Mulingoki" w:date="2015-12-01T12:45:00Z">
              <w:rPr>
                <w:rFonts w:ascii="Bookman Old Style" w:hAnsi="Bookman Old Style" w:cs="Times New Roman"/>
                <w:b/>
                <w:sz w:val="24"/>
                <w:szCs w:val="24"/>
              </w:rPr>
            </w:rPrChange>
          </w:rPr>
          <w:t xml:space="preserve"> A. L. R Comm. 389</w:t>
        </w:r>
      </w:ins>
      <w:ins w:id="3156" w:author="hadonyo" w:date="2015-05-04T13:06:00Z">
        <w:r w:rsidR="00E367FF" w:rsidRPr="005469AB">
          <w:rPr>
            <w:rFonts w:ascii="Times New Roman" w:hAnsi="Times New Roman" w:cs="Times New Roman"/>
            <w:sz w:val="24"/>
            <w:szCs w:val="24"/>
            <w:rPrChange w:id="3157" w:author="Ben Mulingoki" w:date="2015-12-01T12:45:00Z">
              <w:rPr>
                <w:rFonts w:ascii="Bookman Old Style" w:hAnsi="Bookman Old Style" w:cs="Times New Roman"/>
                <w:b/>
                <w:sz w:val="24"/>
                <w:szCs w:val="24"/>
              </w:rPr>
            </w:rPrChange>
          </w:rPr>
          <w:t>.</w:t>
        </w:r>
      </w:ins>
    </w:p>
    <w:p w:rsidR="00065CF3" w:rsidRPr="005469AB" w:rsidRDefault="00CF25D4" w:rsidP="005469AB">
      <w:pPr>
        <w:pStyle w:val="ListParagraph"/>
        <w:numPr>
          <w:ilvl w:val="0"/>
          <w:numId w:val="66"/>
        </w:numPr>
        <w:spacing w:after="0" w:line="360" w:lineRule="auto"/>
        <w:jc w:val="both"/>
        <w:rPr>
          <w:ins w:id="3158" w:author="hadonyo" w:date="2015-04-29T16:45:00Z"/>
          <w:rFonts w:ascii="Times New Roman" w:hAnsi="Times New Roman" w:cs="Times New Roman"/>
          <w:sz w:val="24"/>
          <w:szCs w:val="24"/>
          <w:rPrChange w:id="3159" w:author="Ben Mulingoki" w:date="2015-12-01T12:45:00Z">
            <w:rPr>
              <w:ins w:id="3160" w:author="hadonyo" w:date="2015-04-29T16:45:00Z"/>
              <w:rFonts w:ascii="Bookman Old Style" w:hAnsi="Bookman Old Style" w:cs="Times New Roman"/>
              <w:b/>
              <w:sz w:val="24"/>
              <w:szCs w:val="24"/>
            </w:rPr>
          </w:rPrChange>
        </w:rPr>
        <w:pPrChange w:id="3161" w:author="Ben Mulingoki" w:date="2015-12-01T12:45:00Z">
          <w:pPr>
            <w:pStyle w:val="ListParagraph"/>
            <w:numPr>
              <w:numId w:val="54"/>
            </w:numPr>
            <w:spacing w:after="0" w:line="360" w:lineRule="auto"/>
            <w:ind w:left="1080" w:hanging="360"/>
            <w:jc w:val="both"/>
          </w:pPr>
        </w:pPrChange>
      </w:pPr>
      <w:ins w:id="3162" w:author="hadonyo" w:date="2015-05-06T13:05:00Z">
        <w:r w:rsidRPr="005469AB">
          <w:rPr>
            <w:rFonts w:ascii="Times New Roman" w:hAnsi="Times New Roman" w:cs="Times New Roman"/>
            <w:sz w:val="24"/>
            <w:szCs w:val="24"/>
            <w:rPrChange w:id="3163" w:author="Ben Mulingoki" w:date="2015-12-01T12:45:00Z">
              <w:rPr>
                <w:rFonts w:ascii="Bookman Old Style" w:hAnsi="Bookman Old Style" w:cs="Times New Roman"/>
                <w:sz w:val="28"/>
                <w:szCs w:val="28"/>
              </w:rPr>
            </w:rPrChange>
          </w:rPr>
          <w:t xml:space="preserve"> </w:t>
        </w:r>
        <w:r w:rsidRPr="005469AB">
          <w:rPr>
            <w:rFonts w:ascii="Times New Roman" w:hAnsi="Times New Roman" w:cs="Times New Roman"/>
            <w:sz w:val="24"/>
            <w:szCs w:val="24"/>
            <w:rPrChange w:id="3164" w:author="Ben Mulingoki" w:date="2015-12-01T12:45:00Z">
              <w:rPr>
                <w:rFonts w:ascii="Bookman Old Style" w:hAnsi="Bookman Old Style" w:cs="Times New Roman"/>
                <w:sz w:val="28"/>
                <w:szCs w:val="28"/>
              </w:rPr>
            </w:rPrChange>
          </w:rPr>
          <w:tab/>
        </w:r>
      </w:ins>
      <w:ins w:id="3165" w:author="hadonyo" w:date="2015-04-29T16:45:00Z">
        <w:r w:rsidR="00E367FF" w:rsidRPr="005469AB">
          <w:rPr>
            <w:rFonts w:ascii="Times New Roman" w:hAnsi="Times New Roman" w:cs="Times New Roman"/>
            <w:sz w:val="24"/>
            <w:szCs w:val="24"/>
            <w:rPrChange w:id="3166" w:author="Ben Mulingoki" w:date="2015-12-01T12:45:00Z">
              <w:rPr>
                <w:rFonts w:ascii="Bookman Old Style" w:hAnsi="Bookman Old Style" w:cs="Times New Roman"/>
                <w:b/>
                <w:sz w:val="24"/>
                <w:szCs w:val="24"/>
              </w:rPr>
            </w:rPrChange>
          </w:rPr>
          <w:t xml:space="preserve">Kampala Cotton Co. Ltd v </w:t>
        </w:r>
      </w:ins>
      <w:ins w:id="3167" w:author="hadonyo" w:date="2015-05-04T13:06:00Z">
        <w:r w:rsidR="00E367FF" w:rsidRPr="005469AB">
          <w:rPr>
            <w:rFonts w:ascii="Times New Roman" w:hAnsi="Times New Roman" w:cs="Times New Roman"/>
            <w:sz w:val="24"/>
            <w:szCs w:val="24"/>
            <w:rPrChange w:id="3168" w:author="Ben Mulingoki" w:date="2015-12-01T12:45:00Z">
              <w:rPr>
                <w:rFonts w:ascii="Bookman Old Style" w:hAnsi="Bookman Old Style" w:cs="Times New Roman"/>
                <w:b/>
                <w:sz w:val="24"/>
                <w:szCs w:val="24"/>
              </w:rPr>
            </w:rPrChange>
          </w:rPr>
          <w:t>Madhvani</w:t>
        </w:r>
      </w:ins>
      <w:ins w:id="3169" w:author="hadonyo" w:date="2015-04-29T16:45:00Z">
        <w:r w:rsidR="00E367FF" w:rsidRPr="005469AB">
          <w:rPr>
            <w:rFonts w:ascii="Times New Roman" w:hAnsi="Times New Roman" w:cs="Times New Roman"/>
            <w:sz w:val="24"/>
            <w:szCs w:val="24"/>
            <w:rPrChange w:id="3170" w:author="Ben Mulingoki" w:date="2015-12-01T12:45:00Z">
              <w:rPr>
                <w:rFonts w:ascii="Bookman Old Style" w:hAnsi="Bookman Old Style" w:cs="Times New Roman"/>
                <w:b/>
                <w:sz w:val="24"/>
                <w:szCs w:val="24"/>
              </w:rPr>
            </w:rPrChange>
          </w:rPr>
          <w:t xml:space="preserve"> </w:t>
        </w:r>
      </w:ins>
      <w:ins w:id="3171" w:author="hadonyo" w:date="2015-05-06T13:00:00Z">
        <w:r w:rsidR="00C41087" w:rsidRPr="005469AB">
          <w:rPr>
            <w:rFonts w:ascii="Times New Roman" w:hAnsi="Times New Roman" w:cs="Times New Roman"/>
            <w:sz w:val="24"/>
            <w:szCs w:val="24"/>
            <w:rPrChange w:id="3172" w:author="Ben Mulingoki" w:date="2015-12-01T12:45:00Z">
              <w:rPr>
                <w:rFonts w:ascii="Bookman Old Style" w:hAnsi="Bookman Old Style" w:cs="Times New Roman"/>
                <w:sz w:val="28"/>
                <w:szCs w:val="28"/>
              </w:rPr>
            </w:rPrChange>
          </w:rPr>
          <w:t>(</w:t>
        </w:r>
      </w:ins>
      <w:ins w:id="3173" w:author="hadonyo" w:date="2015-04-29T16:45:00Z">
        <w:r w:rsidR="00E367FF" w:rsidRPr="005469AB">
          <w:rPr>
            <w:rFonts w:ascii="Times New Roman" w:hAnsi="Times New Roman" w:cs="Times New Roman"/>
            <w:sz w:val="24"/>
            <w:szCs w:val="24"/>
            <w:rPrChange w:id="3174" w:author="Ben Mulingoki" w:date="2015-12-01T12:45:00Z">
              <w:rPr>
                <w:rFonts w:ascii="Bookman Old Style" w:hAnsi="Bookman Old Style" w:cs="Times New Roman"/>
                <w:b/>
                <w:sz w:val="24"/>
                <w:szCs w:val="24"/>
              </w:rPr>
            </w:rPrChange>
          </w:rPr>
          <w:t>1954</w:t>
        </w:r>
      </w:ins>
      <w:ins w:id="3175" w:author="hadonyo" w:date="2015-05-06T13:00:00Z">
        <w:r w:rsidR="00C41087" w:rsidRPr="005469AB">
          <w:rPr>
            <w:rFonts w:ascii="Times New Roman" w:hAnsi="Times New Roman" w:cs="Times New Roman"/>
            <w:sz w:val="24"/>
            <w:szCs w:val="24"/>
            <w:rPrChange w:id="3176" w:author="Ben Mulingoki" w:date="2015-12-01T12:45:00Z">
              <w:rPr>
                <w:rFonts w:ascii="Bookman Old Style" w:hAnsi="Bookman Old Style" w:cs="Times New Roman"/>
                <w:sz w:val="28"/>
                <w:szCs w:val="28"/>
              </w:rPr>
            </w:rPrChange>
          </w:rPr>
          <w:t>)</w:t>
        </w:r>
      </w:ins>
      <w:ins w:id="3177" w:author="hadonyo" w:date="2015-04-29T16:45:00Z">
        <w:r w:rsidR="00E367FF" w:rsidRPr="005469AB">
          <w:rPr>
            <w:rFonts w:ascii="Times New Roman" w:hAnsi="Times New Roman" w:cs="Times New Roman"/>
            <w:sz w:val="24"/>
            <w:szCs w:val="24"/>
            <w:rPrChange w:id="3178" w:author="Ben Mulingoki" w:date="2015-12-01T12:45:00Z">
              <w:rPr>
                <w:rFonts w:ascii="Bookman Old Style" w:hAnsi="Bookman Old Style" w:cs="Times New Roman"/>
                <w:b/>
                <w:sz w:val="24"/>
                <w:szCs w:val="24"/>
              </w:rPr>
            </w:rPrChange>
          </w:rPr>
          <w:t xml:space="preserve"> 21 EACA 12</w:t>
        </w:r>
      </w:ins>
      <w:ins w:id="3179" w:author="hadonyo" w:date="2015-05-04T13:06:00Z">
        <w:r w:rsidR="00E367FF" w:rsidRPr="005469AB">
          <w:rPr>
            <w:rFonts w:ascii="Times New Roman" w:hAnsi="Times New Roman" w:cs="Times New Roman"/>
            <w:sz w:val="24"/>
            <w:szCs w:val="24"/>
            <w:rPrChange w:id="3180"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3181" w:author="hadonyo" w:date="2015-05-04T13:08:00Z"/>
          <w:rFonts w:ascii="Times New Roman" w:hAnsi="Times New Roman" w:cs="Times New Roman"/>
          <w:sz w:val="24"/>
          <w:szCs w:val="24"/>
          <w:rPrChange w:id="3182" w:author="Ben Mulingoki" w:date="2015-12-01T12:45:00Z">
            <w:rPr>
              <w:ins w:id="3183" w:author="hadonyo" w:date="2015-05-04T13:08:00Z"/>
              <w:rFonts w:ascii="Bookman Old Style" w:hAnsi="Bookman Old Style" w:cs="Times New Roman"/>
              <w:sz w:val="24"/>
              <w:szCs w:val="24"/>
            </w:rPr>
          </w:rPrChange>
        </w:rPr>
        <w:pPrChange w:id="3184" w:author="Ben Mulingoki" w:date="2015-12-01T12:45:00Z">
          <w:pPr>
            <w:pStyle w:val="ListParagraph"/>
            <w:numPr>
              <w:numId w:val="54"/>
            </w:numPr>
            <w:spacing w:after="0" w:line="360" w:lineRule="auto"/>
            <w:ind w:left="1080" w:hanging="360"/>
            <w:jc w:val="both"/>
          </w:pPr>
        </w:pPrChange>
      </w:pPr>
      <w:ins w:id="3185" w:author="hadonyo" w:date="2015-04-29T16:45:00Z">
        <w:r w:rsidRPr="005469AB">
          <w:rPr>
            <w:rFonts w:ascii="Times New Roman" w:hAnsi="Times New Roman" w:cs="Times New Roman"/>
            <w:sz w:val="24"/>
            <w:szCs w:val="24"/>
            <w:rPrChange w:id="3186" w:author="Ben Mulingoki" w:date="2015-12-01T12:45:00Z">
              <w:rPr>
                <w:rFonts w:ascii="Bookman Old Style" w:hAnsi="Bookman Old Style" w:cs="Times New Roman"/>
                <w:b/>
                <w:sz w:val="24"/>
                <w:szCs w:val="24"/>
              </w:rPr>
            </w:rPrChange>
          </w:rPr>
          <w:t xml:space="preserve">Hindu Dispensary </w:t>
        </w:r>
      </w:ins>
      <w:ins w:id="3187" w:author="hadonyo" w:date="2015-05-04T13:06:00Z">
        <w:r w:rsidRPr="005469AB">
          <w:rPr>
            <w:rFonts w:ascii="Times New Roman" w:hAnsi="Times New Roman" w:cs="Times New Roman"/>
            <w:sz w:val="24"/>
            <w:szCs w:val="24"/>
            <w:rPrChange w:id="3188" w:author="Ben Mulingoki" w:date="2015-12-01T12:45:00Z">
              <w:rPr>
                <w:rFonts w:ascii="Bookman Old Style" w:hAnsi="Bookman Old Style" w:cs="Times New Roman"/>
                <w:b/>
                <w:sz w:val="24"/>
                <w:szCs w:val="24"/>
              </w:rPr>
            </w:rPrChange>
          </w:rPr>
          <w:t xml:space="preserve">v </w:t>
        </w:r>
      </w:ins>
      <w:ins w:id="3189" w:author="hadonyo" w:date="2015-04-29T16:45:00Z">
        <w:r w:rsidRPr="005469AB">
          <w:rPr>
            <w:rFonts w:ascii="Times New Roman" w:hAnsi="Times New Roman" w:cs="Times New Roman"/>
            <w:sz w:val="24"/>
            <w:szCs w:val="24"/>
            <w:rPrChange w:id="3190" w:author="Ben Mulingoki" w:date="2015-12-01T12:45:00Z">
              <w:rPr>
                <w:rFonts w:ascii="Bookman Old Style" w:hAnsi="Bookman Old Style" w:cs="Times New Roman"/>
                <w:b/>
                <w:sz w:val="24"/>
                <w:szCs w:val="24"/>
              </w:rPr>
            </w:rPrChange>
          </w:rPr>
          <w:t>Patwan</w:t>
        </w:r>
      </w:ins>
      <w:ins w:id="3191" w:author="hadonyo" w:date="2015-05-04T13:07:00Z">
        <w:r w:rsidRPr="005469AB">
          <w:rPr>
            <w:rFonts w:ascii="Times New Roman" w:hAnsi="Times New Roman" w:cs="Times New Roman"/>
            <w:sz w:val="24"/>
            <w:szCs w:val="24"/>
            <w:rPrChange w:id="3192" w:author="Ben Mulingoki" w:date="2015-12-01T12:45:00Z">
              <w:rPr>
                <w:rFonts w:ascii="Bookman Old Style" w:hAnsi="Bookman Old Style" w:cs="Times New Roman"/>
                <w:b/>
                <w:sz w:val="24"/>
                <w:szCs w:val="24"/>
              </w:rPr>
            </w:rPrChange>
          </w:rPr>
          <w:t>i</w:t>
        </w:r>
      </w:ins>
      <w:ins w:id="3193" w:author="hadonyo" w:date="2015-04-29T16:45:00Z">
        <w:r w:rsidRPr="005469AB">
          <w:rPr>
            <w:rFonts w:ascii="Times New Roman" w:hAnsi="Times New Roman" w:cs="Times New Roman"/>
            <w:sz w:val="24"/>
            <w:szCs w:val="24"/>
            <w:rPrChange w:id="3194" w:author="Ben Mulingoki" w:date="2015-12-01T12:45:00Z">
              <w:rPr>
                <w:rFonts w:ascii="Bookman Old Style" w:hAnsi="Bookman Old Style" w:cs="Times New Roman"/>
                <w:b/>
                <w:sz w:val="24"/>
                <w:szCs w:val="24"/>
              </w:rPr>
            </w:rPrChange>
          </w:rPr>
          <w:t xml:space="preserve"> </w:t>
        </w:r>
      </w:ins>
      <w:ins w:id="3195" w:author="hadonyo" w:date="2015-05-06T13:00:00Z">
        <w:r w:rsidR="00C41087" w:rsidRPr="005469AB">
          <w:rPr>
            <w:rFonts w:ascii="Times New Roman" w:hAnsi="Times New Roman" w:cs="Times New Roman"/>
            <w:sz w:val="24"/>
            <w:szCs w:val="24"/>
            <w:rPrChange w:id="3196" w:author="Ben Mulingoki" w:date="2015-12-01T12:45:00Z">
              <w:rPr>
                <w:rFonts w:ascii="Bookman Old Style" w:hAnsi="Bookman Old Style" w:cs="Times New Roman"/>
                <w:sz w:val="28"/>
                <w:szCs w:val="28"/>
              </w:rPr>
            </w:rPrChange>
          </w:rPr>
          <w:t>(</w:t>
        </w:r>
      </w:ins>
      <w:ins w:id="3197" w:author="hadonyo" w:date="2015-04-29T16:45:00Z">
        <w:r w:rsidRPr="005469AB">
          <w:rPr>
            <w:rFonts w:ascii="Times New Roman" w:hAnsi="Times New Roman" w:cs="Times New Roman"/>
            <w:sz w:val="24"/>
            <w:szCs w:val="24"/>
            <w:rPrChange w:id="3198" w:author="Ben Mulingoki" w:date="2015-12-01T12:45:00Z">
              <w:rPr>
                <w:rFonts w:ascii="Bookman Old Style" w:hAnsi="Bookman Old Style" w:cs="Times New Roman"/>
                <w:b/>
                <w:sz w:val="24"/>
                <w:szCs w:val="24"/>
              </w:rPr>
            </w:rPrChange>
          </w:rPr>
          <w:t>1958</w:t>
        </w:r>
      </w:ins>
      <w:ins w:id="3199" w:author="hadonyo" w:date="2015-05-06T13:00:00Z">
        <w:r w:rsidR="00C41087" w:rsidRPr="005469AB">
          <w:rPr>
            <w:rFonts w:ascii="Times New Roman" w:hAnsi="Times New Roman" w:cs="Times New Roman"/>
            <w:sz w:val="24"/>
            <w:szCs w:val="24"/>
            <w:rPrChange w:id="3200" w:author="Ben Mulingoki" w:date="2015-12-01T12:45:00Z">
              <w:rPr>
                <w:rFonts w:ascii="Bookman Old Style" w:hAnsi="Bookman Old Style" w:cs="Times New Roman"/>
                <w:sz w:val="28"/>
                <w:szCs w:val="28"/>
              </w:rPr>
            </w:rPrChange>
          </w:rPr>
          <w:t>)</w:t>
        </w:r>
      </w:ins>
      <w:ins w:id="3201" w:author="hadonyo" w:date="2015-04-29T16:45:00Z">
        <w:r w:rsidRPr="005469AB">
          <w:rPr>
            <w:rFonts w:ascii="Times New Roman" w:hAnsi="Times New Roman" w:cs="Times New Roman"/>
            <w:sz w:val="24"/>
            <w:szCs w:val="24"/>
            <w:rPrChange w:id="3202" w:author="Ben Mulingoki" w:date="2015-12-01T12:45:00Z">
              <w:rPr>
                <w:rFonts w:ascii="Bookman Old Style" w:hAnsi="Bookman Old Style" w:cs="Times New Roman"/>
                <w:b/>
                <w:sz w:val="24"/>
                <w:szCs w:val="24"/>
              </w:rPr>
            </w:rPrChange>
          </w:rPr>
          <w:t xml:space="preserve"> EA</w:t>
        </w:r>
      </w:ins>
      <w:ins w:id="3203" w:author="hadonyo" w:date="2015-05-04T13:07:00Z">
        <w:r w:rsidRPr="005469AB">
          <w:rPr>
            <w:rFonts w:ascii="Times New Roman" w:hAnsi="Times New Roman" w:cs="Times New Roman"/>
            <w:sz w:val="24"/>
            <w:szCs w:val="24"/>
            <w:rPrChange w:id="3204" w:author="Ben Mulingoki" w:date="2015-12-01T12:45:00Z">
              <w:rPr>
                <w:rFonts w:ascii="Bookman Old Style" w:hAnsi="Bookman Old Style" w:cs="Times New Roman"/>
                <w:b/>
                <w:sz w:val="24"/>
                <w:szCs w:val="24"/>
              </w:rPr>
            </w:rPrChange>
          </w:rPr>
          <w:t>CA</w:t>
        </w:r>
      </w:ins>
      <w:ins w:id="3205" w:author="hadonyo" w:date="2015-04-29T16:45:00Z">
        <w:r w:rsidRPr="005469AB">
          <w:rPr>
            <w:rFonts w:ascii="Times New Roman" w:hAnsi="Times New Roman" w:cs="Times New Roman"/>
            <w:sz w:val="24"/>
            <w:szCs w:val="24"/>
            <w:rPrChange w:id="3206" w:author="Ben Mulingoki" w:date="2015-12-01T12:45:00Z">
              <w:rPr>
                <w:rFonts w:ascii="Bookman Old Style" w:hAnsi="Bookman Old Style" w:cs="Times New Roman"/>
                <w:b/>
                <w:sz w:val="24"/>
                <w:szCs w:val="24"/>
              </w:rPr>
            </w:rPrChange>
          </w:rPr>
          <w:t xml:space="preserve"> 74 C.A</w:t>
        </w:r>
      </w:ins>
      <w:ins w:id="3207" w:author="hadonyo" w:date="2015-05-04T13:07:00Z">
        <w:r w:rsidRPr="005469AB">
          <w:rPr>
            <w:rFonts w:ascii="Times New Roman" w:hAnsi="Times New Roman" w:cs="Times New Roman"/>
            <w:sz w:val="24"/>
            <w:szCs w:val="24"/>
            <w:rPrChange w:id="3208"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6"/>
        </w:numPr>
        <w:spacing w:after="0" w:line="360" w:lineRule="auto"/>
        <w:jc w:val="both"/>
        <w:rPr>
          <w:ins w:id="3209" w:author="hadonyo" w:date="2015-04-29T16:45:00Z"/>
          <w:rFonts w:ascii="Times New Roman" w:hAnsi="Times New Roman" w:cs="Times New Roman"/>
          <w:sz w:val="24"/>
          <w:szCs w:val="24"/>
          <w:rPrChange w:id="3210" w:author="Ben Mulingoki" w:date="2015-12-01T12:45:00Z">
            <w:rPr>
              <w:ins w:id="3211" w:author="hadonyo" w:date="2015-04-29T16:45:00Z"/>
              <w:rFonts w:ascii="Bookman Old Style" w:hAnsi="Bookman Old Style" w:cs="Times New Roman"/>
              <w:b/>
              <w:sz w:val="24"/>
              <w:szCs w:val="24"/>
            </w:rPr>
          </w:rPrChange>
        </w:rPr>
        <w:pPrChange w:id="3212" w:author="Ben Mulingoki" w:date="2015-12-01T12:45:00Z">
          <w:pPr>
            <w:pStyle w:val="ListParagraph"/>
            <w:numPr>
              <w:numId w:val="54"/>
            </w:numPr>
            <w:spacing w:after="0" w:line="360" w:lineRule="auto"/>
            <w:ind w:left="1080" w:hanging="360"/>
            <w:jc w:val="both"/>
          </w:pPr>
        </w:pPrChange>
      </w:pPr>
      <w:ins w:id="3213" w:author="hadonyo" w:date="2015-04-29T16:45:00Z">
        <w:r w:rsidRPr="005469AB">
          <w:rPr>
            <w:rFonts w:ascii="Times New Roman" w:hAnsi="Times New Roman" w:cs="Times New Roman"/>
            <w:sz w:val="24"/>
            <w:szCs w:val="24"/>
            <w:rPrChange w:id="3214" w:author="Ben Mulingoki" w:date="2015-12-01T12:45:00Z">
              <w:rPr>
                <w:rFonts w:ascii="Bookman Old Style" w:hAnsi="Bookman Old Style" w:cs="Times New Roman"/>
                <w:b/>
                <w:sz w:val="24"/>
                <w:szCs w:val="24"/>
              </w:rPr>
            </w:rPrChange>
          </w:rPr>
          <w:t xml:space="preserve">The </w:t>
        </w:r>
      </w:ins>
      <w:ins w:id="3215" w:author="hadonyo" w:date="2015-05-04T13:07:00Z">
        <w:r w:rsidRPr="005469AB">
          <w:rPr>
            <w:rFonts w:ascii="Times New Roman" w:hAnsi="Times New Roman" w:cs="Times New Roman"/>
            <w:sz w:val="24"/>
            <w:szCs w:val="24"/>
            <w:rPrChange w:id="3216" w:author="Ben Mulingoki" w:date="2015-12-01T12:45:00Z">
              <w:rPr>
                <w:rFonts w:ascii="Bookman Old Style" w:hAnsi="Bookman Old Style" w:cs="Times New Roman"/>
                <w:b/>
                <w:sz w:val="24"/>
                <w:szCs w:val="24"/>
              </w:rPr>
            </w:rPrChange>
          </w:rPr>
          <w:t>Kampala</w:t>
        </w:r>
      </w:ins>
      <w:ins w:id="3217" w:author="hadonyo" w:date="2015-04-29T16:45:00Z">
        <w:r w:rsidRPr="005469AB">
          <w:rPr>
            <w:rFonts w:ascii="Times New Roman" w:hAnsi="Times New Roman" w:cs="Times New Roman"/>
            <w:sz w:val="24"/>
            <w:szCs w:val="24"/>
            <w:rPrChange w:id="3218" w:author="Ben Mulingoki" w:date="2015-12-01T12:45:00Z">
              <w:rPr>
                <w:rFonts w:ascii="Bookman Old Style" w:hAnsi="Bookman Old Style" w:cs="Times New Roman"/>
                <w:b/>
                <w:sz w:val="24"/>
                <w:szCs w:val="24"/>
              </w:rPr>
            </w:rPrChange>
          </w:rPr>
          <w:t xml:space="preserve"> Capital Act No. 1 of 2011</w:t>
        </w:r>
      </w:ins>
      <w:ins w:id="3219" w:author="hadonyo" w:date="2015-05-04T13:07:00Z">
        <w:r w:rsidRPr="005469AB">
          <w:rPr>
            <w:rFonts w:ascii="Times New Roman" w:hAnsi="Times New Roman" w:cs="Times New Roman"/>
            <w:sz w:val="24"/>
            <w:szCs w:val="24"/>
            <w:rPrChange w:id="3220" w:author="Ben Mulingoki" w:date="2015-12-01T12:45:00Z">
              <w:rPr>
                <w:rFonts w:ascii="Bookman Old Style" w:hAnsi="Bookman Old Style" w:cs="Times New Roman"/>
                <w:b/>
                <w:sz w:val="24"/>
                <w:szCs w:val="24"/>
              </w:rPr>
            </w:rPrChange>
          </w:rPr>
          <w:t>.</w:t>
        </w:r>
      </w:ins>
    </w:p>
    <w:p w:rsidR="00065CF3" w:rsidRPr="005469AB" w:rsidRDefault="00E367FF" w:rsidP="005469AB">
      <w:pPr>
        <w:pStyle w:val="ListParagraph"/>
        <w:numPr>
          <w:ilvl w:val="0"/>
          <w:numId w:val="67"/>
        </w:numPr>
        <w:spacing w:line="360" w:lineRule="auto"/>
        <w:jc w:val="both"/>
        <w:rPr>
          <w:del w:id="3221" w:author="hadonyo" w:date="2015-05-04T13:07:00Z"/>
          <w:rFonts w:ascii="Times New Roman" w:hAnsi="Times New Roman" w:cs="Times New Roman"/>
          <w:sz w:val="24"/>
          <w:szCs w:val="24"/>
          <w:rPrChange w:id="3222" w:author="Ben Mulingoki" w:date="2015-12-01T12:45:00Z">
            <w:rPr>
              <w:del w:id="3223" w:author="hadonyo" w:date="2015-05-04T13:07:00Z"/>
              <w:rFonts w:ascii="Times New Roman" w:hAnsi="Times New Roman"/>
              <w:b/>
              <w:sz w:val="26"/>
            </w:rPr>
          </w:rPrChange>
        </w:rPr>
        <w:pPrChange w:id="3224" w:author="Ben Mulingoki" w:date="2015-12-01T12:45:00Z">
          <w:pPr>
            <w:pStyle w:val="ListParagraph"/>
            <w:numPr>
              <w:numId w:val="23"/>
            </w:numPr>
            <w:spacing w:line="240" w:lineRule="auto"/>
            <w:ind w:hanging="360"/>
            <w:jc w:val="both"/>
          </w:pPr>
        </w:pPrChange>
      </w:pPr>
      <w:moveFromRangeStart w:id="3225" w:author="hadonyo" w:date="2015-04-29T16:45:00Z" w:name="move418089255"/>
      <w:moveFrom w:id="3226" w:author="hadonyo" w:date="2015-04-29T16:45:00Z">
        <w:del w:id="3227" w:author="hadonyo" w:date="2015-05-04T13:07:00Z">
          <w:r w:rsidRPr="005469AB">
            <w:rPr>
              <w:rFonts w:ascii="Times New Roman" w:hAnsi="Times New Roman" w:cs="Times New Roman"/>
              <w:sz w:val="24"/>
              <w:szCs w:val="24"/>
              <w:rPrChange w:id="3228" w:author="Ben Mulingoki" w:date="2015-12-01T12:45:00Z">
                <w:rPr/>
              </w:rPrChange>
            </w:rPr>
            <w:delText>The first Plaint was filed on the 28</w:delText>
          </w:r>
          <w:r w:rsidRPr="005469AB">
            <w:rPr>
              <w:rFonts w:ascii="Times New Roman" w:hAnsi="Times New Roman" w:cs="Times New Roman"/>
              <w:sz w:val="24"/>
              <w:szCs w:val="24"/>
              <w:vertAlign w:val="superscript"/>
              <w:rPrChange w:id="3229"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230" w:author="Ben Mulingoki" w:date="2015-12-01T12:45:00Z">
                <w:rPr>
                  <w:rFonts w:ascii="Times New Roman" w:hAnsi="Times New Roman"/>
                  <w:b/>
                  <w:sz w:val="26"/>
                </w:rPr>
              </w:rPrChange>
            </w:rPr>
            <w:delText>April 2010.</w:delText>
          </w:r>
        </w:del>
      </w:moveFrom>
    </w:p>
    <w:p w:rsidR="00065CF3" w:rsidRPr="005469AB" w:rsidRDefault="00E367FF" w:rsidP="005469AB">
      <w:pPr>
        <w:pStyle w:val="ListParagraph"/>
        <w:numPr>
          <w:ilvl w:val="0"/>
          <w:numId w:val="67"/>
        </w:numPr>
        <w:spacing w:line="360" w:lineRule="auto"/>
        <w:jc w:val="both"/>
        <w:rPr>
          <w:del w:id="3231" w:author="hadonyo" w:date="2015-05-04T13:07:00Z"/>
          <w:rFonts w:ascii="Times New Roman" w:hAnsi="Times New Roman" w:cs="Times New Roman"/>
          <w:sz w:val="24"/>
          <w:szCs w:val="24"/>
          <w:rPrChange w:id="3232" w:author="Ben Mulingoki" w:date="2015-12-01T12:45:00Z">
            <w:rPr>
              <w:del w:id="3233" w:author="hadonyo" w:date="2015-05-04T13:07:00Z"/>
              <w:rFonts w:ascii="Times New Roman" w:hAnsi="Times New Roman"/>
              <w:b/>
              <w:sz w:val="26"/>
            </w:rPr>
          </w:rPrChange>
        </w:rPr>
        <w:pPrChange w:id="3234" w:author="Ben Mulingoki" w:date="2015-12-01T12:45:00Z">
          <w:pPr>
            <w:pStyle w:val="ListParagraph"/>
            <w:numPr>
              <w:numId w:val="23"/>
            </w:numPr>
            <w:spacing w:line="240" w:lineRule="auto"/>
            <w:ind w:hanging="360"/>
            <w:jc w:val="both"/>
          </w:pPr>
        </w:pPrChange>
      </w:pPr>
      <w:moveFrom w:id="3235" w:author="hadonyo" w:date="2015-04-29T16:45:00Z">
        <w:del w:id="3236" w:author="hadonyo" w:date="2015-05-04T13:07:00Z">
          <w:r w:rsidRPr="005469AB">
            <w:rPr>
              <w:rFonts w:ascii="Times New Roman" w:hAnsi="Times New Roman" w:cs="Times New Roman"/>
              <w:sz w:val="24"/>
              <w:szCs w:val="24"/>
              <w:rPrChange w:id="3237" w:author="Ben Mulingoki" w:date="2015-12-01T12:45:00Z">
                <w:rPr/>
              </w:rPrChange>
            </w:rPr>
            <w:delText>The Plaint was amended on the 28</w:delText>
          </w:r>
          <w:r w:rsidRPr="005469AB">
            <w:rPr>
              <w:rFonts w:ascii="Times New Roman" w:hAnsi="Times New Roman" w:cs="Times New Roman"/>
              <w:sz w:val="24"/>
              <w:szCs w:val="24"/>
              <w:vertAlign w:val="superscript"/>
              <w:rPrChange w:id="3238"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239" w:author="Ben Mulingoki" w:date="2015-12-01T12:45:00Z">
                <w:rPr>
                  <w:rFonts w:ascii="Times New Roman" w:hAnsi="Times New Roman"/>
                  <w:b/>
                  <w:sz w:val="26"/>
                </w:rPr>
              </w:rPrChange>
            </w:rPr>
            <w:delText>May 2013.</w:delText>
          </w:r>
        </w:del>
      </w:moveFrom>
    </w:p>
    <w:p w:rsidR="00065CF3" w:rsidRPr="005469AB" w:rsidRDefault="00E367FF" w:rsidP="005469AB">
      <w:pPr>
        <w:pStyle w:val="ListParagraph"/>
        <w:numPr>
          <w:ilvl w:val="0"/>
          <w:numId w:val="67"/>
        </w:numPr>
        <w:spacing w:line="360" w:lineRule="auto"/>
        <w:jc w:val="both"/>
        <w:rPr>
          <w:del w:id="3240" w:author="hadonyo" w:date="2015-05-04T13:07:00Z"/>
          <w:rFonts w:ascii="Times New Roman" w:hAnsi="Times New Roman" w:cs="Times New Roman"/>
          <w:sz w:val="24"/>
          <w:szCs w:val="24"/>
          <w:rPrChange w:id="3241" w:author="Ben Mulingoki" w:date="2015-12-01T12:45:00Z">
            <w:rPr>
              <w:del w:id="3242" w:author="hadonyo" w:date="2015-05-04T13:07:00Z"/>
              <w:rFonts w:ascii="Times New Roman" w:hAnsi="Times New Roman"/>
              <w:b/>
              <w:sz w:val="26"/>
            </w:rPr>
          </w:rPrChange>
        </w:rPr>
        <w:pPrChange w:id="3243" w:author="Ben Mulingoki" w:date="2015-12-01T12:45:00Z">
          <w:pPr>
            <w:pStyle w:val="ListParagraph"/>
            <w:numPr>
              <w:numId w:val="23"/>
            </w:numPr>
            <w:spacing w:line="240" w:lineRule="auto"/>
            <w:ind w:hanging="360"/>
            <w:jc w:val="both"/>
          </w:pPr>
        </w:pPrChange>
      </w:pPr>
      <w:moveFrom w:id="3244" w:author="hadonyo" w:date="2015-04-29T16:45:00Z">
        <w:del w:id="3245" w:author="hadonyo" w:date="2015-05-04T13:07:00Z">
          <w:r w:rsidRPr="005469AB">
            <w:rPr>
              <w:rFonts w:ascii="Times New Roman" w:hAnsi="Times New Roman" w:cs="Times New Roman"/>
              <w:sz w:val="24"/>
              <w:szCs w:val="24"/>
              <w:rPrChange w:id="3246" w:author="Ben Mulingoki" w:date="2015-12-01T12:45:00Z">
                <w:rPr/>
              </w:rPrChange>
            </w:rPr>
            <w:delText>The 1</w:delText>
          </w:r>
          <w:r w:rsidRPr="005469AB">
            <w:rPr>
              <w:rFonts w:ascii="Times New Roman" w:hAnsi="Times New Roman" w:cs="Times New Roman"/>
              <w:sz w:val="24"/>
              <w:szCs w:val="24"/>
              <w:vertAlign w:val="superscript"/>
              <w:rPrChange w:id="3247" w:author="Ben Mulingoki" w:date="2015-12-01T12:45:00Z">
                <w:rPr>
                  <w:rFonts w:ascii="Times New Roman" w:hAnsi="Times New Roman"/>
                  <w:b/>
                  <w:sz w:val="26"/>
                  <w:vertAlign w:val="superscript"/>
                </w:rPr>
              </w:rPrChange>
            </w:rPr>
            <w:delText>st</w:delText>
          </w:r>
          <w:r w:rsidRPr="005469AB">
            <w:rPr>
              <w:rFonts w:ascii="Times New Roman" w:hAnsi="Times New Roman" w:cs="Times New Roman"/>
              <w:sz w:val="24"/>
              <w:szCs w:val="24"/>
              <w:rPrChange w:id="3248" w:author="Ben Mulingoki" w:date="2015-12-01T12:45:00Z">
                <w:rPr>
                  <w:rFonts w:ascii="Times New Roman" w:hAnsi="Times New Roman"/>
                  <w:b/>
                  <w:sz w:val="26"/>
                </w:rPr>
              </w:rPrChange>
            </w:rPr>
            <w:delText xml:space="preserve"> WSD was filed on the 11</w:delText>
          </w:r>
          <w:r w:rsidRPr="005469AB">
            <w:rPr>
              <w:rFonts w:ascii="Times New Roman" w:hAnsi="Times New Roman" w:cs="Times New Roman"/>
              <w:sz w:val="24"/>
              <w:szCs w:val="24"/>
              <w:vertAlign w:val="superscript"/>
              <w:rPrChange w:id="3249"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250" w:author="Ben Mulingoki" w:date="2015-12-01T12:45:00Z">
                <w:rPr>
                  <w:rFonts w:ascii="Times New Roman" w:hAnsi="Times New Roman"/>
                  <w:b/>
                  <w:sz w:val="26"/>
                </w:rPr>
              </w:rPrChange>
            </w:rPr>
            <w:delText xml:space="preserve"> May 2010.</w:delText>
          </w:r>
        </w:del>
      </w:moveFrom>
    </w:p>
    <w:moveFromRangeEnd w:id="3225"/>
    <w:p w:rsidR="00065CF3" w:rsidRPr="005469AB" w:rsidRDefault="00E367FF" w:rsidP="005469AB">
      <w:pPr>
        <w:pStyle w:val="ListParagraph"/>
        <w:numPr>
          <w:ilvl w:val="0"/>
          <w:numId w:val="67"/>
        </w:numPr>
        <w:spacing w:line="360" w:lineRule="auto"/>
        <w:jc w:val="both"/>
        <w:rPr>
          <w:del w:id="3251" w:author="hadonyo" w:date="2015-04-29T16:45:00Z"/>
          <w:rFonts w:ascii="Times New Roman" w:hAnsi="Times New Roman" w:cs="Times New Roman"/>
          <w:b/>
          <w:sz w:val="24"/>
          <w:szCs w:val="24"/>
          <w:rPrChange w:id="3252" w:author="Ben Mulingoki" w:date="2015-12-01T12:45:00Z">
            <w:rPr>
              <w:del w:id="3253" w:author="hadonyo" w:date="2015-04-29T16:45:00Z"/>
              <w:b/>
            </w:rPr>
          </w:rPrChange>
        </w:rPr>
        <w:pPrChange w:id="3254" w:author="Ben Mulingoki" w:date="2015-12-01T12:45:00Z">
          <w:pPr>
            <w:pStyle w:val="ListParagraph"/>
            <w:numPr>
              <w:numId w:val="23"/>
            </w:numPr>
            <w:spacing w:line="240" w:lineRule="auto"/>
            <w:ind w:hanging="360"/>
            <w:jc w:val="both"/>
          </w:pPr>
        </w:pPrChange>
      </w:pPr>
      <w:del w:id="3255" w:author="hadonyo" w:date="2015-04-29T16:45:00Z">
        <w:r w:rsidRPr="005469AB">
          <w:rPr>
            <w:rFonts w:ascii="Times New Roman" w:hAnsi="Times New Roman" w:cs="Times New Roman"/>
            <w:sz w:val="24"/>
            <w:szCs w:val="24"/>
            <w:rPrChange w:id="3256" w:author="Ben Mulingoki" w:date="2015-12-01T12:45:00Z">
              <w:rPr/>
            </w:rPrChange>
          </w:rPr>
          <w:delText xml:space="preserve">The </w:delText>
        </w:r>
        <w:r w:rsidRPr="005469AB">
          <w:rPr>
            <w:rFonts w:ascii="Times New Roman" w:hAnsi="Times New Roman" w:cs="Times New Roman"/>
            <w:b/>
            <w:sz w:val="24"/>
            <w:szCs w:val="24"/>
            <w:rPrChange w:id="3257" w:author="Ben Mulingoki" w:date="2015-12-01T12:45:00Z">
              <w:rPr>
                <w:b/>
              </w:rPr>
            </w:rPrChange>
          </w:rPr>
          <w:delText xml:space="preserve">1st </w:delText>
        </w:r>
        <w:r w:rsidRPr="005469AB">
          <w:rPr>
            <w:rFonts w:ascii="Times New Roman" w:hAnsi="Times New Roman" w:cs="Times New Roman"/>
            <w:sz w:val="24"/>
            <w:szCs w:val="24"/>
            <w:rPrChange w:id="3258" w:author="Ben Mulingoki" w:date="2015-12-01T12:45:00Z">
              <w:rPr/>
            </w:rPrChange>
          </w:rPr>
          <w:delText xml:space="preserve">Amended </w:delText>
        </w:r>
        <w:r w:rsidRPr="005469AB">
          <w:rPr>
            <w:rFonts w:ascii="Times New Roman" w:hAnsi="Times New Roman" w:cs="Times New Roman"/>
            <w:b/>
            <w:sz w:val="24"/>
            <w:szCs w:val="24"/>
            <w:rPrChange w:id="3259" w:author="Ben Mulingoki" w:date="2015-12-01T12:45:00Z">
              <w:rPr>
                <w:b/>
              </w:rPr>
            </w:rPrChange>
          </w:rPr>
          <w:delText>WSD</w:delText>
        </w:r>
        <w:r w:rsidRPr="005469AB">
          <w:rPr>
            <w:rFonts w:ascii="Times New Roman" w:hAnsi="Times New Roman" w:cs="Times New Roman"/>
            <w:sz w:val="24"/>
            <w:szCs w:val="24"/>
            <w:rPrChange w:id="3260" w:author="Ben Mulingoki" w:date="2015-12-01T12:45:00Z">
              <w:rPr/>
            </w:rPrChange>
          </w:rPr>
          <w:delText xml:space="preserve">was filed on the </w:delText>
        </w:r>
        <w:r w:rsidRPr="005469AB">
          <w:rPr>
            <w:rFonts w:ascii="Times New Roman" w:hAnsi="Times New Roman" w:cs="Times New Roman"/>
            <w:b/>
            <w:sz w:val="24"/>
            <w:szCs w:val="24"/>
            <w:rPrChange w:id="3261" w:author="Ben Mulingoki" w:date="2015-12-01T12:45:00Z">
              <w:rPr>
                <w:b/>
              </w:rPr>
            </w:rPrChange>
          </w:rPr>
          <w:delText>18</w:delText>
        </w:r>
        <w:r w:rsidRPr="005469AB">
          <w:rPr>
            <w:rFonts w:ascii="Times New Roman" w:hAnsi="Times New Roman" w:cs="Times New Roman"/>
            <w:b/>
            <w:sz w:val="24"/>
            <w:szCs w:val="24"/>
            <w:vertAlign w:val="superscript"/>
            <w:rPrChange w:id="3262" w:author="Ben Mulingoki" w:date="2015-12-01T12:45:00Z">
              <w:rPr>
                <w:b/>
                <w:vertAlign w:val="superscript"/>
              </w:rPr>
            </w:rPrChange>
          </w:rPr>
          <w:delText>th</w:delText>
        </w:r>
        <w:r w:rsidRPr="005469AB">
          <w:rPr>
            <w:rFonts w:ascii="Times New Roman" w:hAnsi="Times New Roman" w:cs="Times New Roman"/>
            <w:b/>
            <w:sz w:val="24"/>
            <w:szCs w:val="24"/>
            <w:rPrChange w:id="3263" w:author="Ben Mulingoki" w:date="2015-12-01T12:45:00Z">
              <w:rPr>
                <w:b/>
              </w:rPr>
            </w:rPrChange>
          </w:rPr>
          <w:delText>September 2014.</w:delText>
        </w:r>
      </w:del>
    </w:p>
    <w:p w:rsidR="00065CF3" w:rsidRPr="005469AB" w:rsidRDefault="00E367FF" w:rsidP="005469AB">
      <w:pPr>
        <w:pStyle w:val="ListParagraph"/>
        <w:numPr>
          <w:ilvl w:val="0"/>
          <w:numId w:val="67"/>
        </w:numPr>
        <w:spacing w:line="360" w:lineRule="auto"/>
        <w:jc w:val="both"/>
        <w:rPr>
          <w:del w:id="3264" w:author="hadonyo" w:date="2015-04-29T16:45:00Z"/>
          <w:rFonts w:ascii="Times New Roman" w:hAnsi="Times New Roman" w:cs="Times New Roman"/>
          <w:b/>
          <w:sz w:val="24"/>
          <w:szCs w:val="24"/>
          <w:rPrChange w:id="3265" w:author="Ben Mulingoki" w:date="2015-12-01T12:45:00Z">
            <w:rPr>
              <w:del w:id="3266" w:author="hadonyo" w:date="2015-04-29T16:45:00Z"/>
              <w:b/>
            </w:rPr>
          </w:rPrChange>
        </w:rPr>
        <w:pPrChange w:id="3267" w:author="Ben Mulingoki" w:date="2015-12-01T12:45:00Z">
          <w:pPr>
            <w:pStyle w:val="ListParagraph"/>
            <w:numPr>
              <w:numId w:val="23"/>
            </w:numPr>
            <w:spacing w:line="240" w:lineRule="auto"/>
            <w:ind w:hanging="360"/>
            <w:jc w:val="both"/>
          </w:pPr>
        </w:pPrChange>
      </w:pPr>
      <w:moveFromRangeStart w:id="3268" w:author="hadonyo" w:date="2015-04-29T16:45:00Z" w:name="move418089256"/>
      <w:moveFrom w:id="3269" w:author="hadonyo" w:date="2015-04-29T16:45:00Z">
        <w:r w:rsidRPr="005469AB">
          <w:rPr>
            <w:rFonts w:ascii="Times New Roman" w:hAnsi="Times New Roman" w:cs="Times New Roman"/>
            <w:sz w:val="24"/>
            <w:szCs w:val="24"/>
            <w:rPrChange w:id="3270" w:author="Ben Mulingoki" w:date="2015-12-01T12:45:00Z">
              <w:rPr/>
            </w:rPrChange>
          </w:rPr>
          <w:t>The 2</w:t>
        </w:r>
        <w:r w:rsidRPr="005469AB">
          <w:rPr>
            <w:rFonts w:ascii="Times New Roman" w:hAnsi="Times New Roman" w:cs="Times New Roman"/>
            <w:sz w:val="24"/>
            <w:szCs w:val="24"/>
            <w:vertAlign w:val="superscript"/>
            <w:rPrChange w:id="3271" w:author="Ben Mulingoki" w:date="2015-12-01T12:45:00Z">
              <w:rPr>
                <w:rFonts w:ascii="Times New Roman" w:hAnsi="Times New Roman"/>
                <w:b/>
                <w:sz w:val="26"/>
                <w:vertAlign w:val="superscript"/>
              </w:rPr>
            </w:rPrChange>
          </w:rPr>
          <w:t>nd</w:t>
        </w:r>
        <w:r w:rsidRPr="005469AB">
          <w:rPr>
            <w:rFonts w:ascii="Times New Roman" w:hAnsi="Times New Roman" w:cs="Times New Roman"/>
            <w:sz w:val="24"/>
            <w:szCs w:val="24"/>
            <w:rPrChange w:id="3272" w:author="Ben Mulingoki" w:date="2015-12-01T12:45:00Z">
              <w:rPr/>
            </w:rPrChange>
          </w:rPr>
          <w:t>Amended WSD was filed on the 13</w:t>
        </w:r>
        <w:r w:rsidRPr="005469AB">
          <w:rPr>
            <w:rFonts w:ascii="Times New Roman" w:hAnsi="Times New Roman" w:cs="Times New Roman"/>
            <w:sz w:val="24"/>
            <w:szCs w:val="24"/>
            <w:vertAlign w:val="superscript"/>
            <w:rPrChange w:id="3273" w:author="Ben Mulingoki" w:date="2015-12-01T12:45:00Z">
              <w:rPr>
                <w:rFonts w:ascii="Times New Roman" w:hAnsi="Times New Roman"/>
                <w:b/>
                <w:sz w:val="26"/>
                <w:vertAlign w:val="superscript"/>
              </w:rPr>
            </w:rPrChange>
          </w:rPr>
          <w:t>th</w:t>
        </w:r>
        <w:r w:rsidRPr="005469AB">
          <w:rPr>
            <w:rFonts w:ascii="Times New Roman" w:hAnsi="Times New Roman" w:cs="Times New Roman"/>
            <w:sz w:val="24"/>
            <w:szCs w:val="24"/>
            <w:rPrChange w:id="3274" w:author="Ben Mulingoki" w:date="2015-12-01T12:45:00Z">
              <w:rPr>
                <w:rFonts w:ascii="Times New Roman" w:hAnsi="Times New Roman"/>
                <w:b/>
                <w:sz w:val="26"/>
              </w:rPr>
            </w:rPrChange>
          </w:rPr>
          <w:t xml:space="preserve"> October 2014.</w:t>
        </w:r>
      </w:moveFrom>
      <w:moveFromRangeEnd w:id="3268"/>
    </w:p>
    <w:p w:rsidR="00065CF3" w:rsidRPr="005469AB" w:rsidRDefault="00E367FF" w:rsidP="005469AB">
      <w:pPr>
        <w:pStyle w:val="ListParagraph"/>
        <w:numPr>
          <w:ilvl w:val="0"/>
          <w:numId w:val="67"/>
        </w:numPr>
        <w:spacing w:line="360" w:lineRule="auto"/>
        <w:jc w:val="both"/>
        <w:rPr>
          <w:del w:id="3275" w:author="hadonyo" w:date="2015-04-29T16:45:00Z"/>
          <w:rFonts w:ascii="Times New Roman" w:hAnsi="Times New Roman" w:cs="Times New Roman"/>
          <w:b/>
          <w:sz w:val="24"/>
          <w:szCs w:val="24"/>
          <w:rPrChange w:id="3276" w:author="Ben Mulingoki" w:date="2015-12-01T12:45:00Z">
            <w:rPr>
              <w:del w:id="3277" w:author="hadonyo" w:date="2015-04-29T16:45:00Z"/>
              <w:b/>
            </w:rPr>
          </w:rPrChange>
        </w:rPr>
        <w:pPrChange w:id="3278" w:author="Ben Mulingoki" w:date="2015-12-01T12:45:00Z">
          <w:pPr>
            <w:pStyle w:val="ListParagraph"/>
            <w:numPr>
              <w:numId w:val="23"/>
            </w:numPr>
            <w:spacing w:line="240" w:lineRule="auto"/>
            <w:ind w:hanging="360"/>
            <w:jc w:val="both"/>
          </w:pPr>
        </w:pPrChange>
      </w:pPr>
      <w:moveFromRangeStart w:id="3279" w:author="hadonyo" w:date="2015-04-29T16:45:00Z" w:name="move418089257"/>
      <w:moveFrom w:id="3280" w:author="hadonyo" w:date="2015-04-29T16:45:00Z">
        <w:r w:rsidRPr="005469AB">
          <w:rPr>
            <w:rFonts w:ascii="Times New Roman" w:hAnsi="Times New Roman" w:cs="Times New Roman"/>
            <w:sz w:val="24"/>
            <w:szCs w:val="24"/>
            <w:rPrChange w:id="3281" w:author="Ben Mulingoki" w:date="2015-12-01T12:45:00Z">
              <w:rPr/>
            </w:rPrChange>
          </w:rPr>
          <w:t>A Reply to the 2</w:t>
        </w:r>
        <w:r w:rsidRPr="005469AB">
          <w:rPr>
            <w:rFonts w:ascii="Times New Roman" w:hAnsi="Times New Roman" w:cs="Times New Roman"/>
            <w:sz w:val="24"/>
            <w:szCs w:val="24"/>
            <w:vertAlign w:val="superscript"/>
            <w:rPrChange w:id="3282" w:author="Ben Mulingoki" w:date="2015-12-01T12:45:00Z">
              <w:rPr>
                <w:rFonts w:ascii="Times New Roman" w:hAnsi="Times New Roman"/>
                <w:b/>
                <w:sz w:val="26"/>
                <w:vertAlign w:val="superscript"/>
              </w:rPr>
            </w:rPrChange>
          </w:rPr>
          <w:t>nd</w:t>
        </w:r>
        <w:r w:rsidRPr="005469AB">
          <w:rPr>
            <w:rFonts w:ascii="Times New Roman" w:hAnsi="Times New Roman" w:cs="Times New Roman"/>
            <w:sz w:val="24"/>
            <w:szCs w:val="24"/>
            <w:rPrChange w:id="3283" w:author="Ben Mulingoki" w:date="2015-12-01T12:45:00Z">
              <w:rPr>
                <w:rFonts w:ascii="Times New Roman" w:hAnsi="Times New Roman"/>
                <w:b/>
                <w:sz w:val="26"/>
              </w:rPr>
            </w:rPrChange>
          </w:rPr>
          <w:t>WSD was filed on the 13</w:t>
        </w:r>
        <w:r w:rsidRPr="005469AB">
          <w:rPr>
            <w:rFonts w:ascii="Times New Roman" w:hAnsi="Times New Roman" w:cs="Times New Roman"/>
            <w:sz w:val="24"/>
            <w:szCs w:val="24"/>
            <w:vertAlign w:val="superscript"/>
            <w:rPrChange w:id="3284" w:author="Ben Mulingoki" w:date="2015-12-01T12:45:00Z">
              <w:rPr>
                <w:rFonts w:ascii="Times New Roman" w:hAnsi="Times New Roman"/>
                <w:b/>
                <w:sz w:val="26"/>
                <w:vertAlign w:val="superscript"/>
              </w:rPr>
            </w:rPrChange>
          </w:rPr>
          <w:t>th</w:t>
        </w:r>
        <w:r w:rsidRPr="005469AB">
          <w:rPr>
            <w:rFonts w:ascii="Times New Roman" w:hAnsi="Times New Roman" w:cs="Times New Roman"/>
            <w:sz w:val="24"/>
            <w:szCs w:val="24"/>
            <w:rPrChange w:id="3285" w:author="Ben Mulingoki" w:date="2015-12-01T12:45:00Z">
              <w:rPr>
                <w:rFonts w:ascii="Times New Roman" w:hAnsi="Times New Roman"/>
                <w:b/>
                <w:sz w:val="26"/>
              </w:rPr>
            </w:rPrChange>
          </w:rPr>
          <w:t xml:space="preserve"> October 2014.</w:t>
        </w:r>
      </w:moveFrom>
      <w:moveFromRangeEnd w:id="3279"/>
    </w:p>
    <w:p w:rsidR="00065CF3" w:rsidRPr="005469AB" w:rsidRDefault="00E367FF" w:rsidP="005469AB">
      <w:pPr>
        <w:pStyle w:val="ListParagraph"/>
        <w:numPr>
          <w:ilvl w:val="0"/>
          <w:numId w:val="67"/>
        </w:numPr>
        <w:spacing w:line="360" w:lineRule="auto"/>
        <w:jc w:val="both"/>
        <w:rPr>
          <w:del w:id="3286" w:author="hadonyo" w:date="2015-04-29T16:45:00Z"/>
          <w:rFonts w:ascii="Times New Roman" w:hAnsi="Times New Roman" w:cs="Times New Roman"/>
          <w:b/>
          <w:sz w:val="24"/>
          <w:szCs w:val="24"/>
          <w:rPrChange w:id="3287" w:author="Ben Mulingoki" w:date="2015-12-01T12:45:00Z">
            <w:rPr>
              <w:del w:id="3288" w:author="hadonyo" w:date="2015-04-29T16:45:00Z"/>
              <w:b/>
            </w:rPr>
          </w:rPrChange>
        </w:rPr>
        <w:pPrChange w:id="3289" w:author="Ben Mulingoki" w:date="2015-12-01T12:45:00Z">
          <w:pPr>
            <w:pStyle w:val="ListParagraph"/>
            <w:numPr>
              <w:numId w:val="23"/>
            </w:numPr>
            <w:spacing w:line="240" w:lineRule="auto"/>
            <w:ind w:hanging="360"/>
            <w:jc w:val="both"/>
          </w:pPr>
        </w:pPrChange>
      </w:pPr>
      <w:moveFromRangeStart w:id="3290" w:author="hadonyo" w:date="2015-04-29T16:45:00Z" w:name="move418089258"/>
      <w:moveFrom w:id="3291" w:author="hadonyo" w:date="2015-04-29T16:45:00Z">
        <w:r w:rsidRPr="005469AB">
          <w:rPr>
            <w:rFonts w:ascii="Times New Roman" w:hAnsi="Times New Roman" w:cs="Times New Roman"/>
            <w:sz w:val="24"/>
            <w:szCs w:val="24"/>
            <w:rPrChange w:id="3292" w:author="Ben Mulingoki" w:date="2015-12-01T12:45:00Z">
              <w:rPr/>
            </w:rPrChange>
          </w:rPr>
          <w:t>A Trial Bundle / Scheduling Conference Memorandum were filed on the 28</w:t>
        </w:r>
        <w:r w:rsidRPr="005469AB">
          <w:rPr>
            <w:rFonts w:ascii="Times New Roman" w:hAnsi="Times New Roman" w:cs="Times New Roman"/>
            <w:sz w:val="24"/>
            <w:szCs w:val="24"/>
            <w:vertAlign w:val="superscript"/>
            <w:rPrChange w:id="3293" w:author="Ben Mulingoki" w:date="2015-12-01T12:45:00Z">
              <w:rPr>
                <w:rFonts w:ascii="Times New Roman" w:hAnsi="Times New Roman"/>
                <w:b/>
                <w:sz w:val="26"/>
                <w:vertAlign w:val="superscript"/>
              </w:rPr>
            </w:rPrChange>
          </w:rPr>
          <w:t>th</w:t>
        </w:r>
        <w:r w:rsidRPr="005469AB">
          <w:rPr>
            <w:rFonts w:ascii="Times New Roman" w:hAnsi="Times New Roman" w:cs="Times New Roman"/>
            <w:sz w:val="24"/>
            <w:szCs w:val="24"/>
            <w:rPrChange w:id="3294" w:author="Ben Mulingoki" w:date="2015-12-01T12:45:00Z">
              <w:rPr>
                <w:rFonts w:ascii="Times New Roman" w:hAnsi="Times New Roman"/>
                <w:b/>
                <w:sz w:val="26"/>
              </w:rPr>
            </w:rPrChange>
          </w:rPr>
          <w:tab/>
          <w:t xml:space="preserve"> April 2014.</w:t>
        </w:r>
      </w:moveFrom>
      <w:moveFromRangeEnd w:id="3290"/>
    </w:p>
    <w:p w:rsidR="00065CF3" w:rsidRPr="005469AB" w:rsidRDefault="00E367FF" w:rsidP="005469AB">
      <w:pPr>
        <w:pStyle w:val="ListParagraph"/>
        <w:numPr>
          <w:ilvl w:val="0"/>
          <w:numId w:val="67"/>
        </w:numPr>
        <w:spacing w:line="360" w:lineRule="auto"/>
        <w:jc w:val="both"/>
        <w:rPr>
          <w:del w:id="3295" w:author="hadonyo" w:date="2015-04-29T16:45:00Z"/>
          <w:rFonts w:ascii="Times New Roman" w:hAnsi="Times New Roman" w:cs="Times New Roman"/>
          <w:b/>
          <w:sz w:val="24"/>
          <w:szCs w:val="24"/>
          <w:rPrChange w:id="3296" w:author="Ben Mulingoki" w:date="2015-12-01T12:45:00Z">
            <w:rPr>
              <w:del w:id="3297" w:author="hadonyo" w:date="2015-04-29T16:45:00Z"/>
              <w:b/>
            </w:rPr>
          </w:rPrChange>
        </w:rPr>
        <w:pPrChange w:id="3298" w:author="Ben Mulingoki" w:date="2015-12-01T12:45:00Z">
          <w:pPr>
            <w:spacing w:line="240" w:lineRule="auto"/>
            <w:jc w:val="both"/>
          </w:pPr>
        </w:pPrChange>
      </w:pPr>
      <w:del w:id="3299" w:author="hadonyo" w:date="2015-04-29T16:45:00Z">
        <w:r w:rsidRPr="005469AB">
          <w:rPr>
            <w:rFonts w:ascii="Times New Roman" w:hAnsi="Times New Roman" w:cs="Times New Roman"/>
            <w:sz w:val="24"/>
            <w:szCs w:val="24"/>
            <w:rPrChange w:id="3300" w:author="Ben Mulingoki" w:date="2015-12-01T12:45:00Z">
              <w:rPr/>
            </w:rPrChange>
          </w:rPr>
          <w:delText xml:space="preserve">The Witness statements of the plaintiff were filed on the </w:delText>
        </w:r>
        <w:r w:rsidRPr="005469AB">
          <w:rPr>
            <w:rFonts w:ascii="Times New Roman" w:hAnsi="Times New Roman" w:cs="Times New Roman"/>
            <w:b/>
            <w:sz w:val="24"/>
            <w:szCs w:val="24"/>
            <w:rPrChange w:id="3301" w:author="Ben Mulingoki" w:date="2015-12-01T12:45:00Z">
              <w:rPr>
                <w:b/>
              </w:rPr>
            </w:rPrChange>
          </w:rPr>
          <w:delText>5</w:delText>
        </w:r>
        <w:r w:rsidRPr="005469AB">
          <w:rPr>
            <w:rFonts w:ascii="Times New Roman" w:hAnsi="Times New Roman" w:cs="Times New Roman"/>
            <w:b/>
            <w:sz w:val="24"/>
            <w:szCs w:val="24"/>
            <w:vertAlign w:val="superscript"/>
            <w:rPrChange w:id="3302" w:author="Ben Mulingoki" w:date="2015-12-01T12:45:00Z">
              <w:rPr>
                <w:b/>
                <w:vertAlign w:val="superscript"/>
              </w:rPr>
            </w:rPrChange>
          </w:rPr>
          <w:delText>th</w:delText>
        </w:r>
        <w:r w:rsidRPr="005469AB">
          <w:rPr>
            <w:rFonts w:ascii="Times New Roman" w:hAnsi="Times New Roman" w:cs="Times New Roman"/>
            <w:b/>
            <w:sz w:val="24"/>
            <w:szCs w:val="24"/>
            <w:rPrChange w:id="3303" w:author="Ben Mulingoki" w:date="2015-12-01T12:45:00Z">
              <w:rPr>
                <w:b/>
              </w:rPr>
            </w:rPrChange>
          </w:rPr>
          <w:delText xml:space="preserve"> May 2014,</w:delText>
        </w:r>
      </w:del>
    </w:p>
    <w:p w:rsidR="00065CF3" w:rsidRPr="005469AB" w:rsidRDefault="00E367FF" w:rsidP="005469AB">
      <w:pPr>
        <w:pStyle w:val="ListParagraph"/>
        <w:numPr>
          <w:ilvl w:val="0"/>
          <w:numId w:val="67"/>
        </w:numPr>
        <w:spacing w:line="360" w:lineRule="auto"/>
        <w:jc w:val="both"/>
        <w:rPr>
          <w:ins w:id="3304" w:author="hadonyo" w:date="2015-05-06T13:05:00Z"/>
          <w:rFonts w:ascii="Times New Roman" w:hAnsi="Times New Roman" w:cs="Times New Roman"/>
          <w:b/>
          <w:sz w:val="24"/>
          <w:szCs w:val="24"/>
          <w:u w:val="single"/>
          <w:rPrChange w:id="3305" w:author="Ben Mulingoki" w:date="2015-12-01T12:45:00Z">
            <w:rPr>
              <w:ins w:id="3306" w:author="hadonyo" w:date="2015-05-06T13:05:00Z"/>
              <w:b/>
              <w:u w:val="single"/>
            </w:rPr>
          </w:rPrChange>
        </w:rPr>
        <w:pPrChange w:id="3307" w:author="Ben Mulingoki" w:date="2015-12-01T12:45:00Z">
          <w:pPr>
            <w:spacing w:line="240" w:lineRule="auto"/>
            <w:jc w:val="both"/>
          </w:pPr>
        </w:pPrChange>
      </w:pPr>
      <w:del w:id="3308" w:author="hadonyo" w:date="2015-05-06T13:00:00Z">
        <w:r w:rsidRPr="005469AB">
          <w:rPr>
            <w:rFonts w:ascii="Times New Roman" w:hAnsi="Times New Roman" w:cs="Times New Roman"/>
            <w:b/>
            <w:sz w:val="24"/>
            <w:szCs w:val="24"/>
            <w:u w:val="single"/>
            <w:rPrChange w:id="3309" w:author="Ben Mulingoki" w:date="2015-12-01T12:45:00Z">
              <w:rPr>
                <w:b/>
                <w:u w:val="single"/>
              </w:rPr>
            </w:rPrChange>
          </w:rPr>
          <w:delText xml:space="preserve">Plaintiff’s </w:delText>
        </w:r>
      </w:del>
      <w:r w:rsidRPr="005469AB">
        <w:rPr>
          <w:rFonts w:ascii="Times New Roman" w:hAnsi="Times New Roman" w:cs="Times New Roman"/>
          <w:b/>
          <w:sz w:val="24"/>
          <w:szCs w:val="24"/>
          <w:u w:val="single"/>
          <w:rPrChange w:id="3310" w:author="Ben Mulingoki" w:date="2015-12-01T12:45:00Z">
            <w:rPr>
              <w:b/>
              <w:u w:val="single"/>
            </w:rPr>
          </w:rPrChange>
        </w:rPr>
        <w:t>Witnesses</w:t>
      </w:r>
      <w:ins w:id="3311" w:author="hadonyo" w:date="2015-05-04T13:11:00Z">
        <w:r w:rsidRPr="005469AB">
          <w:rPr>
            <w:rFonts w:ascii="Times New Roman" w:hAnsi="Times New Roman" w:cs="Times New Roman"/>
            <w:b/>
            <w:sz w:val="24"/>
            <w:szCs w:val="24"/>
            <w:u w:val="single"/>
            <w:rPrChange w:id="3312" w:author="Ben Mulingoki" w:date="2015-12-01T12:45:00Z">
              <w:rPr>
                <w:b/>
                <w:u w:val="single"/>
              </w:rPr>
            </w:rPrChange>
          </w:rPr>
          <w:t>:</w:t>
        </w:r>
      </w:ins>
      <w:r w:rsidRPr="005469AB">
        <w:rPr>
          <w:rFonts w:ascii="Times New Roman" w:hAnsi="Times New Roman" w:cs="Times New Roman"/>
          <w:b/>
          <w:sz w:val="24"/>
          <w:szCs w:val="24"/>
          <w:u w:val="single"/>
          <w:rPrChange w:id="3313" w:author="Ben Mulingoki" w:date="2015-12-01T12:45:00Z">
            <w:rPr>
              <w:b/>
              <w:u w:val="single"/>
            </w:rPr>
          </w:rPrChange>
        </w:rPr>
        <w:t xml:space="preserve"> </w:t>
      </w:r>
    </w:p>
    <w:p w:rsidR="00065CF3" w:rsidRPr="005469AB" w:rsidRDefault="00E367FF" w:rsidP="005469AB">
      <w:pPr>
        <w:spacing w:line="360" w:lineRule="auto"/>
        <w:jc w:val="both"/>
        <w:rPr>
          <w:ins w:id="3314" w:author="hadonyo" w:date="2015-05-06T13:07:00Z"/>
          <w:rFonts w:ascii="Times New Roman" w:hAnsi="Times New Roman" w:cs="Times New Roman"/>
          <w:sz w:val="24"/>
          <w:szCs w:val="24"/>
          <w:rPrChange w:id="3315" w:author="Ben Mulingoki" w:date="2015-12-01T12:45:00Z">
            <w:rPr>
              <w:ins w:id="3316" w:author="hadonyo" w:date="2015-05-06T13:07:00Z"/>
              <w:rFonts w:ascii="Bookman Old Style" w:hAnsi="Bookman Old Style"/>
              <w:sz w:val="28"/>
              <w:szCs w:val="28"/>
            </w:rPr>
          </w:rPrChange>
        </w:rPr>
        <w:pPrChange w:id="3317" w:author="Ben Mulingoki" w:date="2015-12-01T12:45:00Z">
          <w:pPr>
            <w:spacing w:line="240" w:lineRule="auto"/>
            <w:jc w:val="both"/>
          </w:pPr>
        </w:pPrChange>
      </w:pPr>
      <w:ins w:id="3318" w:author="hadonyo" w:date="2015-05-06T13:06:00Z">
        <w:r w:rsidRPr="005469AB">
          <w:rPr>
            <w:rFonts w:ascii="Times New Roman" w:hAnsi="Times New Roman" w:cs="Times New Roman"/>
            <w:sz w:val="24"/>
            <w:szCs w:val="24"/>
            <w:rPrChange w:id="3319" w:author="Ben Mulingoki" w:date="2015-12-01T12:45:00Z">
              <w:rPr>
                <w:rFonts w:ascii="Bookman Old Style" w:hAnsi="Bookman Old Style"/>
                <w:b/>
                <w:sz w:val="28"/>
                <w:szCs w:val="28"/>
                <w:u w:val="single"/>
              </w:rPr>
            </w:rPrChange>
          </w:rPr>
          <w:t xml:space="preserve">The parties in this matter called witnesses to support </w:t>
        </w:r>
      </w:ins>
      <w:ins w:id="3320" w:author="hadonyo" w:date="2015-05-06T13:07:00Z">
        <w:r w:rsidRPr="005469AB">
          <w:rPr>
            <w:rFonts w:ascii="Times New Roman" w:hAnsi="Times New Roman" w:cs="Times New Roman"/>
            <w:sz w:val="24"/>
            <w:szCs w:val="24"/>
            <w:rPrChange w:id="3321" w:author="Ben Mulingoki" w:date="2015-12-01T12:45:00Z">
              <w:rPr>
                <w:rFonts w:ascii="Bookman Old Style" w:hAnsi="Bookman Old Style"/>
                <w:b/>
                <w:sz w:val="28"/>
                <w:szCs w:val="28"/>
                <w:u w:val="single"/>
              </w:rPr>
            </w:rPrChange>
          </w:rPr>
          <w:t>their case as follows;</w:t>
        </w:r>
      </w:ins>
    </w:p>
    <w:p w:rsidR="00065CF3" w:rsidRPr="005469AB" w:rsidRDefault="00E367FF" w:rsidP="005469AB">
      <w:pPr>
        <w:pStyle w:val="ListParagraph"/>
        <w:numPr>
          <w:ilvl w:val="1"/>
          <w:numId w:val="66"/>
        </w:numPr>
        <w:spacing w:line="360" w:lineRule="auto"/>
        <w:jc w:val="both"/>
        <w:rPr>
          <w:rFonts w:ascii="Times New Roman" w:hAnsi="Times New Roman" w:cs="Times New Roman"/>
          <w:b/>
          <w:sz w:val="24"/>
          <w:szCs w:val="24"/>
          <w:u w:val="single"/>
          <w:rPrChange w:id="3322" w:author="Ben Mulingoki" w:date="2015-12-01T12:45:00Z">
            <w:rPr>
              <w:b/>
              <w:u w:val="single"/>
            </w:rPr>
          </w:rPrChange>
        </w:rPr>
        <w:pPrChange w:id="3323" w:author="Ben Mulingoki" w:date="2015-12-01T12:45:00Z">
          <w:pPr>
            <w:spacing w:line="240" w:lineRule="auto"/>
            <w:jc w:val="both"/>
          </w:pPr>
        </w:pPrChange>
      </w:pPr>
      <w:ins w:id="3324" w:author="hadonyo" w:date="2015-05-06T13:07:00Z">
        <w:r w:rsidRPr="005469AB">
          <w:rPr>
            <w:rFonts w:ascii="Times New Roman" w:hAnsi="Times New Roman" w:cs="Times New Roman"/>
            <w:b/>
            <w:sz w:val="24"/>
            <w:szCs w:val="24"/>
            <w:u w:val="single"/>
            <w:rPrChange w:id="3325" w:author="Ben Mulingoki" w:date="2015-12-01T12:45:00Z">
              <w:rPr>
                <w:rFonts w:ascii="Bookman Old Style" w:hAnsi="Bookman Old Style"/>
                <w:sz w:val="28"/>
                <w:szCs w:val="28"/>
              </w:rPr>
            </w:rPrChange>
          </w:rPr>
          <w:t>Plaintiff’s</w:t>
        </w:r>
      </w:ins>
    </w:p>
    <w:p w:rsidR="00065CF3" w:rsidRPr="005469AB" w:rsidRDefault="00E367FF" w:rsidP="005469AB">
      <w:pPr>
        <w:pStyle w:val="ListParagraph"/>
        <w:numPr>
          <w:ilvl w:val="0"/>
          <w:numId w:val="68"/>
        </w:numPr>
        <w:spacing w:line="360" w:lineRule="auto"/>
        <w:jc w:val="both"/>
        <w:rPr>
          <w:rFonts w:ascii="Times New Roman" w:hAnsi="Times New Roman" w:cs="Times New Roman"/>
          <w:sz w:val="24"/>
          <w:szCs w:val="24"/>
          <w:rPrChange w:id="3326" w:author="Ben Mulingoki" w:date="2015-12-01T12:45:00Z">
            <w:rPr>
              <w:rFonts w:ascii="Times New Roman" w:hAnsi="Times New Roman"/>
              <w:b/>
              <w:sz w:val="26"/>
            </w:rPr>
          </w:rPrChange>
        </w:rPr>
        <w:pPrChange w:id="3327" w:author="Ben Mulingoki" w:date="2015-12-01T12:45:00Z">
          <w:pPr>
            <w:spacing w:line="240" w:lineRule="auto"/>
            <w:jc w:val="both"/>
          </w:pPr>
        </w:pPrChange>
      </w:pPr>
      <w:del w:id="3328" w:author="hadonyo" w:date="2015-05-04T14:15:00Z">
        <w:r w:rsidRPr="005469AB">
          <w:rPr>
            <w:rFonts w:ascii="Times New Roman" w:hAnsi="Times New Roman" w:cs="Times New Roman"/>
            <w:sz w:val="24"/>
            <w:szCs w:val="24"/>
            <w:rPrChange w:id="3329" w:author="Ben Mulingoki" w:date="2015-12-01T12:45:00Z">
              <w:rPr>
                <w:rFonts w:ascii="Times New Roman" w:hAnsi="Times New Roman"/>
                <w:b/>
                <w:sz w:val="26"/>
              </w:rPr>
            </w:rPrChange>
          </w:rPr>
          <w:delText xml:space="preserve">PW 1. </w:delText>
        </w:r>
      </w:del>
      <w:del w:id="3330" w:author="hadonyo" w:date="2015-04-29T16:45:00Z">
        <w:r w:rsidRPr="005469AB">
          <w:rPr>
            <w:rFonts w:ascii="Times New Roman" w:hAnsi="Times New Roman" w:cs="Times New Roman"/>
            <w:b/>
            <w:sz w:val="24"/>
            <w:szCs w:val="24"/>
            <w:rPrChange w:id="3331" w:author="Ben Mulingoki" w:date="2015-12-01T12:45:00Z">
              <w:rPr>
                <w:rFonts w:ascii="Times New Roman" w:hAnsi="Times New Roman" w:cs="Times New Roman"/>
                <w:b/>
                <w:sz w:val="26"/>
                <w:szCs w:val="26"/>
              </w:rPr>
            </w:rPrChange>
          </w:rPr>
          <w:delText>KINTU MONDAY-FORMER DEPUTY</w:delText>
        </w:r>
      </w:del>
      <w:ins w:id="3332" w:author="hadonyo" w:date="2015-04-29T16:45:00Z">
        <w:r w:rsidRPr="005469AB">
          <w:rPr>
            <w:rFonts w:ascii="Times New Roman" w:hAnsi="Times New Roman" w:cs="Times New Roman"/>
            <w:sz w:val="24"/>
            <w:szCs w:val="24"/>
            <w:rPrChange w:id="3333" w:author="Ben Mulingoki" w:date="2015-12-01T12:45:00Z">
              <w:rPr>
                <w:rFonts w:ascii="Times New Roman" w:hAnsi="Times New Roman" w:cs="Times New Roman"/>
                <w:sz w:val="26"/>
                <w:szCs w:val="26"/>
              </w:rPr>
            </w:rPrChange>
          </w:rPr>
          <w:t>Kintu Monday-Former Deputy</w:t>
        </w:r>
      </w:ins>
      <w:r w:rsidRPr="005469AB">
        <w:rPr>
          <w:rFonts w:ascii="Times New Roman" w:hAnsi="Times New Roman" w:cs="Times New Roman"/>
          <w:sz w:val="24"/>
          <w:szCs w:val="24"/>
          <w:rPrChange w:id="3334" w:author="Ben Mulingoki" w:date="2015-12-01T12:45:00Z">
            <w:rPr>
              <w:rFonts w:ascii="Times New Roman" w:hAnsi="Times New Roman"/>
              <w:b/>
              <w:sz w:val="26"/>
            </w:rPr>
          </w:rPrChange>
        </w:rPr>
        <w:t xml:space="preserve"> R</w:t>
      </w:r>
      <w:ins w:id="3335" w:author="hadonyo" w:date="2015-05-04T14:36:00Z">
        <w:r w:rsidR="00933652" w:rsidRPr="005469AB">
          <w:rPr>
            <w:rFonts w:ascii="Times New Roman" w:hAnsi="Times New Roman" w:cs="Times New Roman"/>
            <w:sz w:val="24"/>
            <w:szCs w:val="24"/>
            <w:rPrChange w:id="3336" w:author="Ben Mulingoki" w:date="2015-12-01T12:45:00Z">
              <w:rPr>
                <w:rFonts w:ascii="Bookman Old Style" w:hAnsi="Bookman Old Style"/>
                <w:sz w:val="28"/>
                <w:szCs w:val="28"/>
              </w:rPr>
            </w:rPrChange>
          </w:rPr>
          <w:t xml:space="preserve">esident </w:t>
        </w:r>
      </w:ins>
      <w:r w:rsidRPr="005469AB">
        <w:rPr>
          <w:rFonts w:ascii="Times New Roman" w:hAnsi="Times New Roman" w:cs="Times New Roman"/>
          <w:sz w:val="24"/>
          <w:szCs w:val="24"/>
          <w:rPrChange w:id="3337" w:author="Ben Mulingoki" w:date="2015-12-01T12:45:00Z">
            <w:rPr>
              <w:rFonts w:ascii="Times New Roman" w:hAnsi="Times New Roman"/>
              <w:b/>
              <w:sz w:val="26"/>
            </w:rPr>
          </w:rPrChange>
        </w:rPr>
        <w:t>D</w:t>
      </w:r>
      <w:ins w:id="3338" w:author="hadonyo" w:date="2015-05-04T14:36:00Z">
        <w:r w:rsidR="00933652" w:rsidRPr="005469AB">
          <w:rPr>
            <w:rFonts w:ascii="Times New Roman" w:hAnsi="Times New Roman" w:cs="Times New Roman"/>
            <w:sz w:val="24"/>
            <w:szCs w:val="24"/>
            <w:rPrChange w:id="3339" w:author="Ben Mulingoki" w:date="2015-12-01T12:45:00Z">
              <w:rPr>
                <w:rFonts w:ascii="Bookman Old Style" w:hAnsi="Bookman Old Style"/>
                <w:sz w:val="28"/>
                <w:szCs w:val="28"/>
              </w:rPr>
            </w:rPrChange>
          </w:rPr>
          <w:t xml:space="preserve">istrict </w:t>
        </w:r>
      </w:ins>
      <w:r w:rsidRPr="005469AB">
        <w:rPr>
          <w:rFonts w:ascii="Times New Roman" w:hAnsi="Times New Roman" w:cs="Times New Roman"/>
          <w:sz w:val="24"/>
          <w:szCs w:val="24"/>
          <w:rPrChange w:id="3340" w:author="Ben Mulingoki" w:date="2015-12-01T12:45:00Z">
            <w:rPr>
              <w:rFonts w:ascii="Times New Roman" w:hAnsi="Times New Roman"/>
              <w:b/>
              <w:sz w:val="26"/>
            </w:rPr>
          </w:rPrChange>
        </w:rPr>
        <w:t>C</w:t>
      </w:r>
      <w:ins w:id="3341" w:author="hadonyo" w:date="2015-05-04T14:36:00Z">
        <w:r w:rsidR="00933652" w:rsidRPr="005469AB">
          <w:rPr>
            <w:rFonts w:ascii="Times New Roman" w:hAnsi="Times New Roman" w:cs="Times New Roman"/>
            <w:sz w:val="24"/>
            <w:szCs w:val="24"/>
            <w:rPrChange w:id="3342" w:author="Ben Mulingoki" w:date="2015-12-01T12:45:00Z">
              <w:rPr>
                <w:rFonts w:ascii="Bookman Old Style" w:hAnsi="Bookman Old Style"/>
                <w:sz w:val="28"/>
                <w:szCs w:val="28"/>
              </w:rPr>
            </w:rPrChange>
          </w:rPr>
          <w:t xml:space="preserve">ommissioner </w:t>
        </w:r>
      </w:ins>
      <w:ins w:id="3343" w:author="hadonyo" w:date="2015-05-04T14:15:00Z">
        <w:r w:rsidR="00933652" w:rsidRPr="005469AB">
          <w:rPr>
            <w:rFonts w:ascii="Times New Roman" w:hAnsi="Times New Roman" w:cs="Times New Roman"/>
            <w:sz w:val="24"/>
            <w:szCs w:val="24"/>
            <w:rPrChange w:id="3344" w:author="Ben Mulingoki" w:date="2015-12-01T12:45:00Z">
              <w:rPr>
                <w:rFonts w:ascii="Bookman Old Style" w:hAnsi="Bookman Old Style"/>
                <w:sz w:val="28"/>
                <w:szCs w:val="28"/>
              </w:rPr>
            </w:rPrChange>
          </w:rPr>
          <w:t>- PW 1</w:t>
        </w:r>
      </w:ins>
      <w:ins w:id="3345" w:author="hadonyo" w:date="2015-05-04T14:16:00Z">
        <w:r w:rsidR="00933652" w:rsidRPr="005469AB">
          <w:rPr>
            <w:rFonts w:ascii="Times New Roman" w:hAnsi="Times New Roman" w:cs="Times New Roman"/>
            <w:sz w:val="24"/>
            <w:szCs w:val="24"/>
            <w:rPrChange w:id="3346" w:author="Ben Mulingoki" w:date="2015-12-01T12:45:00Z">
              <w:rPr>
                <w:rFonts w:ascii="Bookman Old Style" w:hAnsi="Bookman Old Style"/>
                <w:sz w:val="28"/>
                <w:szCs w:val="28"/>
              </w:rPr>
            </w:rPrChange>
          </w:rPr>
          <w:t>.</w:t>
        </w:r>
      </w:ins>
    </w:p>
    <w:p w:rsidR="00065CF3" w:rsidRPr="005469AB" w:rsidRDefault="00E367FF" w:rsidP="005469AB">
      <w:pPr>
        <w:pStyle w:val="ListParagraph"/>
        <w:numPr>
          <w:ilvl w:val="0"/>
          <w:numId w:val="68"/>
        </w:numPr>
        <w:spacing w:line="360" w:lineRule="auto"/>
        <w:jc w:val="both"/>
        <w:rPr>
          <w:rFonts w:ascii="Times New Roman" w:hAnsi="Times New Roman" w:cs="Times New Roman"/>
          <w:sz w:val="24"/>
          <w:szCs w:val="24"/>
          <w:rPrChange w:id="3347" w:author="Ben Mulingoki" w:date="2015-12-01T12:45:00Z">
            <w:rPr>
              <w:rFonts w:ascii="Times New Roman" w:hAnsi="Times New Roman"/>
              <w:b/>
              <w:sz w:val="26"/>
            </w:rPr>
          </w:rPrChange>
        </w:rPr>
        <w:pPrChange w:id="3348" w:author="Ben Mulingoki" w:date="2015-12-01T12:45:00Z">
          <w:pPr>
            <w:spacing w:line="240" w:lineRule="auto"/>
            <w:jc w:val="both"/>
          </w:pPr>
        </w:pPrChange>
      </w:pPr>
      <w:moveFromRangeStart w:id="3349" w:author="hadonyo" w:date="2015-05-04T14:15:00Z" w:name="move418512257"/>
      <w:moveFrom w:id="3350" w:author="hadonyo" w:date="2015-05-04T14:15:00Z">
        <w:r w:rsidRPr="005469AB">
          <w:rPr>
            <w:rFonts w:ascii="Times New Roman" w:hAnsi="Times New Roman" w:cs="Times New Roman"/>
            <w:sz w:val="24"/>
            <w:szCs w:val="24"/>
            <w:rPrChange w:id="3351" w:author="Ben Mulingoki" w:date="2015-12-01T12:45:00Z">
              <w:rPr>
                <w:rFonts w:ascii="Times New Roman" w:hAnsi="Times New Roman"/>
                <w:b/>
                <w:sz w:val="26"/>
              </w:rPr>
            </w:rPrChange>
          </w:rPr>
          <w:t xml:space="preserve">PW2. </w:t>
        </w:r>
      </w:moveFrom>
      <w:moveFromRangeEnd w:id="3349"/>
      <w:del w:id="3352" w:author="hadonyo" w:date="2015-04-29T16:45:00Z">
        <w:r w:rsidRPr="005469AB">
          <w:rPr>
            <w:rFonts w:ascii="Times New Roman" w:hAnsi="Times New Roman" w:cs="Times New Roman"/>
            <w:b/>
            <w:sz w:val="24"/>
            <w:szCs w:val="24"/>
            <w:rPrChange w:id="3353" w:author="Ben Mulingoki" w:date="2015-12-01T12:45:00Z">
              <w:rPr>
                <w:rFonts w:ascii="Times New Roman" w:hAnsi="Times New Roman" w:cs="Times New Roman"/>
                <w:b/>
                <w:sz w:val="26"/>
                <w:szCs w:val="26"/>
              </w:rPr>
            </w:rPrChange>
          </w:rPr>
          <w:delText>FRANCIS KAKURU MPAIRWE FORMER PRINCIPAL LEGAL OFFICER THE CITY COUNCIL OF KAMPALA</w:delText>
        </w:r>
      </w:del>
      <w:ins w:id="3354" w:author="hadonyo" w:date="2015-04-29T16:45:00Z">
        <w:r w:rsidRPr="005469AB">
          <w:rPr>
            <w:rFonts w:ascii="Times New Roman" w:hAnsi="Times New Roman" w:cs="Times New Roman"/>
            <w:sz w:val="24"/>
            <w:szCs w:val="24"/>
            <w:rPrChange w:id="3355" w:author="Ben Mulingoki" w:date="2015-12-01T12:45:00Z">
              <w:rPr>
                <w:rFonts w:ascii="Times New Roman" w:hAnsi="Times New Roman" w:cs="Times New Roman"/>
                <w:sz w:val="26"/>
                <w:szCs w:val="26"/>
              </w:rPr>
            </w:rPrChange>
          </w:rPr>
          <w:t xml:space="preserve">Francis Kakuru Mpairwe Former Principal Legal Officer </w:t>
        </w:r>
      </w:ins>
      <w:ins w:id="3356" w:author="hadonyo" w:date="2015-05-04T14:16:00Z">
        <w:r w:rsidR="00933652" w:rsidRPr="005469AB">
          <w:rPr>
            <w:rFonts w:ascii="Times New Roman" w:hAnsi="Times New Roman" w:cs="Times New Roman"/>
            <w:sz w:val="24"/>
            <w:szCs w:val="24"/>
            <w:rPrChange w:id="3357" w:author="Ben Mulingoki" w:date="2015-12-01T12:45:00Z">
              <w:rPr>
                <w:rFonts w:ascii="Bookman Old Style" w:hAnsi="Bookman Old Style" w:cs="Times New Roman"/>
                <w:sz w:val="28"/>
                <w:szCs w:val="28"/>
              </w:rPr>
            </w:rPrChange>
          </w:rPr>
          <w:t xml:space="preserve">of Kampala </w:t>
        </w:r>
      </w:ins>
      <w:ins w:id="3358" w:author="hadonyo" w:date="2015-04-29T16:45:00Z">
        <w:r w:rsidRPr="005469AB">
          <w:rPr>
            <w:rFonts w:ascii="Times New Roman" w:hAnsi="Times New Roman" w:cs="Times New Roman"/>
            <w:sz w:val="24"/>
            <w:szCs w:val="24"/>
            <w:rPrChange w:id="3359" w:author="Ben Mulingoki" w:date="2015-12-01T12:45:00Z">
              <w:rPr>
                <w:rFonts w:ascii="Times New Roman" w:hAnsi="Times New Roman" w:cs="Times New Roman"/>
                <w:sz w:val="26"/>
                <w:szCs w:val="26"/>
              </w:rPr>
            </w:rPrChange>
          </w:rPr>
          <w:t xml:space="preserve">City Council </w:t>
        </w:r>
      </w:ins>
      <w:ins w:id="3360" w:author="hadonyo" w:date="2015-05-04T14:36:00Z">
        <w:r w:rsidR="00933652" w:rsidRPr="005469AB">
          <w:rPr>
            <w:rFonts w:ascii="Times New Roman" w:hAnsi="Times New Roman" w:cs="Times New Roman"/>
            <w:sz w:val="24"/>
            <w:szCs w:val="24"/>
            <w:rPrChange w:id="3361" w:author="Ben Mulingoki" w:date="2015-12-01T12:45:00Z">
              <w:rPr>
                <w:rFonts w:ascii="Bookman Old Style" w:hAnsi="Bookman Old Style" w:cs="Times New Roman"/>
                <w:sz w:val="28"/>
                <w:szCs w:val="28"/>
              </w:rPr>
            </w:rPrChange>
          </w:rPr>
          <w:t>of</w:t>
        </w:r>
      </w:ins>
      <w:ins w:id="3362" w:author="hadonyo" w:date="2015-04-29T16:45:00Z">
        <w:r w:rsidRPr="005469AB">
          <w:rPr>
            <w:rFonts w:ascii="Times New Roman" w:hAnsi="Times New Roman" w:cs="Times New Roman"/>
            <w:sz w:val="24"/>
            <w:szCs w:val="24"/>
            <w:rPrChange w:id="3363" w:author="Ben Mulingoki" w:date="2015-12-01T12:45:00Z">
              <w:rPr>
                <w:rFonts w:ascii="Times New Roman" w:hAnsi="Times New Roman" w:cs="Times New Roman"/>
                <w:sz w:val="26"/>
                <w:szCs w:val="26"/>
              </w:rPr>
            </w:rPrChange>
          </w:rPr>
          <w:t xml:space="preserve"> Kampala</w:t>
        </w:r>
      </w:ins>
      <w:del w:id="3364" w:author="hadonyo" w:date="2015-05-04T14:15:00Z">
        <w:r w:rsidRPr="005469AB">
          <w:rPr>
            <w:rFonts w:ascii="Times New Roman" w:hAnsi="Times New Roman" w:cs="Times New Roman"/>
            <w:sz w:val="24"/>
            <w:szCs w:val="24"/>
            <w:rPrChange w:id="3365" w:author="Ben Mulingoki" w:date="2015-12-01T12:45:00Z">
              <w:rPr>
                <w:rFonts w:ascii="Times New Roman" w:hAnsi="Times New Roman"/>
                <w:b/>
                <w:sz w:val="26"/>
              </w:rPr>
            </w:rPrChange>
          </w:rPr>
          <w:delText xml:space="preserve">  </w:delText>
        </w:r>
      </w:del>
      <w:moveToRangeStart w:id="3366" w:author="hadonyo" w:date="2015-05-04T14:15:00Z" w:name="move418512257"/>
      <w:moveTo w:id="3367" w:author="hadonyo" w:date="2015-05-04T14:15:00Z">
        <w:del w:id="3368" w:author="hadonyo" w:date="2015-05-04T14:15:00Z">
          <w:r w:rsidR="00933652" w:rsidRPr="005469AB">
            <w:rPr>
              <w:rFonts w:ascii="Times New Roman" w:hAnsi="Times New Roman" w:cs="Times New Roman"/>
              <w:sz w:val="24"/>
              <w:szCs w:val="24"/>
              <w:rPrChange w:id="3369" w:author="Ben Mulingoki" w:date="2015-12-01T12:45:00Z">
                <w:rPr>
                  <w:rFonts w:ascii="Bookman Old Style" w:hAnsi="Bookman Old Style"/>
                  <w:sz w:val="28"/>
                  <w:szCs w:val="28"/>
                </w:rPr>
              </w:rPrChange>
            </w:rPr>
            <w:delText>PW2</w:delText>
          </w:r>
        </w:del>
      </w:moveTo>
      <w:ins w:id="3370" w:author="hadonyo" w:date="2015-05-04T14:15:00Z">
        <w:r w:rsidR="00933652" w:rsidRPr="005469AB">
          <w:rPr>
            <w:rFonts w:ascii="Times New Roman" w:hAnsi="Times New Roman" w:cs="Times New Roman"/>
            <w:sz w:val="24"/>
            <w:szCs w:val="24"/>
            <w:rPrChange w:id="3371" w:author="Ben Mulingoki" w:date="2015-12-01T12:45:00Z">
              <w:rPr>
                <w:rFonts w:ascii="Bookman Old Style" w:hAnsi="Bookman Old Style" w:cs="Times New Roman"/>
                <w:sz w:val="28"/>
                <w:szCs w:val="28"/>
              </w:rPr>
            </w:rPrChange>
          </w:rPr>
          <w:t>- PW2</w:t>
        </w:r>
      </w:ins>
      <w:moveTo w:id="3372" w:author="hadonyo" w:date="2015-05-04T14:15:00Z">
        <w:r w:rsidR="00933652" w:rsidRPr="005469AB">
          <w:rPr>
            <w:rFonts w:ascii="Times New Roman" w:hAnsi="Times New Roman" w:cs="Times New Roman"/>
            <w:sz w:val="24"/>
            <w:szCs w:val="24"/>
            <w:rPrChange w:id="3373" w:author="Ben Mulingoki" w:date="2015-12-01T12:45:00Z">
              <w:rPr>
                <w:rFonts w:ascii="Bookman Old Style" w:hAnsi="Bookman Old Style"/>
                <w:sz w:val="28"/>
                <w:szCs w:val="28"/>
              </w:rPr>
            </w:rPrChange>
          </w:rPr>
          <w:t>.</w:t>
        </w:r>
      </w:moveTo>
      <w:moveToRangeEnd w:id="3366"/>
      <w:r w:rsidRPr="005469AB">
        <w:rPr>
          <w:rFonts w:ascii="Times New Roman" w:hAnsi="Times New Roman" w:cs="Times New Roman"/>
          <w:sz w:val="24"/>
          <w:szCs w:val="24"/>
          <w:rPrChange w:id="3374" w:author="Ben Mulingoki" w:date="2015-12-01T12:45:00Z">
            <w:rPr>
              <w:rFonts w:ascii="Times New Roman" w:hAnsi="Times New Roman"/>
              <w:b/>
              <w:sz w:val="26"/>
            </w:rPr>
          </w:rPrChange>
        </w:rPr>
        <w:t xml:space="preserve"> </w:t>
      </w:r>
    </w:p>
    <w:p w:rsidR="00065CF3" w:rsidRPr="005469AB" w:rsidRDefault="00E367FF" w:rsidP="005469AB">
      <w:pPr>
        <w:pStyle w:val="ListParagraph"/>
        <w:numPr>
          <w:ilvl w:val="0"/>
          <w:numId w:val="68"/>
        </w:numPr>
        <w:spacing w:line="360" w:lineRule="auto"/>
        <w:jc w:val="both"/>
        <w:rPr>
          <w:rFonts w:ascii="Times New Roman" w:hAnsi="Times New Roman" w:cs="Times New Roman"/>
          <w:sz w:val="24"/>
          <w:szCs w:val="24"/>
          <w:rPrChange w:id="3375" w:author="Ben Mulingoki" w:date="2015-12-01T12:45:00Z">
            <w:rPr>
              <w:rFonts w:ascii="Times New Roman" w:hAnsi="Times New Roman"/>
              <w:b/>
              <w:sz w:val="26"/>
            </w:rPr>
          </w:rPrChange>
        </w:rPr>
        <w:pPrChange w:id="3376" w:author="Ben Mulingoki" w:date="2015-12-01T12:45:00Z">
          <w:pPr>
            <w:spacing w:line="240" w:lineRule="auto"/>
            <w:jc w:val="both"/>
          </w:pPr>
        </w:pPrChange>
      </w:pPr>
      <w:del w:id="3377" w:author="hadonyo" w:date="2015-05-04T14:15:00Z">
        <w:r w:rsidRPr="005469AB">
          <w:rPr>
            <w:rFonts w:ascii="Times New Roman" w:hAnsi="Times New Roman" w:cs="Times New Roman"/>
            <w:sz w:val="24"/>
            <w:szCs w:val="24"/>
            <w:rPrChange w:id="3378" w:author="Ben Mulingoki" w:date="2015-12-01T12:45:00Z">
              <w:rPr>
                <w:rFonts w:ascii="Times New Roman" w:hAnsi="Times New Roman"/>
                <w:b/>
                <w:sz w:val="26"/>
              </w:rPr>
            </w:rPrChange>
          </w:rPr>
          <w:delText xml:space="preserve">PW3. </w:delText>
        </w:r>
      </w:del>
      <w:del w:id="3379" w:author="hadonyo" w:date="2015-04-29T16:45:00Z">
        <w:r w:rsidRPr="005469AB">
          <w:rPr>
            <w:rFonts w:ascii="Times New Roman" w:hAnsi="Times New Roman" w:cs="Times New Roman"/>
            <w:b/>
            <w:sz w:val="24"/>
            <w:szCs w:val="24"/>
            <w:rPrChange w:id="3380" w:author="Ben Mulingoki" w:date="2015-12-01T12:45:00Z">
              <w:rPr>
                <w:rFonts w:ascii="Times New Roman" w:hAnsi="Times New Roman" w:cs="Times New Roman"/>
                <w:b/>
                <w:sz w:val="26"/>
                <w:szCs w:val="26"/>
              </w:rPr>
            </w:rPrChange>
          </w:rPr>
          <w:delText>GORDON TWINOMATSIKO- DIRECTOR</w:delText>
        </w:r>
      </w:del>
      <w:ins w:id="3381" w:author="hadonyo" w:date="2015-04-29T16:45:00Z">
        <w:r w:rsidRPr="005469AB">
          <w:rPr>
            <w:rFonts w:ascii="Times New Roman" w:hAnsi="Times New Roman" w:cs="Times New Roman"/>
            <w:sz w:val="24"/>
            <w:szCs w:val="24"/>
            <w:rPrChange w:id="3382" w:author="Ben Mulingoki" w:date="2015-12-01T12:45:00Z">
              <w:rPr>
                <w:rFonts w:ascii="Times New Roman" w:hAnsi="Times New Roman" w:cs="Times New Roman"/>
                <w:sz w:val="26"/>
                <w:szCs w:val="26"/>
              </w:rPr>
            </w:rPrChange>
          </w:rPr>
          <w:t>Gordon Twinomatsiko- Director</w:t>
        </w:r>
      </w:ins>
      <w:ins w:id="3383" w:author="hadonyo" w:date="2015-05-04T14:15:00Z">
        <w:r w:rsidR="00933652" w:rsidRPr="005469AB">
          <w:rPr>
            <w:rFonts w:ascii="Times New Roman" w:hAnsi="Times New Roman" w:cs="Times New Roman"/>
            <w:sz w:val="24"/>
            <w:szCs w:val="24"/>
            <w:rPrChange w:id="3384" w:author="Ben Mulingoki" w:date="2015-12-01T12:45:00Z">
              <w:rPr>
                <w:rFonts w:ascii="Bookman Old Style" w:hAnsi="Bookman Old Style" w:cs="Times New Roman"/>
                <w:sz w:val="28"/>
                <w:szCs w:val="28"/>
              </w:rPr>
            </w:rPrChange>
          </w:rPr>
          <w:t>- PW3</w:t>
        </w:r>
      </w:ins>
      <w:ins w:id="3385" w:author="hadonyo" w:date="2015-05-04T14:16:00Z">
        <w:r w:rsidR="00933652" w:rsidRPr="005469AB">
          <w:rPr>
            <w:rFonts w:ascii="Times New Roman" w:hAnsi="Times New Roman" w:cs="Times New Roman"/>
            <w:sz w:val="24"/>
            <w:szCs w:val="24"/>
            <w:rPrChange w:id="3386" w:author="Ben Mulingoki" w:date="2015-12-01T12:45:00Z">
              <w:rPr>
                <w:rFonts w:ascii="Bookman Old Style" w:hAnsi="Bookman Old Style"/>
                <w:sz w:val="28"/>
                <w:szCs w:val="28"/>
              </w:rPr>
            </w:rPrChange>
          </w:rPr>
          <w:t>.</w:t>
        </w:r>
      </w:ins>
    </w:p>
    <w:p w:rsidR="00065CF3" w:rsidRPr="005469AB" w:rsidRDefault="00E367FF" w:rsidP="005469AB">
      <w:pPr>
        <w:spacing w:line="360" w:lineRule="auto"/>
        <w:jc w:val="both"/>
        <w:rPr>
          <w:del w:id="3387" w:author="hadonyo" w:date="2015-04-29T16:45:00Z"/>
          <w:rFonts w:ascii="Times New Roman" w:hAnsi="Times New Roman" w:cs="Times New Roman"/>
          <w:b/>
          <w:sz w:val="24"/>
          <w:szCs w:val="24"/>
          <w:rPrChange w:id="3388" w:author="Ben Mulingoki" w:date="2015-12-01T12:45:00Z">
            <w:rPr>
              <w:del w:id="3389" w:author="hadonyo" w:date="2015-04-29T16:45:00Z"/>
              <w:rFonts w:ascii="Times New Roman" w:hAnsi="Times New Roman" w:cs="Times New Roman"/>
              <w:b/>
              <w:sz w:val="26"/>
              <w:szCs w:val="26"/>
            </w:rPr>
          </w:rPrChange>
        </w:rPr>
        <w:pPrChange w:id="3390" w:author="Ben Mulingoki" w:date="2015-12-01T12:45:00Z">
          <w:pPr>
            <w:spacing w:line="240" w:lineRule="auto"/>
            <w:jc w:val="both"/>
          </w:pPr>
        </w:pPrChange>
      </w:pPr>
      <w:del w:id="3391" w:author="hadonyo" w:date="2015-04-29T16:45:00Z">
        <w:r w:rsidRPr="005469AB">
          <w:rPr>
            <w:rFonts w:ascii="Times New Roman" w:hAnsi="Times New Roman" w:cs="Times New Roman"/>
            <w:b/>
            <w:sz w:val="24"/>
            <w:szCs w:val="24"/>
            <w:rPrChange w:id="3392" w:author="Ben Mulingoki" w:date="2015-12-01T12:45:00Z">
              <w:rPr>
                <w:rFonts w:ascii="Times New Roman" w:hAnsi="Times New Roman" w:cs="Times New Roman"/>
                <w:b/>
                <w:sz w:val="26"/>
                <w:szCs w:val="26"/>
              </w:rPr>
            </w:rPrChange>
          </w:rPr>
          <w:delText>PW4. MWESIGYE FRANCIS MANAGING DIRECTOR</w:delText>
        </w:r>
      </w:del>
    </w:p>
    <w:p w:rsidR="00065CF3" w:rsidRPr="005469AB" w:rsidRDefault="00E367FF" w:rsidP="005469AB">
      <w:pPr>
        <w:pStyle w:val="ListParagraph"/>
        <w:numPr>
          <w:ilvl w:val="0"/>
          <w:numId w:val="68"/>
        </w:numPr>
        <w:spacing w:line="360" w:lineRule="auto"/>
        <w:jc w:val="both"/>
        <w:rPr>
          <w:ins w:id="3393" w:author="hadonyo" w:date="2015-04-29T16:45:00Z"/>
          <w:rFonts w:ascii="Times New Roman" w:hAnsi="Times New Roman" w:cs="Times New Roman"/>
          <w:sz w:val="24"/>
          <w:szCs w:val="24"/>
          <w:rPrChange w:id="3394" w:author="Ben Mulingoki" w:date="2015-12-01T12:45:00Z">
            <w:rPr>
              <w:ins w:id="3395" w:author="hadonyo" w:date="2015-04-29T16:45:00Z"/>
              <w:rFonts w:ascii="Times New Roman" w:hAnsi="Times New Roman" w:cs="Times New Roman"/>
              <w:sz w:val="26"/>
              <w:szCs w:val="26"/>
            </w:rPr>
          </w:rPrChange>
        </w:rPr>
        <w:pPrChange w:id="3396" w:author="Ben Mulingoki" w:date="2015-12-01T12:45:00Z">
          <w:pPr>
            <w:pStyle w:val="ListParagraph"/>
            <w:numPr>
              <w:numId w:val="57"/>
            </w:numPr>
            <w:spacing w:line="240" w:lineRule="auto"/>
            <w:ind w:left="630" w:hanging="360"/>
            <w:jc w:val="both"/>
          </w:pPr>
        </w:pPrChange>
      </w:pPr>
      <w:ins w:id="3397" w:author="hadonyo" w:date="2015-04-29T16:45:00Z">
        <w:r w:rsidRPr="005469AB">
          <w:rPr>
            <w:rFonts w:ascii="Times New Roman" w:hAnsi="Times New Roman" w:cs="Times New Roman"/>
            <w:sz w:val="24"/>
            <w:szCs w:val="24"/>
            <w:rPrChange w:id="3398" w:author="Ben Mulingoki" w:date="2015-12-01T12:45:00Z">
              <w:rPr>
                <w:rFonts w:ascii="Times New Roman" w:hAnsi="Times New Roman" w:cs="Times New Roman"/>
                <w:sz w:val="26"/>
                <w:szCs w:val="26"/>
              </w:rPr>
            </w:rPrChange>
          </w:rPr>
          <w:t>Mwesigye Francis Managing Director</w:t>
        </w:r>
      </w:ins>
      <w:ins w:id="3399" w:author="hadonyo" w:date="2015-05-04T14:15:00Z">
        <w:r w:rsidR="00933652" w:rsidRPr="005469AB">
          <w:rPr>
            <w:rFonts w:ascii="Times New Roman" w:hAnsi="Times New Roman" w:cs="Times New Roman"/>
            <w:sz w:val="24"/>
            <w:szCs w:val="24"/>
            <w:rPrChange w:id="3400" w:author="Ben Mulingoki" w:date="2015-12-01T12:45:00Z">
              <w:rPr>
                <w:rFonts w:ascii="Bookman Old Style" w:hAnsi="Bookman Old Style" w:cs="Times New Roman"/>
                <w:sz w:val="28"/>
                <w:szCs w:val="28"/>
              </w:rPr>
            </w:rPrChange>
          </w:rPr>
          <w:t>- PW4.</w:t>
        </w:r>
      </w:ins>
    </w:p>
    <w:p w:rsidR="00065CF3" w:rsidRPr="005469AB" w:rsidRDefault="00E367FF" w:rsidP="005469AB">
      <w:pPr>
        <w:pStyle w:val="ListParagraph"/>
        <w:numPr>
          <w:ilvl w:val="1"/>
          <w:numId w:val="66"/>
        </w:numPr>
        <w:spacing w:line="360" w:lineRule="auto"/>
        <w:jc w:val="both"/>
        <w:rPr>
          <w:del w:id="3401" w:author="hadonyo" w:date="2015-05-04T13:08:00Z"/>
          <w:rFonts w:ascii="Times New Roman" w:hAnsi="Times New Roman" w:cs="Times New Roman"/>
          <w:b/>
          <w:sz w:val="24"/>
          <w:szCs w:val="24"/>
          <w:u w:val="single"/>
          <w:rPrChange w:id="3402" w:author="Ben Mulingoki" w:date="2015-12-01T12:45:00Z">
            <w:rPr>
              <w:del w:id="3403" w:author="hadonyo" w:date="2015-05-04T13:08:00Z"/>
              <w:rFonts w:ascii="Times New Roman" w:hAnsi="Times New Roman"/>
              <w:b/>
              <w:sz w:val="26"/>
            </w:rPr>
          </w:rPrChange>
        </w:rPr>
        <w:pPrChange w:id="3404" w:author="Ben Mulingoki" w:date="2015-12-01T12:45:00Z">
          <w:pPr>
            <w:spacing w:line="240" w:lineRule="auto"/>
            <w:jc w:val="both"/>
          </w:pPr>
        </w:pPrChange>
      </w:pPr>
      <w:del w:id="3405" w:author="hadonyo" w:date="2015-05-04T13:08:00Z">
        <w:r w:rsidRPr="005469AB">
          <w:rPr>
            <w:rFonts w:ascii="Times New Roman" w:hAnsi="Times New Roman" w:cs="Times New Roman"/>
            <w:b/>
            <w:sz w:val="24"/>
            <w:szCs w:val="24"/>
            <w:u w:val="single"/>
            <w:rPrChange w:id="3406" w:author="Ben Mulingoki" w:date="2015-12-01T12:45:00Z">
              <w:rPr>
                <w:rFonts w:ascii="Times New Roman" w:hAnsi="Times New Roman" w:cs="Times New Roman"/>
                <w:sz w:val="26"/>
                <w:szCs w:val="26"/>
              </w:rPr>
            </w:rPrChange>
          </w:rPr>
          <w:delText>The Witness statements of the Defendant were filed on the 1</w:delText>
        </w:r>
        <w:r w:rsidRPr="005469AB">
          <w:rPr>
            <w:rFonts w:ascii="Times New Roman" w:hAnsi="Times New Roman" w:cs="Times New Roman"/>
            <w:b/>
            <w:sz w:val="24"/>
            <w:szCs w:val="24"/>
            <w:u w:val="single"/>
            <w:vertAlign w:val="superscript"/>
            <w:rPrChange w:id="3407" w:author="Ben Mulingoki" w:date="2015-12-01T12:45:00Z">
              <w:rPr>
                <w:rFonts w:ascii="Times New Roman" w:hAnsi="Times New Roman"/>
                <w:b/>
                <w:sz w:val="26"/>
                <w:vertAlign w:val="superscript"/>
              </w:rPr>
            </w:rPrChange>
          </w:rPr>
          <w:delText>st</w:delText>
        </w:r>
        <w:r w:rsidRPr="005469AB">
          <w:rPr>
            <w:rFonts w:ascii="Times New Roman" w:hAnsi="Times New Roman" w:cs="Times New Roman"/>
            <w:b/>
            <w:sz w:val="24"/>
            <w:szCs w:val="24"/>
            <w:u w:val="single"/>
            <w:rPrChange w:id="3408" w:author="Ben Mulingoki" w:date="2015-12-01T12:45:00Z">
              <w:rPr>
                <w:rFonts w:ascii="Times New Roman" w:hAnsi="Times New Roman"/>
                <w:b/>
                <w:sz w:val="26"/>
              </w:rPr>
            </w:rPrChange>
          </w:rPr>
          <w:delText xml:space="preserve"> October 2014</w:delText>
        </w:r>
      </w:del>
    </w:p>
    <w:p w:rsidR="00065CF3" w:rsidRPr="005469AB" w:rsidRDefault="00E367FF" w:rsidP="005469AB">
      <w:pPr>
        <w:pStyle w:val="ListParagraph"/>
        <w:numPr>
          <w:ilvl w:val="1"/>
          <w:numId w:val="66"/>
        </w:numPr>
        <w:spacing w:line="360" w:lineRule="auto"/>
        <w:jc w:val="both"/>
        <w:rPr>
          <w:ins w:id="3409" w:author="hadonyo" w:date="2015-04-29T16:45:00Z"/>
          <w:rFonts w:ascii="Times New Roman" w:hAnsi="Times New Roman" w:cs="Times New Roman"/>
          <w:b/>
          <w:sz w:val="24"/>
          <w:szCs w:val="24"/>
          <w:u w:val="single"/>
          <w:rPrChange w:id="3410" w:author="Ben Mulingoki" w:date="2015-12-01T12:45:00Z">
            <w:rPr>
              <w:ins w:id="3411" w:author="hadonyo" w:date="2015-04-29T16:45:00Z"/>
            </w:rPr>
          </w:rPrChange>
        </w:rPr>
        <w:pPrChange w:id="3412" w:author="Ben Mulingoki" w:date="2015-12-01T12:45:00Z">
          <w:pPr>
            <w:spacing w:line="240" w:lineRule="auto"/>
            <w:jc w:val="both"/>
          </w:pPr>
        </w:pPrChange>
      </w:pPr>
      <w:r w:rsidRPr="005469AB">
        <w:rPr>
          <w:rFonts w:ascii="Times New Roman" w:hAnsi="Times New Roman" w:cs="Times New Roman"/>
          <w:b/>
          <w:sz w:val="24"/>
          <w:szCs w:val="24"/>
          <w:u w:val="single"/>
          <w:rPrChange w:id="3413" w:author="Ben Mulingoki" w:date="2015-12-01T12:45:00Z">
            <w:rPr>
              <w:rFonts w:ascii="Bookman Old Style" w:hAnsi="Bookman Old Style" w:cs="Times New Roman"/>
              <w:b/>
              <w:sz w:val="28"/>
              <w:szCs w:val="28"/>
            </w:rPr>
          </w:rPrChange>
        </w:rPr>
        <w:t>Defendant’s Witness</w:t>
      </w:r>
      <w:ins w:id="3414" w:author="hadonyo" w:date="2015-05-04T13:11:00Z">
        <w:r w:rsidRPr="005469AB">
          <w:rPr>
            <w:rFonts w:ascii="Times New Roman" w:hAnsi="Times New Roman" w:cs="Times New Roman"/>
            <w:b/>
            <w:sz w:val="24"/>
            <w:szCs w:val="24"/>
            <w:u w:val="single"/>
            <w:rPrChange w:id="3415" w:author="Ben Mulingoki" w:date="2015-12-01T12:45:00Z">
              <w:rPr>
                <w:rFonts w:ascii="Bookman Old Style" w:hAnsi="Bookman Old Style" w:cs="Times New Roman"/>
                <w:b/>
                <w:sz w:val="28"/>
                <w:szCs w:val="28"/>
              </w:rPr>
            </w:rPrChange>
          </w:rPr>
          <w:t>:</w:t>
        </w:r>
      </w:ins>
      <w:del w:id="3416" w:author="hadonyo" w:date="2015-04-29T16:45:00Z">
        <w:r w:rsidRPr="005469AB">
          <w:rPr>
            <w:rFonts w:ascii="Times New Roman" w:hAnsi="Times New Roman" w:cs="Times New Roman"/>
            <w:b/>
            <w:sz w:val="24"/>
            <w:szCs w:val="24"/>
            <w:u w:val="single"/>
            <w:rPrChange w:id="3417" w:author="Ben Mulingoki" w:date="2015-12-01T12:45:00Z">
              <w:rPr/>
            </w:rPrChange>
          </w:rPr>
          <w:delText xml:space="preserve"> DW1–MUGANGAIZI ROBERT RAIKES</w:delText>
        </w:r>
      </w:del>
      <w:ins w:id="3418" w:author="hadonyo" w:date="2015-04-29T16:45:00Z">
        <w:r w:rsidRPr="005469AB">
          <w:rPr>
            <w:rFonts w:ascii="Times New Roman" w:hAnsi="Times New Roman" w:cs="Times New Roman"/>
            <w:b/>
            <w:sz w:val="24"/>
            <w:szCs w:val="24"/>
            <w:u w:val="single"/>
            <w:rPrChange w:id="3419" w:author="Ben Mulingoki" w:date="2015-12-01T12:45:00Z">
              <w:rPr/>
            </w:rPrChange>
          </w:rPr>
          <w:t xml:space="preserve"> </w:t>
        </w:r>
      </w:ins>
    </w:p>
    <w:p w:rsidR="00065CF3" w:rsidRPr="005469AB" w:rsidRDefault="00E367FF" w:rsidP="005469AB">
      <w:pPr>
        <w:pStyle w:val="ListParagraph"/>
        <w:numPr>
          <w:ilvl w:val="0"/>
          <w:numId w:val="61"/>
        </w:numPr>
        <w:spacing w:line="360" w:lineRule="auto"/>
        <w:jc w:val="both"/>
        <w:rPr>
          <w:rFonts w:ascii="Times New Roman" w:hAnsi="Times New Roman" w:cs="Times New Roman"/>
          <w:b/>
          <w:sz w:val="24"/>
          <w:szCs w:val="24"/>
          <w:rPrChange w:id="3420" w:author="Ben Mulingoki" w:date="2015-12-01T12:45:00Z">
            <w:rPr>
              <w:rFonts w:ascii="Times New Roman" w:hAnsi="Times New Roman"/>
              <w:sz w:val="26"/>
            </w:rPr>
          </w:rPrChange>
        </w:rPr>
        <w:pPrChange w:id="3421" w:author="Ben Mulingoki" w:date="2015-12-01T12:45:00Z">
          <w:pPr>
            <w:spacing w:line="240" w:lineRule="auto"/>
            <w:jc w:val="both"/>
          </w:pPr>
        </w:pPrChange>
      </w:pPr>
      <w:ins w:id="3422" w:author="hadonyo" w:date="2015-04-29T16:45:00Z">
        <w:r w:rsidRPr="005469AB">
          <w:rPr>
            <w:rFonts w:ascii="Times New Roman" w:hAnsi="Times New Roman" w:cs="Times New Roman"/>
            <w:sz w:val="24"/>
            <w:szCs w:val="24"/>
            <w:rPrChange w:id="3423" w:author="Ben Mulingoki" w:date="2015-12-01T12:45:00Z">
              <w:rPr>
                <w:rFonts w:ascii="Times New Roman" w:hAnsi="Times New Roman" w:cs="Times New Roman"/>
                <w:sz w:val="26"/>
                <w:szCs w:val="26"/>
              </w:rPr>
            </w:rPrChange>
          </w:rPr>
          <w:t>Mugangaizi Robert Raikes</w:t>
        </w:r>
        <w:r w:rsidRPr="005469AB">
          <w:rPr>
            <w:rFonts w:ascii="Times New Roman" w:hAnsi="Times New Roman" w:cs="Times New Roman"/>
            <w:b/>
            <w:sz w:val="24"/>
            <w:szCs w:val="24"/>
            <w:rPrChange w:id="3424" w:author="Ben Mulingoki" w:date="2015-12-01T12:45:00Z">
              <w:rPr>
                <w:rFonts w:ascii="Times New Roman" w:hAnsi="Times New Roman" w:cs="Times New Roman"/>
                <w:b/>
                <w:sz w:val="26"/>
                <w:szCs w:val="26"/>
              </w:rPr>
            </w:rPrChange>
          </w:rPr>
          <w:t xml:space="preserve">- </w:t>
        </w:r>
      </w:ins>
      <w:r w:rsidRPr="005469AB">
        <w:rPr>
          <w:rFonts w:ascii="Times New Roman" w:hAnsi="Times New Roman" w:cs="Times New Roman"/>
          <w:sz w:val="24"/>
          <w:szCs w:val="24"/>
          <w:rPrChange w:id="3425" w:author="Ben Mulingoki" w:date="2015-12-01T12:45:00Z">
            <w:rPr>
              <w:rFonts w:ascii="Times New Roman" w:hAnsi="Times New Roman" w:cs="Times New Roman"/>
              <w:sz w:val="26"/>
              <w:szCs w:val="26"/>
            </w:rPr>
          </w:rPrChange>
        </w:rPr>
        <w:t>the Manager Revenue collection in Kampala Capital City Authority</w:t>
      </w:r>
      <w:ins w:id="3426" w:author="hadonyo" w:date="2015-05-06T13:08:00Z">
        <w:r w:rsidR="00E7246E" w:rsidRPr="005469AB">
          <w:rPr>
            <w:rFonts w:ascii="Times New Roman" w:hAnsi="Times New Roman" w:cs="Times New Roman"/>
            <w:sz w:val="24"/>
            <w:szCs w:val="24"/>
            <w:rPrChange w:id="3427" w:author="Ben Mulingoki" w:date="2015-12-01T12:45:00Z">
              <w:rPr>
                <w:rFonts w:ascii="Bookman Old Style" w:hAnsi="Bookman Old Style" w:cs="Times New Roman"/>
                <w:sz w:val="28"/>
                <w:szCs w:val="28"/>
              </w:rPr>
            </w:rPrChange>
          </w:rPr>
          <w:t>- DW1.</w:t>
        </w:r>
      </w:ins>
      <w:del w:id="3428" w:author="hadonyo" w:date="2015-05-06T13:08:00Z">
        <w:r w:rsidRPr="005469AB">
          <w:rPr>
            <w:rFonts w:ascii="Times New Roman" w:hAnsi="Times New Roman" w:cs="Times New Roman"/>
            <w:sz w:val="24"/>
            <w:szCs w:val="24"/>
            <w:rPrChange w:id="3429" w:author="Ben Mulingoki" w:date="2015-12-01T12:45:00Z">
              <w:rPr>
                <w:rFonts w:ascii="Times New Roman" w:hAnsi="Times New Roman" w:cs="Times New Roman"/>
                <w:sz w:val="26"/>
                <w:szCs w:val="26"/>
              </w:rPr>
            </w:rPrChange>
          </w:rPr>
          <w:delText>.</w:delText>
        </w:r>
      </w:del>
    </w:p>
    <w:p w:rsidR="00065CF3" w:rsidRPr="005469AB" w:rsidRDefault="00E367FF" w:rsidP="005469AB">
      <w:pPr>
        <w:spacing w:line="360" w:lineRule="auto"/>
        <w:jc w:val="both"/>
        <w:rPr>
          <w:del w:id="3430" w:author="hadonyo" w:date="2015-05-04T13:12:00Z"/>
          <w:rFonts w:ascii="Times New Roman" w:hAnsi="Times New Roman" w:cs="Times New Roman"/>
          <w:sz w:val="24"/>
          <w:szCs w:val="24"/>
          <w:rPrChange w:id="3431" w:author="Ben Mulingoki" w:date="2015-12-01T12:45:00Z">
            <w:rPr>
              <w:del w:id="3432" w:author="hadonyo" w:date="2015-05-04T13:12:00Z"/>
              <w:rFonts w:ascii="Times New Roman" w:hAnsi="Times New Roman" w:cs="Times New Roman"/>
              <w:sz w:val="26"/>
              <w:szCs w:val="26"/>
            </w:rPr>
          </w:rPrChange>
        </w:rPr>
        <w:pPrChange w:id="3433" w:author="Ben Mulingoki" w:date="2015-12-01T12:45:00Z">
          <w:pPr>
            <w:spacing w:line="240" w:lineRule="auto"/>
            <w:jc w:val="both"/>
          </w:pPr>
        </w:pPrChange>
      </w:pPr>
      <w:del w:id="3434" w:author="hadonyo" w:date="2015-05-04T13:12:00Z">
        <w:r w:rsidRPr="005469AB">
          <w:rPr>
            <w:rFonts w:ascii="Times New Roman" w:hAnsi="Times New Roman" w:cs="Times New Roman"/>
            <w:sz w:val="24"/>
            <w:szCs w:val="24"/>
            <w:rPrChange w:id="3435" w:author="Ben Mulingoki" w:date="2015-12-01T12:45:00Z">
              <w:rPr>
                <w:rFonts w:ascii="Times New Roman" w:hAnsi="Times New Roman" w:cs="Times New Roman"/>
                <w:sz w:val="26"/>
                <w:szCs w:val="26"/>
              </w:rPr>
            </w:rPrChange>
          </w:rPr>
          <w:delText>It should be noted that by a Ruling in</w:delText>
        </w:r>
        <w:r w:rsidRPr="005469AB">
          <w:rPr>
            <w:rFonts w:ascii="Times New Roman" w:hAnsi="Times New Roman" w:cs="Times New Roman"/>
            <w:b/>
            <w:sz w:val="24"/>
            <w:szCs w:val="24"/>
            <w:rPrChange w:id="3436" w:author="Ben Mulingoki" w:date="2015-12-01T12:45:00Z">
              <w:rPr>
                <w:rFonts w:ascii="Times New Roman" w:hAnsi="Times New Roman" w:cs="Times New Roman"/>
                <w:b/>
                <w:sz w:val="26"/>
                <w:szCs w:val="26"/>
              </w:rPr>
            </w:rPrChange>
          </w:rPr>
          <w:delText xml:space="preserve"> HCT-00-CC-MA-O52-2013</w:delText>
        </w:r>
        <w:r w:rsidRPr="005469AB">
          <w:rPr>
            <w:rFonts w:ascii="Times New Roman" w:hAnsi="Times New Roman" w:cs="Times New Roman"/>
            <w:sz w:val="24"/>
            <w:szCs w:val="24"/>
            <w:rPrChange w:id="3437" w:author="Ben Mulingoki" w:date="2015-12-01T12:45:00Z">
              <w:rPr>
                <w:rFonts w:ascii="Times New Roman" w:hAnsi="Times New Roman" w:cs="Times New Roman"/>
                <w:sz w:val="26"/>
                <w:szCs w:val="26"/>
              </w:rPr>
            </w:rPrChange>
          </w:rPr>
          <w:delText xml:space="preserve"> the Plaintiffs Plaint was amended to substitute Kampala City Council with Kampala Capital City Authority as its successor under Kampala Capital City Authority. The prayer were also amended to state as follows,</w:delText>
        </w:r>
      </w:del>
    </w:p>
    <w:p w:rsidR="00065CF3" w:rsidRPr="005469AB" w:rsidRDefault="00E367FF" w:rsidP="005469AB">
      <w:pPr>
        <w:spacing w:line="360" w:lineRule="auto"/>
        <w:jc w:val="both"/>
        <w:rPr>
          <w:del w:id="3438" w:author="hadonyo" w:date="2015-05-04T13:12:00Z"/>
          <w:rFonts w:ascii="Times New Roman" w:hAnsi="Times New Roman" w:cs="Times New Roman"/>
          <w:sz w:val="24"/>
          <w:szCs w:val="24"/>
          <w:rPrChange w:id="3439" w:author="Ben Mulingoki" w:date="2015-12-01T12:45:00Z">
            <w:rPr>
              <w:del w:id="3440" w:author="hadonyo" w:date="2015-05-04T13:12:00Z"/>
              <w:rFonts w:ascii="Times New Roman" w:hAnsi="Times New Roman" w:cs="Times New Roman"/>
              <w:sz w:val="26"/>
              <w:szCs w:val="26"/>
            </w:rPr>
          </w:rPrChange>
        </w:rPr>
        <w:pPrChange w:id="3441" w:author="Ben Mulingoki" w:date="2015-12-01T12:45:00Z">
          <w:pPr>
            <w:spacing w:line="240" w:lineRule="auto"/>
            <w:jc w:val="both"/>
          </w:pPr>
        </w:pPrChange>
      </w:pPr>
      <w:del w:id="3442" w:author="hadonyo" w:date="2015-05-04T13:12:00Z">
        <w:r w:rsidRPr="005469AB">
          <w:rPr>
            <w:rFonts w:ascii="Times New Roman" w:hAnsi="Times New Roman" w:cs="Times New Roman"/>
            <w:sz w:val="24"/>
            <w:szCs w:val="24"/>
            <w:rPrChange w:id="3443" w:author="Ben Mulingoki" w:date="2015-12-01T12:45:00Z">
              <w:rPr>
                <w:rFonts w:ascii="Times New Roman" w:hAnsi="Times New Roman" w:cs="Times New Roman"/>
                <w:sz w:val="26"/>
                <w:szCs w:val="26"/>
              </w:rPr>
            </w:rPrChange>
          </w:rPr>
          <w:delText>Plaintiff’s claim against the defendant is for a prayer    for a declaration that plaintiff was the rightful winner of the tender to manage Nakawa Market having fully discharged all the requirements as prescribed under the tender Agreement that was awarded on the 26</w:delText>
        </w:r>
        <w:r w:rsidRPr="005469AB">
          <w:rPr>
            <w:rFonts w:ascii="Times New Roman" w:hAnsi="Times New Roman" w:cs="Times New Roman"/>
            <w:sz w:val="24"/>
            <w:szCs w:val="24"/>
            <w:vertAlign w:val="superscript"/>
            <w:rPrChange w:id="3444" w:author="Ben Mulingoki" w:date="2015-12-01T12:45:00Z">
              <w:rPr>
                <w:rFonts w:ascii="Times New Roman" w:hAnsi="Times New Roman"/>
                <w:b/>
                <w:sz w:val="26"/>
                <w:u w:val="single"/>
                <w:vertAlign w:val="superscript"/>
              </w:rPr>
            </w:rPrChange>
          </w:rPr>
          <w:delText>th</w:delText>
        </w:r>
        <w:r w:rsidRPr="005469AB">
          <w:rPr>
            <w:rFonts w:ascii="Times New Roman" w:hAnsi="Times New Roman" w:cs="Times New Roman"/>
            <w:sz w:val="24"/>
            <w:szCs w:val="24"/>
            <w:rPrChange w:id="3445" w:author="Ben Mulingoki" w:date="2015-12-01T12:45:00Z">
              <w:rPr>
                <w:rFonts w:ascii="Times New Roman" w:hAnsi="Times New Roman"/>
                <w:b/>
                <w:sz w:val="26"/>
                <w:u w:val="single"/>
              </w:rPr>
            </w:rPrChange>
          </w:rPr>
          <w:delText xml:space="preserve"> March 2008 by the defendant ‘s predecessor Kampala City Council  and an order for the   plaintiff to be allowed to manage Nakawa Market  plus costs of the suit and  an Order that the consent judgment in H.C.C.SNO.204 of 2008 be confirmed and respected.</w:delText>
        </w:r>
      </w:del>
    </w:p>
    <w:p w:rsidR="00065CF3" w:rsidRPr="005469AB" w:rsidRDefault="00E367FF" w:rsidP="005469AB">
      <w:pPr>
        <w:pStyle w:val="ListParagraph"/>
        <w:numPr>
          <w:ilvl w:val="0"/>
          <w:numId w:val="23"/>
        </w:numPr>
        <w:spacing w:line="360" w:lineRule="auto"/>
        <w:jc w:val="both"/>
        <w:rPr>
          <w:del w:id="3446" w:author="hadonyo" w:date="2015-05-04T13:12:00Z"/>
          <w:rFonts w:ascii="Times New Roman" w:hAnsi="Times New Roman" w:cs="Times New Roman"/>
          <w:sz w:val="24"/>
          <w:szCs w:val="24"/>
          <w:rPrChange w:id="3447" w:author="Ben Mulingoki" w:date="2015-12-01T12:45:00Z">
            <w:rPr>
              <w:del w:id="3448" w:author="hadonyo" w:date="2015-05-04T13:12:00Z"/>
              <w:rFonts w:ascii="Times New Roman" w:hAnsi="Times New Roman"/>
              <w:b/>
              <w:sz w:val="26"/>
            </w:rPr>
          </w:rPrChange>
        </w:rPr>
        <w:pPrChange w:id="3449" w:author="Ben Mulingoki" w:date="2015-12-01T12:45:00Z">
          <w:pPr>
            <w:pStyle w:val="ListParagraph"/>
            <w:numPr>
              <w:numId w:val="23"/>
            </w:numPr>
            <w:spacing w:line="240" w:lineRule="auto"/>
            <w:ind w:hanging="360"/>
            <w:jc w:val="both"/>
          </w:pPr>
        </w:pPrChange>
      </w:pPr>
      <w:moveToRangeStart w:id="3450" w:author="hadonyo" w:date="2015-04-29T16:45:00Z" w:name="move418089255"/>
      <w:moveTo w:id="3451" w:author="hadonyo" w:date="2015-04-29T16:45:00Z">
        <w:del w:id="3452" w:author="hadonyo" w:date="2015-05-04T13:12:00Z">
          <w:r w:rsidRPr="005469AB">
            <w:rPr>
              <w:rFonts w:ascii="Times New Roman" w:hAnsi="Times New Roman" w:cs="Times New Roman"/>
              <w:sz w:val="24"/>
              <w:szCs w:val="24"/>
              <w:rPrChange w:id="3453" w:author="Ben Mulingoki" w:date="2015-12-01T12:45:00Z">
                <w:rPr>
                  <w:rFonts w:ascii="Times New Roman" w:hAnsi="Times New Roman" w:cs="Times New Roman"/>
                  <w:sz w:val="26"/>
                  <w:szCs w:val="26"/>
                </w:rPr>
              </w:rPrChange>
            </w:rPr>
            <w:delText>The first Plaint was filed on the 28</w:delText>
          </w:r>
          <w:r w:rsidRPr="005469AB">
            <w:rPr>
              <w:rFonts w:ascii="Times New Roman" w:hAnsi="Times New Roman" w:cs="Times New Roman"/>
              <w:sz w:val="24"/>
              <w:szCs w:val="24"/>
              <w:vertAlign w:val="superscript"/>
              <w:rPrChange w:id="3454"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455" w:author="Ben Mulingoki" w:date="2015-12-01T12:45:00Z">
                <w:rPr>
                  <w:rFonts w:ascii="Times New Roman" w:hAnsi="Times New Roman"/>
                  <w:b/>
                  <w:sz w:val="26"/>
                </w:rPr>
              </w:rPrChange>
            </w:rPr>
            <w:delText>April 2010.</w:delText>
          </w:r>
        </w:del>
      </w:moveTo>
    </w:p>
    <w:p w:rsidR="00065CF3" w:rsidRPr="005469AB" w:rsidRDefault="00E367FF" w:rsidP="005469AB">
      <w:pPr>
        <w:pStyle w:val="ListParagraph"/>
        <w:numPr>
          <w:ilvl w:val="0"/>
          <w:numId w:val="23"/>
        </w:numPr>
        <w:spacing w:line="360" w:lineRule="auto"/>
        <w:jc w:val="both"/>
        <w:rPr>
          <w:del w:id="3456" w:author="hadonyo" w:date="2015-05-04T13:12:00Z"/>
          <w:rFonts w:ascii="Times New Roman" w:hAnsi="Times New Roman" w:cs="Times New Roman"/>
          <w:sz w:val="24"/>
          <w:szCs w:val="24"/>
          <w:rPrChange w:id="3457" w:author="Ben Mulingoki" w:date="2015-12-01T12:45:00Z">
            <w:rPr>
              <w:del w:id="3458" w:author="hadonyo" w:date="2015-05-04T13:12:00Z"/>
              <w:rFonts w:ascii="Times New Roman" w:hAnsi="Times New Roman"/>
              <w:b/>
              <w:sz w:val="26"/>
            </w:rPr>
          </w:rPrChange>
        </w:rPr>
        <w:pPrChange w:id="3459" w:author="Ben Mulingoki" w:date="2015-12-01T12:45:00Z">
          <w:pPr>
            <w:pStyle w:val="ListParagraph"/>
            <w:numPr>
              <w:numId w:val="23"/>
            </w:numPr>
            <w:spacing w:line="240" w:lineRule="auto"/>
            <w:ind w:hanging="360"/>
            <w:jc w:val="both"/>
          </w:pPr>
        </w:pPrChange>
      </w:pPr>
      <w:moveTo w:id="3460" w:author="hadonyo" w:date="2015-04-29T16:45:00Z">
        <w:del w:id="3461" w:author="hadonyo" w:date="2015-05-04T13:12:00Z">
          <w:r w:rsidRPr="005469AB">
            <w:rPr>
              <w:rFonts w:ascii="Times New Roman" w:hAnsi="Times New Roman" w:cs="Times New Roman"/>
              <w:sz w:val="24"/>
              <w:szCs w:val="24"/>
              <w:rPrChange w:id="3462" w:author="Ben Mulingoki" w:date="2015-12-01T12:45:00Z">
                <w:rPr>
                  <w:rFonts w:ascii="Times New Roman" w:hAnsi="Times New Roman" w:cs="Times New Roman"/>
                  <w:sz w:val="26"/>
                  <w:szCs w:val="26"/>
                </w:rPr>
              </w:rPrChange>
            </w:rPr>
            <w:delText>The Plaint was amended on the 28</w:delText>
          </w:r>
          <w:r w:rsidRPr="005469AB">
            <w:rPr>
              <w:rFonts w:ascii="Times New Roman" w:hAnsi="Times New Roman" w:cs="Times New Roman"/>
              <w:sz w:val="24"/>
              <w:szCs w:val="24"/>
              <w:vertAlign w:val="superscript"/>
              <w:rPrChange w:id="3463"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464" w:author="Ben Mulingoki" w:date="2015-12-01T12:45:00Z">
                <w:rPr>
                  <w:rFonts w:ascii="Times New Roman" w:hAnsi="Times New Roman"/>
                  <w:b/>
                  <w:sz w:val="26"/>
                </w:rPr>
              </w:rPrChange>
            </w:rPr>
            <w:delText>May 2013.</w:delText>
          </w:r>
        </w:del>
      </w:moveTo>
    </w:p>
    <w:p w:rsidR="00065CF3" w:rsidRPr="005469AB" w:rsidRDefault="00E367FF" w:rsidP="005469AB">
      <w:pPr>
        <w:pStyle w:val="ListParagraph"/>
        <w:numPr>
          <w:ilvl w:val="0"/>
          <w:numId w:val="23"/>
        </w:numPr>
        <w:spacing w:line="360" w:lineRule="auto"/>
        <w:jc w:val="both"/>
        <w:rPr>
          <w:del w:id="3465" w:author="hadonyo" w:date="2015-05-04T13:12:00Z"/>
          <w:rFonts w:ascii="Times New Roman" w:hAnsi="Times New Roman" w:cs="Times New Roman"/>
          <w:sz w:val="24"/>
          <w:szCs w:val="24"/>
          <w:rPrChange w:id="3466" w:author="Ben Mulingoki" w:date="2015-12-01T12:45:00Z">
            <w:rPr>
              <w:del w:id="3467" w:author="hadonyo" w:date="2015-05-04T13:12:00Z"/>
              <w:rFonts w:ascii="Times New Roman" w:hAnsi="Times New Roman"/>
              <w:b/>
              <w:sz w:val="26"/>
            </w:rPr>
          </w:rPrChange>
        </w:rPr>
        <w:pPrChange w:id="3468" w:author="Ben Mulingoki" w:date="2015-12-01T12:45:00Z">
          <w:pPr>
            <w:pStyle w:val="ListParagraph"/>
            <w:numPr>
              <w:numId w:val="23"/>
            </w:numPr>
            <w:spacing w:line="240" w:lineRule="auto"/>
            <w:ind w:hanging="360"/>
            <w:jc w:val="both"/>
          </w:pPr>
        </w:pPrChange>
      </w:pPr>
      <w:moveTo w:id="3469" w:author="hadonyo" w:date="2015-04-29T16:45:00Z">
        <w:del w:id="3470" w:author="hadonyo" w:date="2015-05-04T13:12:00Z">
          <w:r w:rsidRPr="005469AB">
            <w:rPr>
              <w:rFonts w:ascii="Times New Roman" w:hAnsi="Times New Roman" w:cs="Times New Roman"/>
              <w:sz w:val="24"/>
              <w:szCs w:val="24"/>
              <w:rPrChange w:id="3471" w:author="Ben Mulingoki" w:date="2015-12-01T12:45:00Z">
                <w:rPr>
                  <w:rFonts w:ascii="Times New Roman" w:hAnsi="Times New Roman" w:cs="Times New Roman"/>
                  <w:sz w:val="26"/>
                  <w:szCs w:val="26"/>
                </w:rPr>
              </w:rPrChange>
            </w:rPr>
            <w:delText>The 1</w:delText>
          </w:r>
          <w:r w:rsidRPr="005469AB">
            <w:rPr>
              <w:rFonts w:ascii="Times New Roman" w:hAnsi="Times New Roman" w:cs="Times New Roman"/>
              <w:sz w:val="24"/>
              <w:szCs w:val="24"/>
              <w:vertAlign w:val="superscript"/>
              <w:rPrChange w:id="3472" w:author="Ben Mulingoki" w:date="2015-12-01T12:45:00Z">
                <w:rPr>
                  <w:rFonts w:ascii="Times New Roman" w:hAnsi="Times New Roman"/>
                  <w:b/>
                  <w:sz w:val="26"/>
                  <w:vertAlign w:val="superscript"/>
                </w:rPr>
              </w:rPrChange>
            </w:rPr>
            <w:delText>st</w:delText>
          </w:r>
          <w:r w:rsidRPr="005469AB">
            <w:rPr>
              <w:rFonts w:ascii="Times New Roman" w:hAnsi="Times New Roman" w:cs="Times New Roman"/>
              <w:sz w:val="24"/>
              <w:szCs w:val="24"/>
              <w:rPrChange w:id="3473" w:author="Ben Mulingoki" w:date="2015-12-01T12:45:00Z">
                <w:rPr>
                  <w:rFonts w:ascii="Times New Roman" w:hAnsi="Times New Roman"/>
                  <w:b/>
                  <w:sz w:val="26"/>
                </w:rPr>
              </w:rPrChange>
            </w:rPr>
            <w:delText xml:space="preserve"> WSD was filed on the 11</w:delText>
          </w:r>
          <w:r w:rsidRPr="005469AB">
            <w:rPr>
              <w:rFonts w:ascii="Times New Roman" w:hAnsi="Times New Roman" w:cs="Times New Roman"/>
              <w:sz w:val="24"/>
              <w:szCs w:val="24"/>
              <w:vertAlign w:val="superscript"/>
              <w:rPrChange w:id="3474"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475" w:author="Ben Mulingoki" w:date="2015-12-01T12:45:00Z">
                <w:rPr>
                  <w:rFonts w:ascii="Times New Roman" w:hAnsi="Times New Roman"/>
                  <w:b/>
                  <w:sz w:val="26"/>
                </w:rPr>
              </w:rPrChange>
            </w:rPr>
            <w:delText xml:space="preserve"> May 2010.</w:delText>
          </w:r>
        </w:del>
      </w:moveTo>
    </w:p>
    <w:p w:rsidR="00065CF3" w:rsidRPr="005469AB" w:rsidRDefault="00E367FF" w:rsidP="005469AB">
      <w:pPr>
        <w:spacing w:line="360" w:lineRule="auto"/>
        <w:jc w:val="both"/>
        <w:rPr>
          <w:del w:id="3476" w:author="hadonyo" w:date="2015-05-04T13:12:00Z"/>
          <w:rFonts w:ascii="Times New Roman" w:hAnsi="Times New Roman" w:cs="Times New Roman"/>
          <w:sz w:val="24"/>
          <w:szCs w:val="24"/>
          <w:rPrChange w:id="3477" w:author="Ben Mulingoki" w:date="2015-12-01T12:45:00Z">
            <w:rPr>
              <w:del w:id="3478" w:author="hadonyo" w:date="2015-05-04T13:12:00Z"/>
              <w:rFonts w:ascii="Times New Roman" w:hAnsi="Times New Roman"/>
              <w:b/>
              <w:sz w:val="26"/>
            </w:rPr>
          </w:rPrChange>
        </w:rPr>
        <w:pPrChange w:id="3479" w:author="Ben Mulingoki" w:date="2015-12-01T12:45:00Z">
          <w:pPr>
            <w:spacing w:line="240" w:lineRule="auto"/>
          </w:pPr>
        </w:pPrChange>
      </w:pPr>
      <w:moveToRangeStart w:id="3480" w:author="hadonyo" w:date="2015-04-29T16:45:00Z" w:name="move418089256"/>
      <w:moveToRangeEnd w:id="3450"/>
      <w:moveTo w:id="3481" w:author="hadonyo" w:date="2015-04-29T16:45:00Z">
        <w:del w:id="3482" w:author="hadonyo" w:date="2015-05-04T13:12:00Z">
          <w:r w:rsidRPr="005469AB">
            <w:rPr>
              <w:rFonts w:ascii="Times New Roman" w:hAnsi="Times New Roman" w:cs="Times New Roman"/>
              <w:sz w:val="24"/>
              <w:szCs w:val="24"/>
              <w:rPrChange w:id="3483" w:author="Ben Mulingoki" w:date="2015-12-01T12:45:00Z">
                <w:rPr>
                  <w:rFonts w:ascii="Times New Roman" w:hAnsi="Times New Roman" w:cs="Times New Roman"/>
                  <w:sz w:val="26"/>
                  <w:szCs w:val="26"/>
                </w:rPr>
              </w:rPrChange>
            </w:rPr>
            <w:delText>The 2</w:delText>
          </w:r>
          <w:r w:rsidRPr="005469AB">
            <w:rPr>
              <w:rFonts w:ascii="Times New Roman" w:hAnsi="Times New Roman" w:cs="Times New Roman"/>
              <w:sz w:val="24"/>
              <w:szCs w:val="24"/>
              <w:vertAlign w:val="superscript"/>
              <w:rPrChange w:id="3484" w:author="Ben Mulingoki" w:date="2015-12-01T12:45:00Z">
                <w:rPr>
                  <w:rFonts w:ascii="Times New Roman" w:hAnsi="Times New Roman"/>
                  <w:b/>
                  <w:sz w:val="26"/>
                  <w:vertAlign w:val="superscript"/>
                </w:rPr>
              </w:rPrChange>
            </w:rPr>
            <w:delText>nd</w:delText>
          </w:r>
          <w:r w:rsidRPr="005469AB">
            <w:rPr>
              <w:rFonts w:ascii="Times New Roman" w:hAnsi="Times New Roman" w:cs="Times New Roman"/>
              <w:sz w:val="24"/>
              <w:szCs w:val="24"/>
              <w:rPrChange w:id="3485" w:author="Ben Mulingoki" w:date="2015-12-01T12:45:00Z">
                <w:rPr>
                  <w:rFonts w:ascii="Times New Roman" w:hAnsi="Times New Roman" w:cs="Times New Roman"/>
                  <w:sz w:val="26"/>
                  <w:szCs w:val="26"/>
                </w:rPr>
              </w:rPrChange>
            </w:rPr>
            <w:delText>Amended WSD was filed on the 13</w:delText>
          </w:r>
          <w:r w:rsidRPr="005469AB">
            <w:rPr>
              <w:rFonts w:ascii="Times New Roman" w:hAnsi="Times New Roman" w:cs="Times New Roman"/>
              <w:sz w:val="24"/>
              <w:szCs w:val="24"/>
              <w:vertAlign w:val="superscript"/>
              <w:rPrChange w:id="3486"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487" w:author="Ben Mulingoki" w:date="2015-12-01T12:45:00Z">
                <w:rPr>
                  <w:rFonts w:ascii="Times New Roman" w:hAnsi="Times New Roman"/>
                  <w:b/>
                  <w:sz w:val="26"/>
                </w:rPr>
              </w:rPrChange>
            </w:rPr>
            <w:delText xml:space="preserve"> October 2014.</w:delText>
          </w:r>
          <w:moveToRangeStart w:id="3488" w:author="hadonyo" w:date="2015-04-29T16:45:00Z" w:name="move418089257"/>
          <w:moveToRangeEnd w:id="3480"/>
          <w:r w:rsidRPr="005469AB">
            <w:rPr>
              <w:rFonts w:ascii="Times New Roman" w:hAnsi="Times New Roman" w:cs="Times New Roman"/>
              <w:sz w:val="24"/>
              <w:szCs w:val="24"/>
              <w:rPrChange w:id="3489" w:author="Ben Mulingoki" w:date="2015-12-01T12:45:00Z">
                <w:rPr>
                  <w:rFonts w:ascii="Times New Roman" w:hAnsi="Times New Roman" w:cs="Times New Roman"/>
                  <w:sz w:val="26"/>
                  <w:szCs w:val="26"/>
                </w:rPr>
              </w:rPrChange>
            </w:rPr>
            <w:delText>A Reply to the 2</w:delText>
          </w:r>
          <w:r w:rsidRPr="005469AB">
            <w:rPr>
              <w:rFonts w:ascii="Times New Roman" w:hAnsi="Times New Roman" w:cs="Times New Roman"/>
              <w:sz w:val="24"/>
              <w:szCs w:val="24"/>
              <w:vertAlign w:val="superscript"/>
              <w:rPrChange w:id="3490" w:author="Ben Mulingoki" w:date="2015-12-01T12:45:00Z">
                <w:rPr>
                  <w:rFonts w:ascii="Times New Roman" w:hAnsi="Times New Roman"/>
                  <w:b/>
                  <w:sz w:val="26"/>
                  <w:vertAlign w:val="superscript"/>
                </w:rPr>
              </w:rPrChange>
            </w:rPr>
            <w:delText>nd</w:delText>
          </w:r>
          <w:r w:rsidRPr="005469AB">
            <w:rPr>
              <w:rFonts w:ascii="Times New Roman" w:hAnsi="Times New Roman" w:cs="Times New Roman"/>
              <w:sz w:val="24"/>
              <w:szCs w:val="24"/>
              <w:rPrChange w:id="3491" w:author="Ben Mulingoki" w:date="2015-12-01T12:45:00Z">
                <w:rPr>
                  <w:rFonts w:ascii="Times New Roman" w:hAnsi="Times New Roman"/>
                  <w:b/>
                  <w:sz w:val="26"/>
                </w:rPr>
              </w:rPrChange>
            </w:rPr>
            <w:delText>WSD was filed on the 13</w:delText>
          </w:r>
          <w:r w:rsidRPr="005469AB">
            <w:rPr>
              <w:rFonts w:ascii="Times New Roman" w:hAnsi="Times New Roman" w:cs="Times New Roman"/>
              <w:sz w:val="24"/>
              <w:szCs w:val="24"/>
              <w:vertAlign w:val="superscript"/>
              <w:rPrChange w:id="3492"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493" w:author="Ben Mulingoki" w:date="2015-12-01T12:45:00Z">
                <w:rPr>
                  <w:rFonts w:ascii="Times New Roman" w:hAnsi="Times New Roman"/>
                  <w:b/>
                  <w:sz w:val="26"/>
                </w:rPr>
              </w:rPrChange>
            </w:rPr>
            <w:delText xml:space="preserve"> October 2014.</w:delText>
          </w:r>
          <w:moveToRangeStart w:id="3494" w:author="hadonyo" w:date="2015-04-29T16:45:00Z" w:name="move418089258"/>
          <w:moveToRangeEnd w:id="3488"/>
          <w:r w:rsidRPr="005469AB">
            <w:rPr>
              <w:rFonts w:ascii="Times New Roman" w:hAnsi="Times New Roman" w:cs="Times New Roman"/>
              <w:sz w:val="24"/>
              <w:szCs w:val="24"/>
              <w:rPrChange w:id="3495" w:author="Ben Mulingoki" w:date="2015-12-01T12:45:00Z">
                <w:rPr>
                  <w:rFonts w:ascii="Times New Roman" w:hAnsi="Times New Roman" w:cs="Times New Roman"/>
                  <w:sz w:val="26"/>
                  <w:szCs w:val="26"/>
                </w:rPr>
              </w:rPrChange>
            </w:rPr>
            <w:delText>A Trial Bundle / Scheduling Conference Memorandum were filed on the 28</w:delText>
          </w:r>
          <w:r w:rsidRPr="005469AB">
            <w:rPr>
              <w:rFonts w:ascii="Times New Roman" w:hAnsi="Times New Roman" w:cs="Times New Roman"/>
              <w:sz w:val="24"/>
              <w:szCs w:val="24"/>
              <w:vertAlign w:val="superscript"/>
              <w:rPrChange w:id="3496"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497" w:author="Ben Mulingoki" w:date="2015-12-01T12:45:00Z">
                <w:rPr>
                  <w:rFonts w:ascii="Times New Roman" w:hAnsi="Times New Roman"/>
                  <w:b/>
                  <w:sz w:val="26"/>
                </w:rPr>
              </w:rPrChange>
            </w:rPr>
            <w:tab/>
            <w:delText xml:space="preserve"> April 2014.</w:delText>
          </w:r>
        </w:del>
      </w:moveTo>
      <w:moveToRangeEnd w:id="3494"/>
      <w:del w:id="3498" w:author="hadonyo" w:date="2015-05-04T13:12:00Z">
        <w:r w:rsidRPr="005469AB">
          <w:rPr>
            <w:rFonts w:ascii="Times New Roman" w:hAnsi="Times New Roman" w:cs="Times New Roman"/>
            <w:sz w:val="24"/>
            <w:szCs w:val="24"/>
            <w:rPrChange w:id="3499" w:author="Ben Mulingoki" w:date="2015-12-01T12:45:00Z">
              <w:rPr>
                <w:rFonts w:ascii="Times New Roman" w:hAnsi="Times New Roman" w:cs="Times New Roman"/>
                <w:sz w:val="26"/>
                <w:szCs w:val="26"/>
              </w:rPr>
            </w:rPrChange>
          </w:rPr>
          <w:delText>During the scheduling conference the parties filed a Trial Bundle and a Case Scheduling Memorandum on the 28</w:delText>
        </w:r>
        <w:r w:rsidRPr="005469AB">
          <w:rPr>
            <w:rFonts w:ascii="Times New Roman" w:hAnsi="Times New Roman" w:cs="Times New Roman"/>
            <w:sz w:val="24"/>
            <w:szCs w:val="24"/>
            <w:vertAlign w:val="superscript"/>
            <w:rPrChange w:id="3500" w:author="Ben Mulingoki" w:date="2015-12-01T12:45:00Z">
              <w:rPr>
                <w:rFonts w:ascii="Times New Roman" w:hAnsi="Times New Roman"/>
                <w:b/>
                <w:sz w:val="26"/>
                <w:vertAlign w:val="superscript"/>
              </w:rPr>
            </w:rPrChange>
          </w:rPr>
          <w:delText>th</w:delText>
        </w:r>
        <w:r w:rsidRPr="005469AB">
          <w:rPr>
            <w:rFonts w:ascii="Times New Roman" w:hAnsi="Times New Roman" w:cs="Times New Roman"/>
            <w:sz w:val="24"/>
            <w:szCs w:val="24"/>
            <w:rPrChange w:id="3501" w:author="Ben Mulingoki" w:date="2015-12-01T12:45:00Z">
              <w:rPr>
                <w:rFonts w:ascii="Times New Roman" w:hAnsi="Times New Roman"/>
                <w:b/>
                <w:sz w:val="26"/>
              </w:rPr>
            </w:rPrChange>
          </w:rPr>
          <w:delText xml:space="preserve"> April 2014 and it was signed by the following Lawyers.</w:delText>
        </w:r>
      </w:del>
    </w:p>
    <w:p w:rsidR="00065CF3" w:rsidRPr="005469AB" w:rsidRDefault="00E367FF" w:rsidP="005469AB">
      <w:pPr>
        <w:numPr>
          <w:ilvl w:val="0"/>
          <w:numId w:val="18"/>
        </w:numPr>
        <w:spacing w:after="0" w:line="360" w:lineRule="auto"/>
        <w:jc w:val="both"/>
        <w:rPr>
          <w:del w:id="3502" w:author="hadonyo" w:date="2015-05-04T14:16:00Z"/>
          <w:rFonts w:ascii="Times New Roman" w:hAnsi="Times New Roman" w:cs="Times New Roman"/>
          <w:sz w:val="24"/>
          <w:szCs w:val="24"/>
          <w:rPrChange w:id="3503" w:author="Ben Mulingoki" w:date="2015-12-01T12:45:00Z">
            <w:rPr>
              <w:del w:id="3504" w:author="hadonyo" w:date="2015-05-04T14:16:00Z"/>
              <w:rFonts w:ascii="Times New Roman" w:hAnsi="Times New Roman"/>
              <w:b/>
              <w:sz w:val="26"/>
            </w:rPr>
          </w:rPrChange>
        </w:rPr>
        <w:pPrChange w:id="3505" w:author="Ben Mulingoki" w:date="2015-12-01T12:45:00Z">
          <w:pPr>
            <w:numPr>
              <w:numId w:val="18"/>
            </w:numPr>
            <w:spacing w:after="0" w:line="240" w:lineRule="auto"/>
            <w:ind w:left="720" w:hanging="360"/>
            <w:jc w:val="both"/>
          </w:pPr>
        </w:pPrChange>
      </w:pPr>
      <w:del w:id="3506" w:author="hadonyo" w:date="2015-05-04T14:16:00Z">
        <w:r w:rsidRPr="005469AB">
          <w:rPr>
            <w:rFonts w:ascii="Times New Roman" w:hAnsi="Times New Roman" w:cs="Times New Roman"/>
            <w:sz w:val="24"/>
            <w:szCs w:val="24"/>
            <w:rPrChange w:id="3507" w:author="Ben Mulingoki" w:date="2015-12-01T12:45:00Z">
              <w:rPr>
                <w:rFonts w:ascii="Times New Roman" w:hAnsi="Times New Roman"/>
                <w:b/>
                <w:sz w:val="26"/>
              </w:rPr>
            </w:rPrChange>
          </w:rPr>
          <w:delText xml:space="preserve">Mr. Semuyaba Justin For M/s Semuyaba, Iga&amp; Co Advocates ( Counsel for the Plaintiff) </w:delText>
        </w:r>
      </w:del>
    </w:p>
    <w:p w:rsidR="00065CF3" w:rsidRPr="005469AB" w:rsidRDefault="00065CF3" w:rsidP="005469AB">
      <w:pPr>
        <w:spacing w:after="0" w:line="360" w:lineRule="auto"/>
        <w:ind w:left="720"/>
        <w:jc w:val="both"/>
        <w:rPr>
          <w:del w:id="3508" w:author="hadonyo" w:date="2015-05-04T14:16:00Z"/>
          <w:rFonts w:ascii="Times New Roman" w:hAnsi="Times New Roman" w:cs="Times New Roman"/>
          <w:sz w:val="24"/>
          <w:szCs w:val="24"/>
          <w:rPrChange w:id="3509" w:author="Ben Mulingoki" w:date="2015-12-01T12:45:00Z">
            <w:rPr>
              <w:del w:id="3510" w:author="hadonyo" w:date="2015-05-04T14:16:00Z"/>
              <w:rFonts w:ascii="Times New Roman" w:hAnsi="Times New Roman"/>
              <w:b/>
              <w:sz w:val="26"/>
            </w:rPr>
          </w:rPrChange>
        </w:rPr>
        <w:pPrChange w:id="3511" w:author="Ben Mulingoki" w:date="2015-12-01T12:45:00Z">
          <w:pPr>
            <w:spacing w:after="0" w:line="240" w:lineRule="auto"/>
            <w:ind w:left="720"/>
            <w:jc w:val="both"/>
          </w:pPr>
        </w:pPrChange>
      </w:pPr>
    </w:p>
    <w:p w:rsidR="00065CF3" w:rsidRPr="005469AB" w:rsidRDefault="00E367FF" w:rsidP="005469AB">
      <w:pPr>
        <w:numPr>
          <w:ilvl w:val="0"/>
          <w:numId w:val="18"/>
        </w:numPr>
        <w:spacing w:after="0" w:line="360" w:lineRule="auto"/>
        <w:jc w:val="both"/>
        <w:rPr>
          <w:del w:id="3512" w:author="hadonyo" w:date="2015-05-04T14:16:00Z"/>
          <w:rFonts w:ascii="Times New Roman" w:hAnsi="Times New Roman" w:cs="Times New Roman"/>
          <w:sz w:val="24"/>
          <w:szCs w:val="24"/>
          <w:rPrChange w:id="3513" w:author="Ben Mulingoki" w:date="2015-12-01T12:45:00Z">
            <w:rPr>
              <w:del w:id="3514" w:author="hadonyo" w:date="2015-05-04T14:16:00Z"/>
              <w:rFonts w:ascii="Times New Roman" w:hAnsi="Times New Roman"/>
              <w:b/>
              <w:sz w:val="26"/>
            </w:rPr>
          </w:rPrChange>
        </w:rPr>
        <w:pPrChange w:id="3515" w:author="Ben Mulingoki" w:date="2015-12-01T12:45:00Z">
          <w:pPr>
            <w:numPr>
              <w:numId w:val="18"/>
            </w:numPr>
            <w:spacing w:after="0" w:line="240" w:lineRule="auto"/>
            <w:ind w:left="720" w:hanging="360"/>
            <w:jc w:val="both"/>
          </w:pPr>
        </w:pPrChange>
      </w:pPr>
      <w:del w:id="3516" w:author="hadonyo" w:date="2015-05-04T14:16:00Z">
        <w:r w:rsidRPr="005469AB">
          <w:rPr>
            <w:rFonts w:ascii="Times New Roman" w:hAnsi="Times New Roman" w:cs="Times New Roman"/>
            <w:sz w:val="24"/>
            <w:szCs w:val="24"/>
            <w:rPrChange w:id="3517" w:author="Ben Mulingoki" w:date="2015-12-01T12:45:00Z">
              <w:rPr>
                <w:rFonts w:ascii="Times New Roman" w:hAnsi="Times New Roman"/>
                <w:b/>
                <w:sz w:val="26"/>
              </w:rPr>
            </w:rPrChange>
          </w:rPr>
          <w:delText xml:space="preserve">Richard Rubaale For M/s Sendege, Senyondo&amp; Co Advocates (Counsel for the Defendant) </w:delText>
        </w:r>
      </w:del>
    </w:p>
    <w:p w:rsidR="00065CF3" w:rsidRPr="005469AB" w:rsidRDefault="00065CF3" w:rsidP="005469AB">
      <w:pPr>
        <w:spacing w:after="0" w:line="360" w:lineRule="auto"/>
        <w:ind w:left="360"/>
        <w:jc w:val="both"/>
        <w:rPr>
          <w:del w:id="3518" w:author="hadonyo" w:date="2015-05-04T14:37:00Z"/>
          <w:rFonts w:ascii="Times New Roman" w:hAnsi="Times New Roman" w:cs="Times New Roman"/>
          <w:b/>
          <w:sz w:val="24"/>
          <w:szCs w:val="24"/>
          <w:rPrChange w:id="3519" w:author="Ben Mulingoki" w:date="2015-12-01T12:45:00Z">
            <w:rPr>
              <w:del w:id="3520" w:author="hadonyo" w:date="2015-05-04T14:37:00Z"/>
              <w:rFonts w:ascii="Times New Roman" w:hAnsi="Times New Roman" w:cs="Times New Roman"/>
              <w:b/>
              <w:sz w:val="26"/>
              <w:szCs w:val="26"/>
            </w:rPr>
          </w:rPrChange>
        </w:rPr>
        <w:pPrChange w:id="3521" w:author="Ben Mulingoki" w:date="2015-12-01T12:45:00Z">
          <w:pPr>
            <w:spacing w:after="0" w:line="240" w:lineRule="auto"/>
            <w:ind w:left="360"/>
            <w:jc w:val="both"/>
          </w:pPr>
        </w:pPrChange>
      </w:pPr>
    </w:p>
    <w:p w:rsidR="00065CF3" w:rsidRPr="005469AB" w:rsidRDefault="00E367FF" w:rsidP="005469AB">
      <w:pPr>
        <w:spacing w:after="0" w:line="360" w:lineRule="auto"/>
        <w:jc w:val="both"/>
        <w:rPr>
          <w:del w:id="3522" w:author="hadonyo" w:date="2015-05-04T14:19:00Z"/>
          <w:rFonts w:ascii="Times New Roman" w:hAnsi="Times New Roman" w:cs="Times New Roman"/>
          <w:sz w:val="24"/>
          <w:szCs w:val="24"/>
          <w:rPrChange w:id="3523" w:author="Ben Mulingoki" w:date="2015-12-01T12:45:00Z">
            <w:rPr>
              <w:del w:id="3524" w:author="hadonyo" w:date="2015-05-04T14:19:00Z"/>
              <w:rFonts w:ascii="Times New Roman" w:hAnsi="Times New Roman" w:cs="Times New Roman"/>
              <w:b/>
              <w:sz w:val="26"/>
              <w:szCs w:val="26"/>
            </w:rPr>
          </w:rPrChange>
        </w:rPr>
        <w:pPrChange w:id="3525" w:author="Ben Mulingoki" w:date="2015-12-01T12:45:00Z">
          <w:pPr>
            <w:spacing w:after="0" w:line="240" w:lineRule="auto"/>
            <w:jc w:val="both"/>
          </w:pPr>
        </w:pPrChange>
      </w:pPr>
      <w:del w:id="3526" w:author="hadonyo" w:date="2015-05-04T14:19:00Z">
        <w:r w:rsidRPr="005469AB">
          <w:rPr>
            <w:rFonts w:ascii="Times New Roman" w:hAnsi="Times New Roman" w:cs="Times New Roman"/>
            <w:sz w:val="24"/>
            <w:szCs w:val="24"/>
            <w:rPrChange w:id="3527" w:author="Ben Mulingoki" w:date="2015-12-01T12:45:00Z">
              <w:rPr>
                <w:rFonts w:ascii="Times New Roman" w:hAnsi="Times New Roman" w:cs="Times New Roman"/>
                <w:sz w:val="26"/>
                <w:szCs w:val="26"/>
              </w:rPr>
            </w:rPrChange>
          </w:rPr>
          <w:delText xml:space="preserve">This means that the following salient matters were agreed upon by both parties through their Counselwho signed </w:delText>
        </w:r>
      </w:del>
      <w:del w:id="3528" w:author="hadonyo" w:date="2015-04-29T16:45:00Z">
        <w:r w:rsidRPr="005469AB">
          <w:rPr>
            <w:rFonts w:ascii="Times New Roman" w:hAnsi="Times New Roman" w:cs="Times New Roman"/>
            <w:sz w:val="24"/>
            <w:szCs w:val="24"/>
            <w:rPrChange w:id="3529" w:author="Ben Mulingoki" w:date="2015-12-01T12:45:00Z">
              <w:rPr>
                <w:rFonts w:ascii="Times New Roman" w:hAnsi="Times New Roman" w:cs="Times New Roman"/>
                <w:sz w:val="26"/>
                <w:szCs w:val="26"/>
              </w:rPr>
            </w:rPrChange>
          </w:rPr>
          <w:delText>the CASE SCHEDULING CONFERENCE MEMORANDUM</w:delText>
        </w:r>
      </w:del>
      <w:del w:id="3530" w:author="hadonyo" w:date="2015-05-04T14:19:00Z">
        <w:r w:rsidRPr="005469AB">
          <w:rPr>
            <w:rFonts w:ascii="Times New Roman" w:hAnsi="Times New Roman" w:cs="Times New Roman"/>
            <w:sz w:val="24"/>
            <w:szCs w:val="24"/>
            <w:rPrChange w:id="3531" w:author="Ben Mulingoki" w:date="2015-12-01T12:45:00Z">
              <w:rPr>
                <w:rFonts w:ascii="Times New Roman" w:hAnsi="Times New Roman" w:cs="Times New Roman"/>
                <w:b/>
                <w:sz w:val="26"/>
                <w:szCs w:val="26"/>
              </w:rPr>
            </w:rPrChange>
          </w:rPr>
          <w:delText xml:space="preserve"> filedBEFORE: the Hon. MR. Justice Peter Adonyo</w:delText>
        </w:r>
      </w:del>
    </w:p>
    <w:p w:rsidR="00065CF3" w:rsidRPr="005469AB" w:rsidRDefault="00065CF3" w:rsidP="005469AB">
      <w:pPr>
        <w:spacing w:after="0" w:line="360" w:lineRule="auto"/>
        <w:jc w:val="both"/>
        <w:rPr>
          <w:del w:id="3532" w:author="hadonyo" w:date="2015-05-04T14:19:00Z"/>
          <w:rFonts w:ascii="Times New Roman" w:hAnsi="Times New Roman" w:cs="Times New Roman"/>
          <w:sz w:val="24"/>
          <w:szCs w:val="24"/>
          <w:rPrChange w:id="3533" w:author="Ben Mulingoki" w:date="2015-12-01T12:45:00Z">
            <w:rPr>
              <w:del w:id="3534" w:author="hadonyo" w:date="2015-05-04T14:19:00Z"/>
              <w:rFonts w:ascii="Times New Roman" w:hAnsi="Times New Roman" w:cs="Times New Roman"/>
              <w:b/>
              <w:sz w:val="26"/>
              <w:szCs w:val="26"/>
            </w:rPr>
          </w:rPrChange>
        </w:rPr>
        <w:pPrChange w:id="3535" w:author="Ben Mulingoki" w:date="2015-12-01T12:45:00Z">
          <w:pPr>
            <w:spacing w:after="0" w:line="240" w:lineRule="auto"/>
            <w:jc w:val="both"/>
          </w:pPr>
        </w:pPrChange>
      </w:pPr>
    </w:p>
    <w:p w:rsidR="00065CF3" w:rsidRPr="005469AB" w:rsidRDefault="00E367FF" w:rsidP="005469AB">
      <w:pPr>
        <w:numPr>
          <w:ilvl w:val="0"/>
          <w:numId w:val="14"/>
        </w:numPr>
        <w:spacing w:after="0" w:line="360" w:lineRule="auto"/>
        <w:ind w:left="0"/>
        <w:jc w:val="both"/>
        <w:rPr>
          <w:del w:id="3536" w:author="hadonyo" w:date="2015-05-04T14:19:00Z"/>
          <w:rFonts w:ascii="Times New Roman" w:hAnsi="Times New Roman" w:cs="Times New Roman"/>
          <w:sz w:val="24"/>
          <w:szCs w:val="24"/>
          <w:rPrChange w:id="3537" w:author="Ben Mulingoki" w:date="2015-12-01T12:45:00Z">
            <w:rPr>
              <w:del w:id="3538" w:author="hadonyo" w:date="2015-05-04T14:19:00Z"/>
              <w:rFonts w:ascii="Times New Roman" w:hAnsi="Times New Roman" w:cs="Times New Roman"/>
              <w:sz w:val="26"/>
              <w:szCs w:val="26"/>
            </w:rPr>
          </w:rPrChange>
        </w:rPr>
        <w:pPrChange w:id="3539" w:author="Ben Mulingoki" w:date="2015-12-01T12:45:00Z">
          <w:pPr>
            <w:numPr>
              <w:numId w:val="14"/>
            </w:numPr>
            <w:tabs>
              <w:tab w:val="num" w:pos="780"/>
            </w:tabs>
            <w:spacing w:after="0" w:line="240" w:lineRule="auto"/>
            <w:ind w:left="780" w:hanging="420"/>
            <w:jc w:val="both"/>
          </w:pPr>
        </w:pPrChange>
      </w:pPr>
      <w:del w:id="3540" w:author="hadonyo" w:date="2015-05-04T14:19:00Z">
        <w:r w:rsidRPr="005469AB">
          <w:rPr>
            <w:rFonts w:ascii="Times New Roman" w:hAnsi="Times New Roman" w:cs="Times New Roman"/>
            <w:sz w:val="24"/>
            <w:szCs w:val="24"/>
            <w:rPrChange w:id="3541" w:author="Ben Mulingoki" w:date="2015-12-01T12:45:00Z">
              <w:rPr>
                <w:rFonts w:ascii="Times New Roman" w:hAnsi="Times New Roman" w:cs="Times New Roman"/>
                <w:sz w:val="26"/>
                <w:szCs w:val="26"/>
              </w:rPr>
            </w:rPrChange>
          </w:rPr>
          <w:delText>Are amendments to pleadings required (by consent of court)</w:delText>
        </w:r>
      </w:del>
    </w:p>
    <w:p w:rsidR="00065CF3" w:rsidRPr="005469AB" w:rsidRDefault="00065CF3" w:rsidP="005469AB">
      <w:pPr>
        <w:spacing w:after="0" w:line="360" w:lineRule="auto"/>
        <w:jc w:val="both"/>
        <w:rPr>
          <w:del w:id="3542" w:author="hadonyo" w:date="2015-05-04T14:19:00Z"/>
          <w:rFonts w:ascii="Times New Roman" w:hAnsi="Times New Roman" w:cs="Times New Roman"/>
          <w:sz w:val="24"/>
          <w:szCs w:val="24"/>
          <w:rPrChange w:id="3543" w:author="Ben Mulingoki" w:date="2015-12-01T12:45:00Z">
            <w:rPr>
              <w:del w:id="3544" w:author="hadonyo" w:date="2015-05-04T14:19:00Z"/>
              <w:rFonts w:ascii="Times New Roman" w:hAnsi="Times New Roman" w:cs="Times New Roman"/>
              <w:sz w:val="26"/>
              <w:szCs w:val="26"/>
            </w:rPr>
          </w:rPrChange>
        </w:rPr>
        <w:pPrChange w:id="3545" w:author="Ben Mulingoki" w:date="2015-12-01T12:45:00Z">
          <w:pPr>
            <w:spacing w:after="0" w:line="240" w:lineRule="auto"/>
            <w:ind w:left="780"/>
            <w:jc w:val="both"/>
          </w:pPr>
        </w:pPrChange>
      </w:pPr>
    </w:p>
    <w:p w:rsidR="00065CF3" w:rsidRPr="005469AB" w:rsidRDefault="00E367FF" w:rsidP="005469AB">
      <w:pPr>
        <w:spacing w:after="0" w:line="360" w:lineRule="auto"/>
        <w:jc w:val="both"/>
        <w:rPr>
          <w:del w:id="3546" w:author="hadonyo" w:date="2015-05-04T14:37:00Z"/>
          <w:rFonts w:ascii="Times New Roman" w:hAnsi="Times New Roman" w:cs="Times New Roman"/>
          <w:sz w:val="24"/>
          <w:szCs w:val="24"/>
          <w:rPrChange w:id="3547" w:author="Ben Mulingoki" w:date="2015-12-01T12:45:00Z">
            <w:rPr>
              <w:del w:id="3548" w:author="hadonyo" w:date="2015-05-04T14:37:00Z"/>
              <w:rFonts w:ascii="Times New Roman" w:hAnsi="Times New Roman" w:cs="Times New Roman"/>
              <w:b/>
              <w:sz w:val="26"/>
              <w:szCs w:val="26"/>
            </w:rPr>
          </w:rPrChange>
        </w:rPr>
        <w:pPrChange w:id="3549" w:author="Ben Mulingoki" w:date="2015-12-01T12:45:00Z">
          <w:pPr>
            <w:spacing w:after="0" w:line="240" w:lineRule="auto"/>
            <w:ind w:left="780"/>
            <w:jc w:val="both"/>
          </w:pPr>
        </w:pPrChange>
      </w:pPr>
      <w:del w:id="3550" w:author="hadonyo" w:date="2015-05-04T14:19:00Z">
        <w:r w:rsidRPr="005469AB">
          <w:rPr>
            <w:rFonts w:ascii="Times New Roman" w:hAnsi="Times New Roman" w:cs="Times New Roman"/>
            <w:sz w:val="24"/>
            <w:szCs w:val="24"/>
            <w:rPrChange w:id="3551" w:author="Ben Mulingoki" w:date="2015-12-01T12:45:00Z">
              <w:rPr>
                <w:rFonts w:ascii="Times New Roman" w:hAnsi="Times New Roman" w:cs="Times New Roman"/>
                <w:b/>
                <w:sz w:val="26"/>
                <w:szCs w:val="26"/>
              </w:rPr>
            </w:rPrChange>
          </w:rPr>
          <w:delText xml:space="preserve">Yes, </w:delText>
        </w:r>
      </w:del>
      <w:del w:id="3552" w:author="hadonyo" w:date="2015-05-04T14:21:00Z">
        <w:r w:rsidRPr="005469AB">
          <w:rPr>
            <w:rFonts w:ascii="Times New Roman" w:hAnsi="Times New Roman" w:cs="Times New Roman"/>
            <w:sz w:val="24"/>
            <w:szCs w:val="24"/>
            <w:rPrChange w:id="3553" w:author="Ben Mulingoki" w:date="2015-12-01T12:45:00Z">
              <w:rPr>
                <w:rFonts w:ascii="Times New Roman" w:hAnsi="Times New Roman" w:cs="Times New Roman"/>
                <w:b/>
                <w:sz w:val="26"/>
                <w:szCs w:val="26"/>
              </w:rPr>
            </w:rPrChange>
          </w:rPr>
          <w:delText>the</w:delText>
        </w:r>
      </w:del>
      <w:del w:id="3554" w:author="hadonyo" w:date="2015-05-04T14:37:00Z">
        <w:r w:rsidRPr="005469AB">
          <w:rPr>
            <w:rFonts w:ascii="Times New Roman" w:hAnsi="Times New Roman" w:cs="Times New Roman"/>
            <w:sz w:val="24"/>
            <w:szCs w:val="24"/>
            <w:rPrChange w:id="3555" w:author="Ben Mulingoki" w:date="2015-12-01T12:45:00Z">
              <w:rPr>
                <w:rFonts w:ascii="Times New Roman" w:hAnsi="Times New Roman" w:cs="Times New Roman"/>
                <w:b/>
                <w:sz w:val="26"/>
                <w:szCs w:val="26"/>
              </w:rPr>
            </w:rPrChange>
          </w:rPr>
          <w:delText xml:space="preserve"> plaintiff applied for amendment </w:delText>
        </w:r>
      </w:del>
      <w:del w:id="3556" w:author="hadonyo" w:date="2015-05-04T14:19:00Z">
        <w:r w:rsidRPr="005469AB">
          <w:rPr>
            <w:rFonts w:ascii="Times New Roman" w:hAnsi="Times New Roman" w:cs="Times New Roman"/>
            <w:sz w:val="24"/>
            <w:szCs w:val="24"/>
            <w:rPrChange w:id="3557" w:author="Ben Mulingoki" w:date="2015-12-01T12:45:00Z">
              <w:rPr>
                <w:rFonts w:ascii="Times New Roman" w:hAnsi="Times New Roman" w:cs="Times New Roman"/>
                <w:b/>
                <w:sz w:val="26"/>
                <w:szCs w:val="26"/>
              </w:rPr>
            </w:rPrChange>
          </w:rPr>
          <w:delText>of the</w:delText>
        </w:r>
      </w:del>
      <w:del w:id="3558" w:author="hadonyo" w:date="2015-05-04T14:20:00Z">
        <w:r w:rsidRPr="005469AB">
          <w:rPr>
            <w:rFonts w:ascii="Times New Roman" w:hAnsi="Times New Roman" w:cs="Times New Roman"/>
            <w:sz w:val="24"/>
            <w:szCs w:val="24"/>
            <w:rPrChange w:id="3559" w:author="Ben Mulingoki" w:date="2015-12-01T12:45:00Z">
              <w:rPr>
                <w:rFonts w:ascii="Times New Roman" w:hAnsi="Times New Roman" w:cs="Times New Roman"/>
                <w:b/>
                <w:sz w:val="26"/>
                <w:szCs w:val="26"/>
              </w:rPr>
            </w:rPrChange>
          </w:rPr>
          <w:delText xml:space="preserve"> </w:delText>
        </w:r>
      </w:del>
      <w:del w:id="3560" w:author="hadonyo" w:date="2015-05-04T14:37:00Z">
        <w:r w:rsidRPr="005469AB">
          <w:rPr>
            <w:rFonts w:ascii="Times New Roman" w:hAnsi="Times New Roman" w:cs="Times New Roman"/>
            <w:sz w:val="24"/>
            <w:szCs w:val="24"/>
            <w:rPrChange w:id="3561" w:author="Ben Mulingoki" w:date="2015-12-01T12:45:00Z">
              <w:rPr>
                <w:rFonts w:ascii="Times New Roman" w:hAnsi="Times New Roman" w:cs="Times New Roman"/>
                <w:b/>
                <w:sz w:val="26"/>
                <w:szCs w:val="26"/>
              </w:rPr>
            </w:rPrChange>
          </w:rPr>
          <w:delText xml:space="preserve">plaint and the defendant </w:delText>
        </w:r>
      </w:del>
      <w:del w:id="3562" w:author="hadonyo" w:date="2015-05-04T14:20:00Z">
        <w:r w:rsidRPr="005469AB">
          <w:rPr>
            <w:rFonts w:ascii="Times New Roman" w:hAnsi="Times New Roman" w:cs="Times New Roman"/>
            <w:sz w:val="24"/>
            <w:szCs w:val="24"/>
            <w:rPrChange w:id="3563" w:author="Ben Mulingoki" w:date="2015-12-01T12:45:00Z">
              <w:rPr>
                <w:rFonts w:ascii="Times New Roman" w:hAnsi="Times New Roman" w:cs="Times New Roman"/>
                <w:b/>
                <w:sz w:val="26"/>
                <w:szCs w:val="26"/>
              </w:rPr>
            </w:rPrChange>
          </w:rPr>
          <w:delText xml:space="preserve">applied to </w:delText>
        </w:r>
      </w:del>
      <w:del w:id="3564" w:author="hadonyo" w:date="2015-05-04T14:37:00Z">
        <w:r w:rsidRPr="005469AB">
          <w:rPr>
            <w:rFonts w:ascii="Times New Roman" w:hAnsi="Times New Roman" w:cs="Times New Roman"/>
            <w:sz w:val="24"/>
            <w:szCs w:val="24"/>
            <w:rPrChange w:id="3565" w:author="Ben Mulingoki" w:date="2015-12-01T12:45:00Z">
              <w:rPr>
                <w:rFonts w:ascii="Times New Roman" w:hAnsi="Times New Roman" w:cs="Times New Roman"/>
                <w:b/>
                <w:sz w:val="26"/>
                <w:szCs w:val="26"/>
              </w:rPr>
            </w:rPrChange>
          </w:rPr>
          <w:delText>amend its WS</w:delText>
        </w:r>
      </w:del>
      <w:del w:id="3566" w:author="hadonyo" w:date="2015-05-04T14:21:00Z">
        <w:r w:rsidRPr="005469AB">
          <w:rPr>
            <w:rFonts w:ascii="Times New Roman" w:hAnsi="Times New Roman" w:cs="Times New Roman"/>
            <w:sz w:val="24"/>
            <w:szCs w:val="24"/>
            <w:rPrChange w:id="3567" w:author="Ben Mulingoki" w:date="2015-12-01T12:45:00Z">
              <w:rPr>
                <w:rFonts w:ascii="Times New Roman" w:hAnsi="Times New Roman" w:cs="Times New Roman"/>
                <w:b/>
                <w:sz w:val="26"/>
                <w:szCs w:val="26"/>
              </w:rPr>
            </w:rPrChange>
          </w:rPr>
          <w:delText xml:space="preserve">D </w:delText>
        </w:r>
      </w:del>
      <w:del w:id="3568" w:author="hadonyo" w:date="2015-05-04T14:20:00Z">
        <w:r w:rsidRPr="005469AB">
          <w:rPr>
            <w:rFonts w:ascii="Times New Roman" w:hAnsi="Times New Roman" w:cs="Times New Roman"/>
            <w:sz w:val="24"/>
            <w:szCs w:val="24"/>
            <w:rPrChange w:id="3569" w:author="Ben Mulingoki" w:date="2015-12-01T12:45:00Z">
              <w:rPr>
                <w:rFonts w:ascii="Times New Roman" w:hAnsi="Times New Roman" w:cs="Times New Roman"/>
                <w:b/>
                <w:sz w:val="26"/>
                <w:szCs w:val="26"/>
              </w:rPr>
            </w:rPrChange>
          </w:rPr>
          <w:delText>and they were</w:delText>
        </w:r>
      </w:del>
      <w:del w:id="3570" w:author="hadonyo" w:date="2015-05-04T14:21:00Z">
        <w:r w:rsidRPr="005469AB">
          <w:rPr>
            <w:rFonts w:ascii="Times New Roman" w:hAnsi="Times New Roman" w:cs="Times New Roman"/>
            <w:sz w:val="24"/>
            <w:szCs w:val="24"/>
            <w:rPrChange w:id="3571" w:author="Ben Mulingoki" w:date="2015-12-01T12:45:00Z">
              <w:rPr>
                <w:rFonts w:ascii="Times New Roman" w:hAnsi="Times New Roman" w:cs="Times New Roman"/>
                <w:b/>
                <w:sz w:val="26"/>
                <w:szCs w:val="26"/>
              </w:rPr>
            </w:rPrChange>
          </w:rPr>
          <w:delText xml:space="preserve"> allowed</w:delText>
        </w:r>
      </w:del>
      <w:del w:id="3572" w:author="hadonyo" w:date="2015-05-04T14:37:00Z">
        <w:r w:rsidRPr="005469AB">
          <w:rPr>
            <w:rFonts w:ascii="Times New Roman" w:hAnsi="Times New Roman" w:cs="Times New Roman"/>
            <w:sz w:val="24"/>
            <w:szCs w:val="24"/>
            <w:rPrChange w:id="3573" w:author="Ben Mulingoki" w:date="2015-12-01T12:45:00Z">
              <w:rPr>
                <w:rFonts w:ascii="Times New Roman" w:hAnsi="Times New Roman" w:cs="Times New Roman"/>
                <w:b/>
                <w:sz w:val="26"/>
                <w:szCs w:val="26"/>
              </w:rPr>
            </w:rPrChange>
          </w:rPr>
          <w:delText xml:space="preserve"> in HC</w:delText>
        </w:r>
      </w:del>
      <w:del w:id="3574" w:author="hadonyo" w:date="2015-05-04T14:21:00Z">
        <w:r w:rsidRPr="005469AB">
          <w:rPr>
            <w:rFonts w:ascii="Times New Roman" w:hAnsi="Times New Roman" w:cs="Times New Roman"/>
            <w:sz w:val="24"/>
            <w:szCs w:val="24"/>
            <w:rPrChange w:id="3575" w:author="Ben Mulingoki" w:date="2015-12-01T12:45:00Z">
              <w:rPr>
                <w:rFonts w:ascii="Times New Roman" w:hAnsi="Times New Roman" w:cs="Times New Roman"/>
                <w:b/>
                <w:sz w:val="26"/>
                <w:szCs w:val="26"/>
              </w:rPr>
            </w:rPrChange>
          </w:rPr>
          <w:delText>T-00-</w:delText>
        </w:r>
      </w:del>
      <w:del w:id="3576" w:author="hadonyo" w:date="2015-05-04T14:37:00Z">
        <w:r w:rsidRPr="005469AB">
          <w:rPr>
            <w:rFonts w:ascii="Times New Roman" w:hAnsi="Times New Roman" w:cs="Times New Roman"/>
            <w:sz w:val="24"/>
            <w:szCs w:val="24"/>
            <w:rPrChange w:id="3577" w:author="Ben Mulingoki" w:date="2015-12-01T12:45:00Z">
              <w:rPr>
                <w:rFonts w:ascii="Times New Roman" w:hAnsi="Times New Roman" w:cs="Times New Roman"/>
                <w:b/>
                <w:sz w:val="26"/>
                <w:szCs w:val="26"/>
              </w:rPr>
            </w:rPrChange>
          </w:rPr>
          <w:delText>C</w:delText>
        </w:r>
      </w:del>
      <w:del w:id="3578" w:author="hadonyo" w:date="2015-05-04T14:21:00Z">
        <w:r w:rsidRPr="005469AB">
          <w:rPr>
            <w:rFonts w:ascii="Times New Roman" w:hAnsi="Times New Roman" w:cs="Times New Roman"/>
            <w:sz w:val="24"/>
            <w:szCs w:val="24"/>
            <w:rPrChange w:id="3579" w:author="Ben Mulingoki" w:date="2015-12-01T12:45:00Z">
              <w:rPr>
                <w:rFonts w:ascii="Times New Roman" w:hAnsi="Times New Roman" w:cs="Times New Roman"/>
                <w:b/>
                <w:sz w:val="26"/>
                <w:szCs w:val="26"/>
              </w:rPr>
            </w:rPrChange>
          </w:rPr>
          <w:delText>C-</w:delText>
        </w:r>
      </w:del>
      <w:del w:id="3580" w:author="hadonyo" w:date="2015-05-04T14:37:00Z">
        <w:r w:rsidRPr="005469AB">
          <w:rPr>
            <w:rFonts w:ascii="Times New Roman" w:hAnsi="Times New Roman" w:cs="Times New Roman"/>
            <w:sz w:val="24"/>
            <w:szCs w:val="24"/>
            <w:rPrChange w:id="3581" w:author="Ben Mulingoki" w:date="2015-12-01T12:45:00Z">
              <w:rPr>
                <w:rFonts w:ascii="Times New Roman" w:hAnsi="Times New Roman" w:cs="Times New Roman"/>
                <w:b/>
                <w:sz w:val="26"/>
                <w:szCs w:val="26"/>
              </w:rPr>
            </w:rPrChange>
          </w:rPr>
          <w:delText>MA</w:delText>
        </w:r>
      </w:del>
      <w:del w:id="3582" w:author="hadonyo" w:date="2015-05-04T14:21:00Z">
        <w:r w:rsidRPr="005469AB">
          <w:rPr>
            <w:rFonts w:ascii="Times New Roman" w:hAnsi="Times New Roman" w:cs="Times New Roman"/>
            <w:sz w:val="24"/>
            <w:szCs w:val="24"/>
            <w:rPrChange w:id="3583" w:author="Ben Mulingoki" w:date="2015-12-01T12:45:00Z">
              <w:rPr>
                <w:rFonts w:ascii="Times New Roman" w:hAnsi="Times New Roman" w:cs="Times New Roman"/>
                <w:b/>
                <w:sz w:val="26"/>
                <w:szCs w:val="26"/>
              </w:rPr>
            </w:rPrChange>
          </w:rPr>
          <w:delText>-</w:delText>
        </w:r>
      </w:del>
      <w:del w:id="3584" w:author="hadonyo" w:date="2015-05-04T14:37:00Z">
        <w:r w:rsidRPr="005469AB">
          <w:rPr>
            <w:rFonts w:ascii="Times New Roman" w:hAnsi="Times New Roman" w:cs="Times New Roman"/>
            <w:sz w:val="24"/>
            <w:szCs w:val="24"/>
            <w:rPrChange w:id="3585" w:author="Ben Mulingoki" w:date="2015-12-01T12:45:00Z">
              <w:rPr>
                <w:rFonts w:ascii="Times New Roman" w:hAnsi="Times New Roman" w:cs="Times New Roman"/>
                <w:b/>
                <w:sz w:val="26"/>
                <w:szCs w:val="26"/>
              </w:rPr>
            </w:rPrChange>
          </w:rPr>
          <w:delText>052</w:delText>
        </w:r>
      </w:del>
      <w:del w:id="3586" w:author="hadonyo" w:date="2015-05-04T14:21:00Z">
        <w:r w:rsidRPr="005469AB">
          <w:rPr>
            <w:rFonts w:ascii="Times New Roman" w:hAnsi="Times New Roman" w:cs="Times New Roman"/>
            <w:sz w:val="24"/>
            <w:szCs w:val="24"/>
            <w:rPrChange w:id="3587" w:author="Ben Mulingoki" w:date="2015-12-01T12:45:00Z">
              <w:rPr>
                <w:rFonts w:ascii="Times New Roman" w:hAnsi="Times New Roman" w:cs="Times New Roman"/>
                <w:b/>
                <w:sz w:val="26"/>
                <w:szCs w:val="26"/>
              </w:rPr>
            </w:rPrChange>
          </w:rPr>
          <w:delText>-</w:delText>
        </w:r>
      </w:del>
      <w:del w:id="3588" w:author="hadonyo" w:date="2015-05-04T14:37:00Z">
        <w:r w:rsidRPr="005469AB">
          <w:rPr>
            <w:rFonts w:ascii="Times New Roman" w:hAnsi="Times New Roman" w:cs="Times New Roman"/>
            <w:sz w:val="24"/>
            <w:szCs w:val="24"/>
            <w:rPrChange w:id="3589" w:author="Ben Mulingoki" w:date="2015-12-01T12:45:00Z">
              <w:rPr>
                <w:rFonts w:ascii="Times New Roman" w:hAnsi="Times New Roman" w:cs="Times New Roman"/>
                <w:b/>
                <w:sz w:val="26"/>
                <w:szCs w:val="26"/>
              </w:rPr>
            </w:rPrChange>
          </w:rPr>
          <w:delText>2013</w:delText>
        </w:r>
      </w:del>
      <w:del w:id="3590" w:author="hadonyo" w:date="2015-05-04T14:22:00Z">
        <w:r w:rsidRPr="005469AB">
          <w:rPr>
            <w:rFonts w:ascii="Times New Roman" w:hAnsi="Times New Roman" w:cs="Times New Roman"/>
            <w:sz w:val="24"/>
            <w:szCs w:val="24"/>
            <w:rPrChange w:id="3591" w:author="Ben Mulingoki" w:date="2015-12-01T12:45:00Z">
              <w:rPr>
                <w:rFonts w:ascii="Times New Roman" w:hAnsi="Times New Roman" w:cs="Times New Roman"/>
                <w:b/>
                <w:sz w:val="26"/>
                <w:szCs w:val="26"/>
              </w:rPr>
            </w:rPrChange>
          </w:rPr>
          <w:delText xml:space="preserve"> with leave of court</w:delText>
        </w:r>
      </w:del>
      <w:del w:id="3592" w:author="hadonyo" w:date="2015-05-04T14:37:00Z">
        <w:r w:rsidRPr="005469AB">
          <w:rPr>
            <w:rFonts w:ascii="Times New Roman" w:hAnsi="Times New Roman" w:cs="Times New Roman"/>
            <w:sz w:val="24"/>
            <w:szCs w:val="24"/>
            <w:rPrChange w:id="3593" w:author="Ben Mulingoki" w:date="2015-12-01T12:45:00Z">
              <w:rPr>
                <w:rFonts w:ascii="Times New Roman" w:hAnsi="Times New Roman" w:cs="Times New Roman"/>
                <w:b/>
                <w:sz w:val="26"/>
                <w:szCs w:val="26"/>
              </w:rPr>
            </w:rPrChange>
          </w:rPr>
          <w:delText>.</w:delText>
        </w:r>
      </w:del>
    </w:p>
    <w:p w:rsidR="00065CF3" w:rsidRPr="005469AB" w:rsidRDefault="00065CF3" w:rsidP="005469AB">
      <w:pPr>
        <w:spacing w:after="0" w:line="360" w:lineRule="auto"/>
        <w:jc w:val="both"/>
        <w:rPr>
          <w:del w:id="3594" w:author="hadonyo" w:date="2015-05-06T13:08:00Z"/>
          <w:rFonts w:ascii="Times New Roman" w:hAnsi="Times New Roman" w:cs="Times New Roman"/>
          <w:b/>
          <w:sz w:val="24"/>
          <w:szCs w:val="24"/>
          <w:rPrChange w:id="3595" w:author="Ben Mulingoki" w:date="2015-12-01T12:45:00Z">
            <w:rPr>
              <w:del w:id="3596" w:author="hadonyo" w:date="2015-05-06T13:08:00Z"/>
              <w:rFonts w:ascii="Times New Roman" w:hAnsi="Times New Roman" w:cs="Times New Roman"/>
              <w:sz w:val="26"/>
              <w:szCs w:val="26"/>
            </w:rPr>
          </w:rPrChange>
        </w:rPr>
        <w:pPrChange w:id="3597" w:author="Ben Mulingoki" w:date="2015-12-01T12:45:00Z">
          <w:pPr>
            <w:spacing w:after="0" w:line="240" w:lineRule="auto"/>
            <w:jc w:val="both"/>
          </w:pPr>
        </w:pPrChange>
      </w:pPr>
    </w:p>
    <w:p w:rsidR="00065CF3" w:rsidRPr="005469AB" w:rsidRDefault="00E367FF" w:rsidP="005469AB">
      <w:pPr>
        <w:pStyle w:val="ListParagraph"/>
        <w:numPr>
          <w:ilvl w:val="0"/>
          <w:numId w:val="67"/>
        </w:numPr>
        <w:spacing w:after="0" w:line="360" w:lineRule="auto"/>
        <w:jc w:val="both"/>
        <w:rPr>
          <w:rFonts w:ascii="Times New Roman" w:hAnsi="Times New Roman" w:cs="Times New Roman"/>
          <w:b/>
          <w:sz w:val="24"/>
          <w:szCs w:val="24"/>
          <w:u w:val="single"/>
          <w:rPrChange w:id="3598" w:author="Ben Mulingoki" w:date="2015-12-01T12:45:00Z">
            <w:rPr>
              <w:rFonts w:ascii="Times New Roman" w:hAnsi="Times New Roman" w:cs="Times New Roman"/>
              <w:sz w:val="26"/>
              <w:szCs w:val="26"/>
            </w:rPr>
          </w:rPrChange>
        </w:rPr>
        <w:pPrChange w:id="3599" w:author="Ben Mulingoki" w:date="2015-12-01T12:45:00Z">
          <w:pPr>
            <w:numPr>
              <w:numId w:val="14"/>
            </w:numPr>
            <w:tabs>
              <w:tab w:val="num" w:pos="780"/>
            </w:tabs>
            <w:spacing w:after="0" w:line="240" w:lineRule="auto"/>
            <w:ind w:left="780" w:hanging="420"/>
            <w:jc w:val="both"/>
          </w:pPr>
        </w:pPrChange>
      </w:pPr>
      <w:ins w:id="3600" w:author="hadonyo" w:date="2015-05-04T14:22:00Z">
        <w:r w:rsidRPr="005469AB">
          <w:rPr>
            <w:rFonts w:ascii="Times New Roman" w:hAnsi="Times New Roman" w:cs="Times New Roman"/>
            <w:b/>
            <w:sz w:val="24"/>
            <w:szCs w:val="24"/>
            <w:u w:val="single"/>
            <w:rPrChange w:id="3601" w:author="Ben Mulingoki" w:date="2015-12-01T12:45:00Z">
              <w:rPr>
                <w:rFonts w:ascii="Times New Roman" w:hAnsi="Times New Roman" w:cs="Times New Roman"/>
                <w:sz w:val="26"/>
                <w:szCs w:val="26"/>
              </w:rPr>
            </w:rPrChange>
          </w:rPr>
          <w:t xml:space="preserve">The </w:t>
        </w:r>
      </w:ins>
      <w:ins w:id="3602" w:author="hadonyo" w:date="2015-05-04T15:04:00Z">
        <w:r w:rsidRPr="005469AB">
          <w:rPr>
            <w:rFonts w:ascii="Times New Roman" w:hAnsi="Times New Roman" w:cs="Times New Roman"/>
            <w:b/>
            <w:sz w:val="24"/>
            <w:szCs w:val="24"/>
            <w:u w:val="single"/>
            <w:rPrChange w:id="3603" w:author="Ben Mulingoki" w:date="2015-12-01T12:45:00Z">
              <w:rPr/>
            </w:rPrChange>
          </w:rPr>
          <w:t>A</w:t>
        </w:r>
      </w:ins>
      <w:del w:id="3604" w:author="hadonyo" w:date="2015-05-04T14:22:00Z">
        <w:r w:rsidRPr="005469AB">
          <w:rPr>
            <w:rFonts w:ascii="Times New Roman" w:hAnsi="Times New Roman" w:cs="Times New Roman"/>
            <w:b/>
            <w:sz w:val="24"/>
            <w:szCs w:val="24"/>
            <w:u w:val="single"/>
            <w:rPrChange w:id="3605" w:author="Ben Mulingoki" w:date="2015-12-01T12:45:00Z">
              <w:rPr>
                <w:rFonts w:ascii="Times New Roman" w:hAnsi="Times New Roman" w:cs="Times New Roman"/>
                <w:sz w:val="26"/>
                <w:szCs w:val="26"/>
              </w:rPr>
            </w:rPrChange>
          </w:rPr>
          <w:delText xml:space="preserve">What </w:delText>
        </w:r>
      </w:del>
      <w:del w:id="3606" w:author="hadonyo" w:date="2015-05-04T15:04:00Z">
        <w:r w:rsidRPr="005469AB">
          <w:rPr>
            <w:rFonts w:ascii="Times New Roman" w:hAnsi="Times New Roman" w:cs="Times New Roman"/>
            <w:b/>
            <w:sz w:val="24"/>
            <w:szCs w:val="24"/>
            <w:u w:val="single"/>
            <w:rPrChange w:id="3607" w:author="Ben Mulingoki" w:date="2015-12-01T12:45:00Z">
              <w:rPr>
                <w:rFonts w:ascii="Times New Roman" w:hAnsi="Times New Roman" w:cs="Times New Roman"/>
                <w:sz w:val="26"/>
                <w:szCs w:val="26"/>
              </w:rPr>
            </w:rPrChange>
          </w:rPr>
          <w:delText>were a</w:delText>
        </w:r>
      </w:del>
      <w:r w:rsidRPr="005469AB">
        <w:rPr>
          <w:rFonts w:ascii="Times New Roman" w:hAnsi="Times New Roman" w:cs="Times New Roman"/>
          <w:b/>
          <w:sz w:val="24"/>
          <w:szCs w:val="24"/>
          <w:u w:val="single"/>
          <w:rPrChange w:id="3608" w:author="Ben Mulingoki" w:date="2015-12-01T12:45:00Z">
            <w:rPr>
              <w:rFonts w:ascii="Times New Roman" w:hAnsi="Times New Roman" w:cs="Times New Roman"/>
              <w:sz w:val="26"/>
              <w:szCs w:val="26"/>
            </w:rPr>
          </w:rPrChange>
        </w:rPr>
        <w:t xml:space="preserve">greed facts </w:t>
      </w:r>
      <w:ins w:id="3609" w:author="hadonyo" w:date="2015-05-04T15:04:00Z">
        <w:r w:rsidRPr="005469AB">
          <w:rPr>
            <w:rFonts w:ascii="Times New Roman" w:hAnsi="Times New Roman" w:cs="Times New Roman"/>
            <w:b/>
            <w:sz w:val="24"/>
            <w:szCs w:val="24"/>
            <w:u w:val="single"/>
            <w:rPrChange w:id="3610" w:author="Ben Mulingoki" w:date="2015-12-01T12:45:00Z">
              <w:rPr/>
            </w:rPrChange>
          </w:rPr>
          <w:t xml:space="preserve">and </w:t>
        </w:r>
      </w:ins>
      <w:r w:rsidRPr="005469AB">
        <w:rPr>
          <w:rFonts w:ascii="Times New Roman" w:hAnsi="Times New Roman" w:cs="Times New Roman"/>
          <w:b/>
          <w:sz w:val="24"/>
          <w:szCs w:val="24"/>
          <w:u w:val="single"/>
          <w:rPrChange w:id="3611" w:author="Ben Mulingoki" w:date="2015-12-01T12:45:00Z">
            <w:rPr>
              <w:rFonts w:ascii="Times New Roman" w:hAnsi="Times New Roman" w:cs="Times New Roman"/>
              <w:sz w:val="26"/>
              <w:szCs w:val="26"/>
            </w:rPr>
          </w:rPrChange>
        </w:rPr>
        <w:t>or admissions</w:t>
      </w:r>
      <w:ins w:id="3612" w:author="hadonyo" w:date="2015-05-04T14:23:00Z">
        <w:r w:rsidRPr="005469AB">
          <w:rPr>
            <w:rFonts w:ascii="Times New Roman" w:hAnsi="Times New Roman" w:cs="Times New Roman"/>
            <w:b/>
            <w:sz w:val="24"/>
            <w:szCs w:val="24"/>
            <w:u w:val="single"/>
            <w:rPrChange w:id="3613" w:author="Ben Mulingoki" w:date="2015-12-01T12:45:00Z">
              <w:rPr>
                <w:rFonts w:ascii="Bookman Old Style" w:hAnsi="Bookman Old Style" w:cs="Times New Roman"/>
                <w:sz w:val="28"/>
                <w:szCs w:val="28"/>
              </w:rPr>
            </w:rPrChange>
          </w:rPr>
          <w:t>:</w:t>
        </w:r>
      </w:ins>
      <w:del w:id="3614" w:author="hadonyo" w:date="2015-05-04T14:22:00Z">
        <w:r w:rsidRPr="005469AB">
          <w:rPr>
            <w:rFonts w:ascii="Times New Roman" w:hAnsi="Times New Roman" w:cs="Times New Roman"/>
            <w:b/>
            <w:sz w:val="24"/>
            <w:szCs w:val="24"/>
            <w:u w:val="single"/>
            <w:rPrChange w:id="3615" w:author="Ben Mulingoki" w:date="2015-12-01T12:45:00Z">
              <w:rPr>
                <w:rFonts w:ascii="Times New Roman" w:hAnsi="Times New Roman" w:cs="Times New Roman"/>
                <w:sz w:val="26"/>
                <w:szCs w:val="26"/>
              </w:rPr>
            </w:rPrChange>
          </w:rPr>
          <w:delText>?</w:delText>
        </w:r>
      </w:del>
    </w:p>
    <w:p w:rsidR="00065CF3" w:rsidRPr="005469AB" w:rsidRDefault="00E7246E" w:rsidP="005469AB">
      <w:pPr>
        <w:spacing w:after="0" w:line="360" w:lineRule="auto"/>
        <w:jc w:val="both"/>
        <w:rPr>
          <w:rFonts w:ascii="Times New Roman" w:hAnsi="Times New Roman" w:cs="Times New Roman"/>
          <w:sz w:val="24"/>
          <w:szCs w:val="24"/>
          <w:rPrChange w:id="3616" w:author="Ben Mulingoki" w:date="2015-12-01T12:45:00Z">
            <w:rPr>
              <w:rFonts w:ascii="Times New Roman" w:hAnsi="Times New Roman" w:cs="Times New Roman"/>
              <w:sz w:val="26"/>
              <w:szCs w:val="26"/>
            </w:rPr>
          </w:rPrChange>
        </w:rPr>
        <w:pPrChange w:id="3617" w:author="Ben Mulingoki" w:date="2015-12-01T12:45:00Z">
          <w:pPr>
            <w:spacing w:after="0" w:line="240" w:lineRule="auto"/>
            <w:ind w:left="780"/>
            <w:jc w:val="both"/>
          </w:pPr>
        </w:pPrChange>
      </w:pPr>
      <w:ins w:id="3618" w:author="hadonyo" w:date="2015-05-06T13:09:00Z">
        <w:r w:rsidRPr="005469AB">
          <w:rPr>
            <w:rFonts w:ascii="Times New Roman" w:hAnsi="Times New Roman" w:cs="Times New Roman"/>
            <w:sz w:val="24"/>
            <w:szCs w:val="24"/>
            <w:rPrChange w:id="3619" w:author="Ben Mulingoki" w:date="2015-12-01T12:45:00Z">
              <w:rPr>
                <w:rFonts w:ascii="Bookman Old Style" w:hAnsi="Bookman Old Style" w:cs="Times New Roman"/>
                <w:sz w:val="28"/>
                <w:szCs w:val="28"/>
              </w:rPr>
            </w:rPrChange>
          </w:rPr>
          <w:t>The following facts seemed to have been mutually agreed by the parties during the scheduling process of this case.</w:t>
        </w:r>
      </w:ins>
    </w:p>
    <w:p w:rsidR="00065CF3" w:rsidRPr="005469AB" w:rsidRDefault="00E367FF" w:rsidP="005469AB">
      <w:pPr>
        <w:numPr>
          <w:ilvl w:val="0"/>
          <w:numId w:val="15"/>
        </w:numPr>
        <w:spacing w:after="0" w:line="360" w:lineRule="auto"/>
        <w:jc w:val="both"/>
        <w:rPr>
          <w:rFonts w:ascii="Times New Roman" w:hAnsi="Times New Roman" w:cs="Times New Roman"/>
          <w:sz w:val="24"/>
          <w:szCs w:val="24"/>
          <w:rPrChange w:id="3620" w:author="Ben Mulingoki" w:date="2015-12-01T12:45:00Z">
            <w:rPr>
              <w:rFonts w:ascii="Times New Roman" w:hAnsi="Times New Roman" w:cs="Times New Roman"/>
              <w:b/>
              <w:sz w:val="26"/>
              <w:szCs w:val="26"/>
            </w:rPr>
          </w:rPrChange>
        </w:rPr>
        <w:pPrChange w:id="3621" w:author="Ben Mulingoki" w:date="2015-12-01T12:45:00Z">
          <w:pPr>
            <w:numPr>
              <w:numId w:val="15"/>
            </w:numPr>
            <w:spacing w:after="0" w:line="240" w:lineRule="auto"/>
            <w:ind w:left="1080" w:hanging="360"/>
            <w:jc w:val="both"/>
          </w:pPr>
        </w:pPrChange>
      </w:pPr>
      <w:r w:rsidRPr="005469AB">
        <w:rPr>
          <w:rFonts w:ascii="Times New Roman" w:hAnsi="Times New Roman" w:cs="Times New Roman"/>
          <w:sz w:val="24"/>
          <w:szCs w:val="24"/>
          <w:rPrChange w:id="3622" w:author="Ben Mulingoki" w:date="2015-12-01T12:45:00Z">
            <w:rPr>
              <w:rFonts w:ascii="Times New Roman" w:hAnsi="Times New Roman" w:cs="Times New Roman"/>
              <w:sz w:val="26"/>
              <w:szCs w:val="26"/>
            </w:rPr>
          </w:rPrChange>
        </w:rPr>
        <w:lastRenderedPageBreak/>
        <w:t>The plaintiff company applied for and was awarded a tender to manage Nakawa Market by the then City Council of Kampala on the 26</w:t>
      </w:r>
      <w:r w:rsidRPr="005469AB">
        <w:rPr>
          <w:rFonts w:ascii="Times New Roman" w:hAnsi="Times New Roman" w:cs="Times New Roman"/>
          <w:sz w:val="24"/>
          <w:szCs w:val="24"/>
          <w:vertAlign w:val="superscript"/>
          <w:rPrChange w:id="3623" w:author="Ben Mulingoki" w:date="2015-12-01T12:45:00Z">
            <w:rPr>
              <w:rFonts w:ascii="Times New Roman" w:hAnsi="Times New Roman" w:cs="Times New Roman"/>
              <w:b/>
              <w:sz w:val="26"/>
              <w:szCs w:val="26"/>
              <w:vertAlign w:val="superscript"/>
            </w:rPr>
          </w:rPrChange>
        </w:rPr>
        <w:t>th</w:t>
      </w:r>
      <w:r w:rsidRPr="005469AB">
        <w:rPr>
          <w:rFonts w:ascii="Times New Roman" w:hAnsi="Times New Roman" w:cs="Times New Roman"/>
          <w:sz w:val="24"/>
          <w:szCs w:val="24"/>
          <w:rPrChange w:id="3624" w:author="Ben Mulingoki" w:date="2015-12-01T12:45:00Z">
            <w:rPr>
              <w:rFonts w:ascii="Times New Roman" w:hAnsi="Times New Roman" w:cs="Times New Roman"/>
              <w:b/>
              <w:sz w:val="26"/>
              <w:szCs w:val="26"/>
            </w:rPr>
          </w:rPrChange>
        </w:rPr>
        <w:t xml:space="preserve"> March 2008.</w:t>
      </w:r>
    </w:p>
    <w:p w:rsidR="00065CF3" w:rsidRPr="005469AB" w:rsidRDefault="00065CF3" w:rsidP="005469AB">
      <w:pPr>
        <w:spacing w:after="0" w:line="360" w:lineRule="auto"/>
        <w:ind w:left="1080"/>
        <w:jc w:val="both"/>
        <w:rPr>
          <w:del w:id="3625" w:author="hadonyo" w:date="2015-05-04T14:24:00Z"/>
          <w:rFonts w:ascii="Times New Roman" w:hAnsi="Times New Roman" w:cs="Times New Roman"/>
          <w:b/>
          <w:sz w:val="24"/>
          <w:szCs w:val="24"/>
          <w:rPrChange w:id="3626" w:author="Ben Mulingoki" w:date="2015-12-01T12:45:00Z">
            <w:rPr>
              <w:del w:id="3627" w:author="hadonyo" w:date="2015-05-04T14:24:00Z"/>
              <w:rFonts w:ascii="Times New Roman" w:hAnsi="Times New Roman" w:cs="Times New Roman"/>
              <w:b/>
              <w:sz w:val="26"/>
              <w:szCs w:val="26"/>
            </w:rPr>
          </w:rPrChange>
        </w:rPr>
        <w:pPrChange w:id="3628" w:author="Ben Mulingoki" w:date="2015-12-01T12:45:00Z">
          <w:pPr>
            <w:spacing w:after="0" w:line="240" w:lineRule="auto"/>
            <w:ind w:left="1080"/>
            <w:jc w:val="both"/>
          </w:pPr>
        </w:pPrChange>
      </w:pPr>
    </w:p>
    <w:p w:rsidR="00065CF3" w:rsidRPr="005469AB" w:rsidRDefault="00E367FF" w:rsidP="005469AB">
      <w:pPr>
        <w:numPr>
          <w:ilvl w:val="0"/>
          <w:numId w:val="15"/>
        </w:numPr>
        <w:spacing w:after="0" w:line="360" w:lineRule="auto"/>
        <w:jc w:val="both"/>
        <w:rPr>
          <w:rFonts w:ascii="Times New Roman" w:hAnsi="Times New Roman" w:cs="Times New Roman"/>
          <w:sz w:val="24"/>
          <w:szCs w:val="24"/>
          <w:rPrChange w:id="3629" w:author="Ben Mulingoki" w:date="2015-12-01T12:45:00Z">
            <w:rPr>
              <w:rFonts w:ascii="Times New Roman" w:hAnsi="Times New Roman" w:cs="Times New Roman"/>
              <w:sz w:val="26"/>
              <w:szCs w:val="26"/>
            </w:rPr>
          </w:rPrChange>
        </w:rPr>
        <w:pPrChange w:id="3630" w:author="Ben Mulingoki" w:date="2015-12-01T12:45:00Z">
          <w:pPr>
            <w:numPr>
              <w:numId w:val="15"/>
            </w:numPr>
            <w:spacing w:after="0" w:line="240" w:lineRule="auto"/>
            <w:ind w:left="1080" w:hanging="360"/>
            <w:jc w:val="both"/>
          </w:pPr>
        </w:pPrChange>
      </w:pPr>
      <w:r w:rsidRPr="005469AB">
        <w:rPr>
          <w:rFonts w:ascii="Times New Roman" w:hAnsi="Times New Roman" w:cs="Times New Roman"/>
          <w:sz w:val="24"/>
          <w:szCs w:val="24"/>
          <w:rPrChange w:id="3631" w:author="Ben Mulingoki" w:date="2015-12-01T12:45:00Z">
            <w:rPr>
              <w:rFonts w:ascii="Times New Roman" w:hAnsi="Times New Roman" w:cs="Times New Roman"/>
              <w:sz w:val="26"/>
              <w:szCs w:val="26"/>
            </w:rPr>
          </w:rPrChange>
        </w:rPr>
        <w:t>By a letter dated 3</w:t>
      </w:r>
      <w:r w:rsidRPr="005469AB">
        <w:rPr>
          <w:rFonts w:ascii="Times New Roman" w:hAnsi="Times New Roman" w:cs="Times New Roman"/>
          <w:sz w:val="24"/>
          <w:szCs w:val="24"/>
          <w:vertAlign w:val="superscript"/>
          <w:rPrChange w:id="3632" w:author="Ben Mulingoki" w:date="2015-12-01T12:45:00Z">
            <w:rPr>
              <w:rFonts w:ascii="Times New Roman" w:hAnsi="Times New Roman" w:cs="Times New Roman"/>
              <w:b/>
              <w:sz w:val="26"/>
              <w:szCs w:val="26"/>
              <w:vertAlign w:val="superscript"/>
            </w:rPr>
          </w:rPrChange>
        </w:rPr>
        <w:t>rd</w:t>
      </w:r>
      <w:r w:rsidRPr="005469AB">
        <w:rPr>
          <w:rFonts w:ascii="Times New Roman" w:hAnsi="Times New Roman" w:cs="Times New Roman"/>
          <w:sz w:val="24"/>
          <w:szCs w:val="24"/>
          <w:rPrChange w:id="3633" w:author="Ben Mulingoki" w:date="2015-12-01T12:45:00Z">
            <w:rPr>
              <w:rFonts w:ascii="Times New Roman" w:hAnsi="Times New Roman" w:cs="Times New Roman"/>
              <w:b/>
              <w:sz w:val="26"/>
              <w:szCs w:val="26"/>
            </w:rPr>
          </w:rPrChange>
        </w:rPr>
        <w:t xml:space="preserve"> April 2008 written by the then City Council of Kampala to the plaintiff company accepted the tender. </w:t>
      </w:r>
    </w:p>
    <w:p w:rsidR="00065CF3" w:rsidRPr="005469AB" w:rsidRDefault="00065CF3" w:rsidP="005469AB">
      <w:pPr>
        <w:pStyle w:val="NoSpacing"/>
        <w:spacing w:line="360" w:lineRule="auto"/>
        <w:jc w:val="both"/>
        <w:rPr>
          <w:del w:id="3634" w:author="hadonyo" w:date="2015-05-04T14:24:00Z"/>
          <w:szCs w:val="24"/>
          <w:rPrChange w:id="3635" w:author="Ben Mulingoki" w:date="2015-12-01T12:45:00Z">
            <w:rPr>
              <w:del w:id="3636" w:author="hadonyo" w:date="2015-05-04T14:24:00Z"/>
              <w:sz w:val="26"/>
              <w:szCs w:val="26"/>
            </w:rPr>
          </w:rPrChange>
        </w:rPr>
        <w:pPrChange w:id="3637" w:author="Ben Mulingoki" w:date="2015-12-01T12:45:00Z">
          <w:pPr>
            <w:pStyle w:val="NoSpacing"/>
          </w:pPr>
        </w:pPrChange>
      </w:pPr>
    </w:p>
    <w:p w:rsidR="00065CF3" w:rsidRPr="005469AB" w:rsidRDefault="00E367FF" w:rsidP="005469AB">
      <w:pPr>
        <w:numPr>
          <w:ilvl w:val="0"/>
          <w:numId w:val="15"/>
        </w:numPr>
        <w:spacing w:after="0" w:line="360" w:lineRule="auto"/>
        <w:jc w:val="both"/>
        <w:rPr>
          <w:rFonts w:ascii="Times New Roman" w:hAnsi="Times New Roman" w:cs="Times New Roman"/>
          <w:sz w:val="24"/>
          <w:szCs w:val="24"/>
          <w:rPrChange w:id="3638" w:author="Ben Mulingoki" w:date="2015-12-01T12:45:00Z">
            <w:rPr>
              <w:rFonts w:ascii="Times New Roman" w:hAnsi="Times New Roman" w:cs="Times New Roman"/>
              <w:b/>
              <w:sz w:val="26"/>
              <w:szCs w:val="26"/>
            </w:rPr>
          </w:rPrChange>
        </w:rPr>
        <w:pPrChange w:id="3639" w:author="Ben Mulingoki" w:date="2015-12-01T12:45:00Z">
          <w:pPr>
            <w:numPr>
              <w:numId w:val="15"/>
            </w:numPr>
            <w:spacing w:after="0" w:line="240" w:lineRule="auto"/>
            <w:ind w:left="1080" w:hanging="360"/>
            <w:jc w:val="both"/>
          </w:pPr>
        </w:pPrChange>
      </w:pPr>
      <w:r w:rsidRPr="005469AB">
        <w:rPr>
          <w:rFonts w:ascii="Times New Roman" w:hAnsi="Times New Roman" w:cs="Times New Roman"/>
          <w:sz w:val="24"/>
          <w:szCs w:val="24"/>
          <w:rPrChange w:id="3640" w:author="Ben Mulingoki" w:date="2015-12-01T12:45:00Z">
            <w:rPr>
              <w:rFonts w:ascii="Times New Roman" w:hAnsi="Times New Roman" w:cs="Times New Roman"/>
              <w:sz w:val="26"/>
              <w:szCs w:val="26"/>
            </w:rPr>
          </w:rPrChange>
        </w:rPr>
        <w:t>The plaintiff paid a performance bond of Ug. Shs 17, 892,000/= an advance to the then City Council of Kampala of Shs. 42,000,000/= to Stanbic Bank, Lugogo Branch vide receipt No. 0061391 issued by City Council of Kampala on Account No. 014006091370.</w:t>
      </w:r>
    </w:p>
    <w:p w:rsidR="00065CF3" w:rsidRPr="005469AB" w:rsidRDefault="00065CF3" w:rsidP="005469AB">
      <w:pPr>
        <w:pStyle w:val="NoSpacing"/>
        <w:spacing w:line="360" w:lineRule="auto"/>
        <w:jc w:val="both"/>
        <w:rPr>
          <w:del w:id="3641" w:author="hadonyo" w:date="2015-05-04T14:24:00Z"/>
          <w:szCs w:val="24"/>
          <w:rPrChange w:id="3642" w:author="Ben Mulingoki" w:date="2015-12-01T12:45:00Z">
            <w:rPr>
              <w:del w:id="3643" w:author="hadonyo" w:date="2015-05-04T14:24:00Z"/>
              <w:sz w:val="26"/>
              <w:szCs w:val="26"/>
            </w:rPr>
          </w:rPrChange>
        </w:rPr>
        <w:pPrChange w:id="3644" w:author="Ben Mulingoki" w:date="2015-12-01T12:45:00Z">
          <w:pPr>
            <w:pStyle w:val="NoSpacing"/>
          </w:pPr>
        </w:pPrChange>
      </w:pPr>
    </w:p>
    <w:p w:rsidR="00065CF3" w:rsidRPr="005469AB" w:rsidRDefault="00E367FF" w:rsidP="005469AB">
      <w:pPr>
        <w:numPr>
          <w:ilvl w:val="0"/>
          <w:numId w:val="15"/>
        </w:numPr>
        <w:spacing w:after="0" w:line="360" w:lineRule="auto"/>
        <w:jc w:val="both"/>
        <w:rPr>
          <w:rFonts w:ascii="Times New Roman" w:hAnsi="Times New Roman" w:cs="Times New Roman"/>
          <w:sz w:val="24"/>
          <w:szCs w:val="24"/>
          <w:rPrChange w:id="3645" w:author="Ben Mulingoki" w:date="2015-12-01T12:45:00Z">
            <w:rPr>
              <w:rFonts w:ascii="Times New Roman" w:hAnsi="Times New Roman" w:cs="Times New Roman"/>
              <w:b/>
              <w:sz w:val="26"/>
              <w:szCs w:val="26"/>
            </w:rPr>
          </w:rPrChange>
        </w:rPr>
        <w:pPrChange w:id="3646" w:author="Ben Mulingoki" w:date="2015-12-01T12:45:00Z">
          <w:pPr>
            <w:numPr>
              <w:numId w:val="15"/>
            </w:numPr>
            <w:spacing w:after="0" w:line="240" w:lineRule="auto"/>
            <w:ind w:left="1080" w:hanging="360"/>
            <w:jc w:val="both"/>
          </w:pPr>
        </w:pPrChange>
      </w:pPr>
      <w:r w:rsidRPr="005469AB">
        <w:rPr>
          <w:rFonts w:ascii="Times New Roman" w:hAnsi="Times New Roman" w:cs="Times New Roman"/>
          <w:sz w:val="24"/>
          <w:szCs w:val="24"/>
          <w:rPrChange w:id="3647" w:author="Ben Mulingoki" w:date="2015-12-01T12:45:00Z">
            <w:rPr>
              <w:rFonts w:ascii="Times New Roman" w:hAnsi="Times New Roman" w:cs="Times New Roman"/>
              <w:sz w:val="26"/>
              <w:szCs w:val="26"/>
            </w:rPr>
          </w:rPrChange>
        </w:rPr>
        <w:t>The plaintiff applied for amendment of the plaint and it was allowed in HC</w:t>
      </w:r>
      <w:del w:id="3648" w:author="hadonyo" w:date="2015-05-04T14:24:00Z">
        <w:r w:rsidRPr="005469AB">
          <w:rPr>
            <w:rFonts w:ascii="Times New Roman" w:hAnsi="Times New Roman" w:cs="Times New Roman"/>
            <w:sz w:val="24"/>
            <w:szCs w:val="24"/>
            <w:rPrChange w:id="3649" w:author="Ben Mulingoki" w:date="2015-12-01T12:45:00Z">
              <w:rPr>
                <w:rFonts w:ascii="Times New Roman" w:hAnsi="Times New Roman" w:cs="Times New Roman"/>
                <w:b/>
                <w:sz w:val="26"/>
                <w:szCs w:val="26"/>
              </w:rPr>
            </w:rPrChange>
          </w:rPr>
          <w:delText>T-00-CC-</w:delText>
        </w:r>
      </w:del>
      <w:r w:rsidRPr="005469AB">
        <w:rPr>
          <w:rFonts w:ascii="Times New Roman" w:hAnsi="Times New Roman" w:cs="Times New Roman"/>
          <w:sz w:val="24"/>
          <w:szCs w:val="24"/>
          <w:rPrChange w:id="3650" w:author="Ben Mulingoki" w:date="2015-12-01T12:45:00Z">
            <w:rPr>
              <w:rFonts w:ascii="Times New Roman" w:hAnsi="Times New Roman" w:cs="Times New Roman"/>
              <w:b/>
              <w:sz w:val="26"/>
              <w:szCs w:val="26"/>
            </w:rPr>
          </w:rPrChange>
        </w:rPr>
        <w:t>MA</w:t>
      </w:r>
      <w:ins w:id="3651" w:author="hadonyo" w:date="2015-05-04T14:24:00Z">
        <w:r w:rsidRPr="005469AB">
          <w:rPr>
            <w:rFonts w:ascii="Times New Roman" w:hAnsi="Times New Roman" w:cs="Times New Roman"/>
            <w:sz w:val="24"/>
            <w:szCs w:val="24"/>
            <w:rPrChange w:id="3652" w:author="Ben Mulingoki" w:date="2015-12-01T12:45:00Z">
              <w:rPr>
                <w:rFonts w:ascii="Bookman Old Style" w:hAnsi="Bookman Old Style" w:cs="Times New Roman"/>
                <w:b/>
                <w:sz w:val="28"/>
                <w:szCs w:val="28"/>
              </w:rPr>
            </w:rPrChange>
          </w:rPr>
          <w:t xml:space="preserve"> Number </w:t>
        </w:r>
      </w:ins>
      <w:del w:id="3653" w:author="hadonyo" w:date="2015-05-04T14:24:00Z">
        <w:r w:rsidRPr="005469AB">
          <w:rPr>
            <w:rFonts w:ascii="Times New Roman" w:hAnsi="Times New Roman" w:cs="Times New Roman"/>
            <w:sz w:val="24"/>
            <w:szCs w:val="24"/>
            <w:rPrChange w:id="3654" w:author="Ben Mulingoki" w:date="2015-12-01T12:45:00Z">
              <w:rPr>
                <w:rFonts w:ascii="Times New Roman" w:hAnsi="Times New Roman" w:cs="Times New Roman"/>
                <w:b/>
                <w:sz w:val="26"/>
                <w:szCs w:val="26"/>
              </w:rPr>
            </w:rPrChange>
          </w:rPr>
          <w:delText>-</w:delText>
        </w:r>
      </w:del>
      <w:r w:rsidRPr="005469AB">
        <w:rPr>
          <w:rFonts w:ascii="Times New Roman" w:hAnsi="Times New Roman" w:cs="Times New Roman"/>
          <w:sz w:val="24"/>
          <w:szCs w:val="24"/>
          <w:rPrChange w:id="3655" w:author="Ben Mulingoki" w:date="2015-12-01T12:45:00Z">
            <w:rPr>
              <w:rFonts w:ascii="Times New Roman" w:hAnsi="Times New Roman" w:cs="Times New Roman"/>
              <w:b/>
              <w:sz w:val="26"/>
              <w:szCs w:val="26"/>
            </w:rPr>
          </w:rPrChange>
        </w:rPr>
        <w:t>052</w:t>
      </w:r>
      <w:ins w:id="3656" w:author="hadonyo" w:date="2015-05-04T14:24:00Z">
        <w:r w:rsidRPr="005469AB">
          <w:rPr>
            <w:rFonts w:ascii="Times New Roman" w:hAnsi="Times New Roman" w:cs="Times New Roman"/>
            <w:sz w:val="24"/>
            <w:szCs w:val="24"/>
            <w:rPrChange w:id="3657" w:author="Ben Mulingoki" w:date="2015-12-01T12:45:00Z">
              <w:rPr>
                <w:rFonts w:ascii="Bookman Old Style" w:hAnsi="Bookman Old Style" w:cs="Times New Roman"/>
                <w:b/>
                <w:sz w:val="28"/>
                <w:szCs w:val="28"/>
              </w:rPr>
            </w:rPrChange>
          </w:rPr>
          <w:t xml:space="preserve"> of </w:t>
        </w:r>
      </w:ins>
      <w:del w:id="3658" w:author="hadonyo" w:date="2015-05-04T14:24:00Z">
        <w:r w:rsidRPr="005469AB">
          <w:rPr>
            <w:rFonts w:ascii="Times New Roman" w:hAnsi="Times New Roman" w:cs="Times New Roman"/>
            <w:sz w:val="24"/>
            <w:szCs w:val="24"/>
            <w:rPrChange w:id="3659" w:author="Ben Mulingoki" w:date="2015-12-01T12:45:00Z">
              <w:rPr>
                <w:rFonts w:ascii="Times New Roman" w:hAnsi="Times New Roman" w:cs="Times New Roman"/>
                <w:b/>
                <w:sz w:val="26"/>
                <w:szCs w:val="26"/>
              </w:rPr>
            </w:rPrChange>
          </w:rPr>
          <w:delText>-</w:delText>
        </w:r>
      </w:del>
      <w:r w:rsidRPr="005469AB">
        <w:rPr>
          <w:rFonts w:ascii="Times New Roman" w:hAnsi="Times New Roman" w:cs="Times New Roman"/>
          <w:sz w:val="24"/>
          <w:szCs w:val="24"/>
          <w:rPrChange w:id="3660" w:author="Ben Mulingoki" w:date="2015-12-01T12:45:00Z">
            <w:rPr>
              <w:rFonts w:ascii="Times New Roman" w:hAnsi="Times New Roman" w:cs="Times New Roman"/>
              <w:b/>
              <w:sz w:val="26"/>
              <w:szCs w:val="26"/>
            </w:rPr>
          </w:rPrChange>
        </w:rPr>
        <w:t xml:space="preserve">2013 Nakawa Market Vendors Association Ltd V City Council </w:t>
      </w:r>
      <w:del w:id="3661" w:author="hadonyo" w:date="2015-05-04T14:25:00Z">
        <w:r w:rsidR="00933652" w:rsidRPr="005469AB">
          <w:rPr>
            <w:rFonts w:ascii="Times New Roman" w:hAnsi="Times New Roman" w:cs="Times New Roman"/>
            <w:sz w:val="24"/>
            <w:szCs w:val="24"/>
            <w:rPrChange w:id="3662" w:author="Ben Mulingoki" w:date="2015-12-01T12:45:00Z">
              <w:rPr>
                <w:rFonts w:ascii="Bookman Old Style" w:hAnsi="Bookman Old Style" w:cs="Times New Roman"/>
                <w:sz w:val="28"/>
                <w:szCs w:val="28"/>
              </w:rPr>
            </w:rPrChange>
          </w:rPr>
          <w:delText>Of</w:delText>
        </w:r>
      </w:del>
      <w:ins w:id="3663" w:author="hadonyo" w:date="2015-05-04T14:25:00Z">
        <w:r w:rsidR="00933652" w:rsidRPr="005469AB">
          <w:rPr>
            <w:rFonts w:ascii="Times New Roman" w:hAnsi="Times New Roman" w:cs="Times New Roman"/>
            <w:sz w:val="24"/>
            <w:szCs w:val="24"/>
            <w:rPrChange w:id="3664" w:author="Ben Mulingoki" w:date="2015-12-01T12:45:00Z">
              <w:rPr>
                <w:rFonts w:ascii="Bookman Old Style" w:hAnsi="Bookman Old Style" w:cs="Times New Roman"/>
                <w:sz w:val="28"/>
                <w:szCs w:val="28"/>
              </w:rPr>
            </w:rPrChange>
          </w:rPr>
          <w:t>of</w:t>
        </w:r>
      </w:ins>
      <w:r w:rsidR="00933652" w:rsidRPr="005469AB">
        <w:rPr>
          <w:rFonts w:ascii="Times New Roman" w:hAnsi="Times New Roman" w:cs="Times New Roman"/>
          <w:sz w:val="24"/>
          <w:szCs w:val="24"/>
          <w:rPrChange w:id="3665" w:author="Ben Mulingoki" w:date="2015-12-01T12:45:00Z">
            <w:rPr>
              <w:rFonts w:ascii="Bookman Old Style" w:hAnsi="Bookman Old Style" w:cs="Times New Roman"/>
              <w:sz w:val="28"/>
              <w:szCs w:val="28"/>
            </w:rPr>
          </w:rPrChange>
        </w:rPr>
        <w:t xml:space="preserve"> Kampala with leave of court and The Respondent/Defendant City Council </w:t>
      </w:r>
      <w:del w:id="3666" w:author="hadonyo" w:date="2015-05-04T14:25:00Z">
        <w:r w:rsidR="00933652" w:rsidRPr="005469AB">
          <w:rPr>
            <w:rFonts w:ascii="Times New Roman" w:hAnsi="Times New Roman" w:cs="Times New Roman"/>
            <w:sz w:val="24"/>
            <w:szCs w:val="24"/>
            <w:rPrChange w:id="3667" w:author="Ben Mulingoki" w:date="2015-12-01T12:45:00Z">
              <w:rPr>
                <w:rFonts w:ascii="Bookman Old Style" w:hAnsi="Bookman Old Style" w:cs="Times New Roman"/>
                <w:sz w:val="28"/>
                <w:szCs w:val="28"/>
              </w:rPr>
            </w:rPrChange>
          </w:rPr>
          <w:delText>Of</w:delText>
        </w:r>
      </w:del>
      <w:ins w:id="3668" w:author="hadonyo" w:date="2015-05-04T14:25:00Z">
        <w:r w:rsidR="00933652" w:rsidRPr="005469AB">
          <w:rPr>
            <w:rFonts w:ascii="Times New Roman" w:hAnsi="Times New Roman" w:cs="Times New Roman"/>
            <w:sz w:val="24"/>
            <w:szCs w:val="24"/>
            <w:rPrChange w:id="3669" w:author="Ben Mulingoki" w:date="2015-12-01T12:45:00Z">
              <w:rPr>
                <w:rFonts w:ascii="Bookman Old Style" w:hAnsi="Bookman Old Style" w:cs="Times New Roman"/>
                <w:sz w:val="28"/>
                <w:szCs w:val="28"/>
              </w:rPr>
            </w:rPrChange>
          </w:rPr>
          <w:t>of</w:t>
        </w:r>
      </w:ins>
      <w:r w:rsidR="00933652" w:rsidRPr="005469AB">
        <w:rPr>
          <w:rFonts w:ascii="Times New Roman" w:hAnsi="Times New Roman" w:cs="Times New Roman"/>
          <w:sz w:val="24"/>
          <w:szCs w:val="24"/>
          <w:rPrChange w:id="3670" w:author="Ben Mulingoki" w:date="2015-12-01T12:45:00Z">
            <w:rPr>
              <w:rFonts w:ascii="Bookman Old Style" w:hAnsi="Bookman Old Style" w:cs="Times New Roman"/>
              <w:sz w:val="28"/>
              <w:szCs w:val="28"/>
            </w:rPr>
          </w:rPrChange>
        </w:rPr>
        <w:t xml:space="preserve"> Kampala in C.S No. 135 of 2010 was substituted with Kampala Capital City Authority.</w:t>
      </w:r>
    </w:p>
    <w:p w:rsidR="00065CF3" w:rsidRPr="005469AB" w:rsidRDefault="00065CF3" w:rsidP="005469AB">
      <w:pPr>
        <w:pStyle w:val="NoSpacing"/>
        <w:spacing w:line="360" w:lineRule="auto"/>
        <w:jc w:val="both"/>
        <w:rPr>
          <w:del w:id="3671" w:author="hadonyo" w:date="2015-05-04T14:25:00Z"/>
          <w:szCs w:val="24"/>
          <w:rPrChange w:id="3672" w:author="Ben Mulingoki" w:date="2015-12-01T12:45:00Z">
            <w:rPr>
              <w:del w:id="3673" w:author="hadonyo" w:date="2015-05-04T14:25:00Z"/>
              <w:sz w:val="26"/>
              <w:szCs w:val="26"/>
            </w:rPr>
          </w:rPrChange>
        </w:rPr>
        <w:pPrChange w:id="3674" w:author="Ben Mulingoki" w:date="2015-12-01T12:45:00Z">
          <w:pPr>
            <w:pStyle w:val="NoSpacing"/>
          </w:pPr>
        </w:pPrChange>
      </w:pPr>
    </w:p>
    <w:p w:rsidR="00065CF3" w:rsidRPr="005469AB" w:rsidRDefault="00E367FF" w:rsidP="005469AB">
      <w:pPr>
        <w:numPr>
          <w:ilvl w:val="0"/>
          <w:numId w:val="15"/>
        </w:numPr>
        <w:spacing w:after="0" w:line="360" w:lineRule="auto"/>
        <w:jc w:val="both"/>
        <w:rPr>
          <w:rFonts w:ascii="Times New Roman" w:hAnsi="Times New Roman" w:cs="Times New Roman"/>
          <w:sz w:val="24"/>
          <w:szCs w:val="24"/>
          <w:rPrChange w:id="3675" w:author="Ben Mulingoki" w:date="2015-12-01T12:45:00Z">
            <w:rPr>
              <w:rFonts w:ascii="Times New Roman" w:hAnsi="Times New Roman" w:cs="Times New Roman"/>
              <w:sz w:val="26"/>
              <w:szCs w:val="26"/>
            </w:rPr>
          </w:rPrChange>
        </w:rPr>
        <w:pPrChange w:id="3676" w:author="Ben Mulingoki" w:date="2015-12-01T12:45:00Z">
          <w:pPr>
            <w:numPr>
              <w:numId w:val="15"/>
            </w:numPr>
            <w:spacing w:after="0" w:line="240" w:lineRule="auto"/>
            <w:ind w:left="1080" w:hanging="360"/>
            <w:jc w:val="both"/>
          </w:pPr>
        </w:pPrChange>
      </w:pPr>
      <w:r w:rsidRPr="005469AB">
        <w:rPr>
          <w:rFonts w:ascii="Times New Roman" w:hAnsi="Times New Roman" w:cs="Times New Roman"/>
          <w:sz w:val="24"/>
          <w:szCs w:val="24"/>
          <w:rPrChange w:id="3677" w:author="Ben Mulingoki" w:date="2015-12-01T12:45:00Z">
            <w:rPr>
              <w:rFonts w:ascii="Times New Roman" w:hAnsi="Times New Roman" w:cs="Times New Roman"/>
              <w:sz w:val="26"/>
              <w:szCs w:val="26"/>
            </w:rPr>
          </w:rPrChange>
        </w:rPr>
        <w:t xml:space="preserve">The current Defendant in </w:t>
      </w:r>
      <w:ins w:id="3678" w:author="hadonyo" w:date="2015-05-04T14:37:00Z">
        <w:r w:rsidR="00933652" w:rsidRPr="005469AB">
          <w:rPr>
            <w:rFonts w:ascii="Times New Roman" w:hAnsi="Times New Roman" w:cs="Times New Roman"/>
            <w:sz w:val="24"/>
            <w:szCs w:val="24"/>
            <w:rPrChange w:id="3679" w:author="Ben Mulingoki" w:date="2015-12-01T12:45:00Z">
              <w:rPr>
                <w:rFonts w:ascii="Bookman Old Style" w:hAnsi="Bookman Old Style" w:cs="Times New Roman"/>
                <w:sz w:val="28"/>
                <w:szCs w:val="28"/>
              </w:rPr>
            </w:rPrChange>
          </w:rPr>
          <w:t>HC</w:t>
        </w:r>
      </w:ins>
      <w:r w:rsidRPr="005469AB">
        <w:rPr>
          <w:rFonts w:ascii="Times New Roman" w:hAnsi="Times New Roman" w:cs="Times New Roman"/>
          <w:sz w:val="24"/>
          <w:szCs w:val="24"/>
          <w:rPrChange w:id="3680" w:author="Ben Mulingoki" w:date="2015-12-01T12:45:00Z">
            <w:rPr>
              <w:rFonts w:ascii="Times New Roman" w:hAnsi="Times New Roman" w:cs="Times New Roman"/>
              <w:b/>
              <w:sz w:val="26"/>
              <w:szCs w:val="26"/>
            </w:rPr>
          </w:rPrChange>
        </w:rPr>
        <w:t>C</w:t>
      </w:r>
      <w:del w:id="3681" w:author="hadonyo" w:date="2015-05-04T14:37:00Z">
        <w:r w:rsidRPr="005469AB">
          <w:rPr>
            <w:rFonts w:ascii="Times New Roman" w:hAnsi="Times New Roman" w:cs="Times New Roman"/>
            <w:sz w:val="24"/>
            <w:szCs w:val="24"/>
            <w:rPrChange w:id="3682" w:author="Ben Mulingoki" w:date="2015-12-01T12:45:00Z">
              <w:rPr>
                <w:rFonts w:ascii="Times New Roman" w:hAnsi="Times New Roman" w:cs="Times New Roman"/>
                <w:b/>
                <w:sz w:val="26"/>
                <w:szCs w:val="26"/>
              </w:rPr>
            </w:rPrChange>
          </w:rPr>
          <w:delText>.</w:delText>
        </w:r>
      </w:del>
      <w:r w:rsidRPr="005469AB">
        <w:rPr>
          <w:rFonts w:ascii="Times New Roman" w:hAnsi="Times New Roman" w:cs="Times New Roman"/>
          <w:sz w:val="24"/>
          <w:szCs w:val="24"/>
          <w:rPrChange w:id="3683" w:author="Ben Mulingoki" w:date="2015-12-01T12:45:00Z">
            <w:rPr>
              <w:rFonts w:ascii="Times New Roman" w:hAnsi="Times New Roman" w:cs="Times New Roman"/>
              <w:b/>
              <w:sz w:val="26"/>
              <w:szCs w:val="26"/>
            </w:rPr>
          </w:rPrChange>
        </w:rPr>
        <w:t>S No. 135 of 2010 is Kampala Capital City Authority which was substituted</w:t>
      </w:r>
      <w:del w:id="3684" w:author="hadonyo" w:date="2015-05-04T14:38:00Z">
        <w:r w:rsidRPr="005469AB">
          <w:rPr>
            <w:rFonts w:ascii="Times New Roman" w:hAnsi="Times New Roman" w:cs="Times New Roman"/>
            <w:sz w:val="24"/>
            <w:szCs w:val="24"/>
            <w:rPrChange w:id="3685" w:author="Ben Mulingoki" w:date="2015-12-01T12:45:00Z">
              <w:rPr>
                <w:rFonts w:ascii="Times New Roman" w:hAnsi="Times New Roman" w:cs="Times New Roman"/>
                <w:sz w:val="26"/>
                <w:szCs w:val="26"/>
              </w:rPr>
            </w:rPrChange>
          </w:rPr>
          <w:delText xml:space="preserve"> as the current Defendant is managing Nakawa Market.</w:delText>
        </w:r>
      </w:del>
      <w:ins w:id="3686" w:author="hadonyo" w:date="2015-05-04T14:38:00Z">
        <w:r w:rsidR="00933652" w:rsidRPr="005469AB">
          <w:rPr>
            <w:rFonts w:ascii="Times New Roman" w:hAnsi="Times New Roman" w:cs="Times New Roman"/>
            <w:sz w:val="24"/>
            <w:szCs w:val="24"/>
            <w:rPrChange w:id="3687" w:author="Ben Mulingoki" w:date="2015-12-01T12:45:00Z">
              <w:rPr>
                <w:rFonts w:ascii="Bookman Old Style" w:hAnsi="Bookman Old Style" w:cs="Times New Roman"/>
                <w:sz w:val="28"/>
                <w:szCs w:val="28"/>
              </w:rPr>
            </w:rPrChange>
          </w:rPr>
          <w:t>.</w:t>
        </w:r>
      </w:ins>
    </w:p>
    <w:p w:rsidR="00065CF3" w:rsidRPr="005469AB" w:rsidRDefault="00065CF3" w:rsidP="005469AB">
      <w:pPr>
        <w:numPr>
          <w:ilvl w:val="0"/>
          <w:numId w:val="67"/>
        </w:numPr>
        <w:spacing w:after="0" w:line="360" w:lineRule="auto"/>
        <w:jc w:val="both"/>
        <w:rPr>
          <w:del w:id="3688" w:author="hadonyo" w:date="2015-05-04T14:25:00Z"/>
          <w:rFonts w:ascii="Times New Roman" w:hAnsi="Times New Roman" w:cs="Times New Roman"/>
          <w:b/>
          <w:sz w:val="24"/>
          <w:szCs w:val="24"/>
          <w:u w:val="single"/>
          <w:rPrChange w:id="3689" w:author="Ben Mulingoki" w:date="2015-12-01T12:45:00Z">
            <w:rPr>
              <w:del w:id="3690" w:author="hadonyo" w:date="2015-05-04T14:25:00Z"/>
              <w:rFonts w:ascii="Times New Roman" w:hAnsi="Times New Roman" w:cs="Times New Roman"/>
              <w:sz w:val="26"/>
              <w:szCs w:val="26"/>
            </w:rPr>
          </w:rPrChange>
        </w:rPr>
        <w:pPrChange w:id="3691" w:author="Ben Mulingoki" w:date="2015-12-01T12:45:00Z">
          <w:pPr>
            <w:spacing w:after="0" w:line="240" w:lineRule="auto"/>
            <w:jc w:val="both"/>
          </w:pPr>
        </w:pPrChange>
      </w:pPr>
    </w:p>
    <w:p w:rsidR="00065CF3" w:rsidRPr="005469AB" w:rsidRDefault="00E367FF" w:rsidP="005469AB">
      <w:pPr>
        <w:pStyle w:val="ListParagraph"/>
        <w:numPr>
          <w:ilvl w:val="0"/>
          <w:numId w:val="67"/>
        </w:numPr>
        <w:spacing w:after="0" w:line="360" w:lineRule="auto"/>
        <w:jc w:val="both"/>
        <w:rPr>
          <w:del w:id="3692" w:author="hadonyo" w:date="2015-05-04T14:25:00Z"/>
          <w:rFonts w:ascii="Times New Roman" w:hAnsi="Times New Roman" w:cs="Times New Roman"/>
          <w:b/>
          <w:sz w:val="24"/>
          <w:szCs w:val="24"/>
          <w:u w:val="single"/>
          <w:rPrChange w:id="3693" w:author="Ben Mulingoki" w:date="2015-12-01T12:45:00Z">
            <w:rPr>
              <w:del w:id="3694" w:author="hadonyo" w:date="2015-05-04T14:25:00Z"/>
            </w:rPr>
          </w:rPrChange>
        </w:rPr>
        <w:pPrChange w:id="3695" w:author="Ben Mulingoki" w:date="2015-12-01T12:45:00Z">
          <w:pPr>
            <w:spacing w:after="0" w:line="240" w:lineRule="auto"/>
            <w:jc w:val="both"/>
          </w:pPr>
        </w:pPrChange>
      </w:pPr>
      <w:del w:id="3696" w:author="hadonyo" w:date="2015-05-04T14:25:00Z">
        <w:r w:rsidRPr="005469AB">
          <w:rPr>
            <w:rFonts w:ascii="Times New Roman" w:hAnsi="Times New Roman" w:cs="Times New Roman"/>
            <w:b/>
            <w:sz w:val="24"/>
            <w:szCs w:val="24"/>
            <w:u w:val="single"/>
            <w:rPrChange w:id="3697" w:author="Ben Mulingoki" w:date="2015-12-01T12:45:00Z">
              <w:rPr/>
            </w:rPrChange>
          </w:rPr>
          <w:delText>What documents were filed and admitted as exhibits attached to theScheduling Memorandum.</w:delText>
        </w:r>
      </w:del>
    </w:p>
    <w:p w:rsidR="00065CF3" w:rsidRPr="005469AB" w:rsidRDefault="00E367FF" w:rsidP="005469AB">
      <w:pPr>
        <w:pStyle w:val="ListParagraph"/>
        <w:numPr>
          <w:ilvl w:val="0"/>
          <w:numId w:val="67"/>
        </w:numPr>
        <w:spacing w:line="360" w:lineRule="auto"/>
        <w:jc w:val="both"/>
        <w:rPr>
          <w:ins w:id="3698" w:author="hadonyo" w:date="2015-05-06T13:10:00Z"/>
          <w:rFonts w:ascii="Times New Roman" w:hAnsi="Times New Roman" w:cs="Times New Roman"/>
          <w:b/>
          <w:sz w:val="24"/>
          <w:szCs w:val="24"/>
          <w:u w:val="single"/>
          <w:rPrChange w:id="3699" w:author="Ben Mulingoki" w:date="2015-12-01T12:45:00Z">
            <w:rPr>
              <w:ins w:id="3700" w:author="hadonyo" w:date="2015-05-06T13:10:00Z"/>
              <w:rFonts w:ascii="Bookman Old Style" w:hAnsi="Bookman Old Style"/>
              <w:b/>
              <w:sz w:val="28"/>
              <w:szCs w:val="28"/>
              <w:u w:val="single"/>
            </w:rPr>
          </w:rPrChange>
        </w:rPr>
        <w:pPrChange w:id="3701" w:author="Ben Mulingoki" w:date="2015-12-01T12:45:00Z">
          <w:pPr>
            <w:spacing w:line="240" w:lineRule="auto"/>
            <w:jc w:val="both"/>
          </w:pPr>
        </w:pPrChange>
      </w:pPr>
      <w:del w:id="3702" w:author="hadonyo" w:date="2015-05-04T14:25:00Z">
        <w:r w:rsidRPr="005469AB">
          <w:rPr>
            <w:rFonts w:ascii="Times New Roman" w:hAnsi="Times New Roman" w:cs="Times New Roman"/>
            <w:b/>
            <w:sz w:val="24"/>
            <w:szCs w:val="24"/>
            <w:u w:val="single"/>
            <w:rPrChange w:id="3703" w:author="Ben Mulingoki" w:date="2015-12-01T12:45:00Z">
              <w:rPr>
                <w:b/>
                <w:u w:val="single"/>
              </w:rPr>
            </w:rPrChange>
          </w:rPr>
          <w:delText xml:space="preserve">NUMBERING OF </w:delText>
        </w:r>
      </w:del>
      <w:del w:id="3704" w:author="hadonyo" w:date="2015-05-04T14:38:00Z">
        <w:r w:rsidRPr="005469AB">
          <w:rPr>
            <w:rFonts w:ascii="Times New Roman" w:hAnsi="Times New Roman" w:cs="Times New Roman"/>
            <w:b/>
            <w:sz w:val="24"/>
            <w:szCs w:val="24"/>
            <w:u w:val="single"/>
            <w:rPrChange w:id="3705" w:author="Ben Mulingoki" w:date="2015-12-01T12:45:00Z">
              <w:rPr>
                <w:b/>
                <w:u w:val="single"/>
              </w:rPr>
            </w:rPrChange>
          </w:rPr>
          <w:delText xml:space="preserve">EXHIBITS </w:delText>
        </w:r>
      </w:del>
      <w:ins w:id="3706" w:author="hadonyo" w:date="2015-05-04T14:38:00Z">
        <w:r w:rsidR="00933652" w:rsidRPr="005469AB">
          <w:rPr>
            <w:rFonts w:ascii="Times New Roman" w:hAnsi="Times New Roman" w:cs="Times New Roman"/>
            <w:b/>
            <w:sz w:val="24"/>
            <w:szCs w:val="24"/>
            <w:u w:val="single"/>
            <w:rPrChange w:id="3707" w:author="Ben Mulingoki" w:date="2015-12-01T12:45:00Z">
              <w:rPr>
                <w:rFonts w:ascii="Bookman Old Style" w:hAnsi="Bookman Old Style" w:cs="Times New Roman"/>
                <w:b/>
                <w:sz w:val="28"/>
                <w:szCs w:val="28"/>
                <w:u w:val="single"/>
              </w:rPr>
            </w:rPrChange>
          </w:rPr>
          <w:t>Exhibits:</w:t>
        </w:r>
      </w:ins>
    </w:p>
    <w:p w:rsidR="00065CF3" w:rsidRPr="005469AB" w:rsidRDefault="00574522" w:rsidP="005469AB">
      <w:pPr>
        <w:pStyle w:val="ListParagraph"/>
        <w:numPr>
          <w:ilvl w:val="1"/>
          <w:numId w:val="63"/>
        </w:numPr>
        <w:spacing w:line="360" w:lineRule="auto"/>
        <w:jc w:val="both"/>
        <w:rPr>
          <w:rFonts w:ascii="Times New Roman" w:hAnsi="Times New Roman" w:cs="Times New Roman"/>
          <w:b/>
          <w:sz w:val="24"/>
          <w:szCs w:val="24"/>
          <w:u w:val="single"/>
          <w:rPrChange w:id="3708" w:author="Ben Mulingoki" w:date="2015-12-01T12:45:00Z">
            <w:rPr>
              <w:b/>
              <w:u w:val="single"/>
            </w:rPr>
          </w:rPrChange>
        </w:rPr>
        <w:pPrChange w:id="3709" w:author="Ben Mulingoki" w:date="2015-12-01T12:45:00Z">
          <w:pPr>
            <w:spacing w:line="240" w:lineRule="auto"/>
            <w:jc w:val="both"/>
          </w:pPr>
        </w:pPrChange>
      </w:pPr>
      <w:ins w:id="3710" w:author="hadonyo" w:date="2015-05-06T13:10:00Z">
        <w:r w:rsidRPr="005469AB">
          <w:rPr>
            <w:rFonts w:ascii="Times New Roman" w:hAnsi="Times New Roman" w:cs="Times New Roman"/>
            <w:b/>
            <w:sz w:val="24"/>
            <w:szCs w:val="24"/>
            <w:u w:val="single"/>
            <w:rPrChange w:id="3711" w:author="Ben Mulingoki" w:date="2015-12-01T12:45:00Z">
              <w:rPr>
                <w:rFonts w:ascii="Bookman Old Style" w:hAnsi="Bookman Old Style"/>
                <w:b/>
                <w:sz w:val="28"/>
                <w:szCs w:val="28"/>
                <w:u w:val="single"/>
              </w:rPr>
            </w:rPrChange>
          </w:rPr>
          <w:t>Plaintiffs:</w:t>
        </w:r>
      </w:ins>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712" w:author="Ben Mulingoki" w:date="2015-12-01T12:45:00Z">
            <w:rPr>
              <w:rFonts w:ascii="Times New Roman" w:hAnsi="Times New Roman" w:cs="Times New Roman"/>
              <w:sz w:val="26"/>
              <w:szCs w:val="26"/>
            </w:rPr>
          </w:rPrChange>
        </w:rPr>
        <w:pPrChange w:id="3713"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714" w:author="Ben Mulingoki" w:date="2015-12-01T12:45:00Z">
            <w:rPr>
              <w:rFonts w:ascii="Times New Roman" w:hAnsi="Times New Roman" w:cs="Times New Roman"/>
              <w:sz w:val="26"/>
              <w:szCs w:val="26"/>
            </w:rPr>
          </w:rPrChange>
        </w:rPr>
        <w:t xml:space="preserve">Advertisement </w:t>
      </w:r>
      <w:del w:id="3715" w:author="hadonyo" w:date="2015-05-04T14:30:00Z">
        <w:r w:rsidRPr="005469AB">
          <w:rPr>
            <w:rFonts w:ascii="Times New Roman" w:hAnsi="Times New Roman" w:cs="Times New Roman"/>
            <w:sz w:val="24"/>
            <w:szCs w:val="24"/>
            <w:rPrChange w:id="3716" w:author="Ben Mulingoki" w:date="2015-12-01T12:45:00Z">
              <w:rPr>
                <w:rFonts w:ascii="Times New Roman" w:hAnsi="Times New Roman" w:cs="Times New Roman"/>
                <w:sz w:val="26"/>
                <w:szCs w:val="26"/>
              </w:rPr>
            </w:rPrChange>
          </w:rPr>
          <w:delText>For</w:delText>
        </w:r>
      </w:del>
      <w:ins w:id="3717" w:author="hadonyo" w:date="2015-05-04T14:30:00Z">
        <w:r w:rsidR="00933652" w:rsidRPr="005469AB">
          <w:rPr>
            <w:rFonts w:ascii="Times New Roman" w:hAnsi="Times New Roman" w:cs="Times New Roman"/>
            <w:sz w:val="24"/>
            <w:szCs w:val="24"/>
            <w:rPrChange w:id="3718" w:author="Ben Mulingoki" w:date="2015-12-01T12:45:00Z">
              <w:rPr>
                <w:rFonts w:ascii="Bookman Old Style" w:hAnsi="Bookman Old Style" w:cs="Times New Roman"/>
                <w:sz w:val="28"/>
                <w:szCs w:val="28"/>
              </w:rPr>
            </w:rPrChange>
          </w:rPr>
          <w:t>for</w:t>
        </w:r>
      </w:ins>
      <w:r w:rsidRPr="005469AB">
        <w:rPr>
          <w:rFonts w:ascii="Times New Roman" w:hAnsi="Times New Roman" w:cs="Times New Roman"/>
          <w:sz w:val="24"/>
          <w:szCs w:val="24"/>
          <w:rPrChange w:id="3719" w:author="Ben Mulingoki" w:date="2015-12-01T12:45:00Z">
            <w:rPr>
              <w:rFonts w:ascii="Times New Roman" w:hAnsi="Times New Roman" w:cs="Times New Roman"/>
              <w:sz w:val="26"/>
              <w:szCs w:val="26"/>
            </w:rPr>
          </w:rPrChange>
        </w:rPr>
        <w:t xml:space="preserve"> </w:t>
      </w:r>
      <w:del w:id="3720" w:author="hadonyo" w:date="2015-05-04T14:39:00Z">
        <w:r w:rsidRPr="005469AB">
          <w:rPr>
            <w:rFonts w:ascii="Times New Roman" w:hAnsi="Times New Roman" w:cs="Times New Roman"/>
            <w:sz w:val="24"/>
            <w:szCs w:val="24"/>
            <w:rPrChange w:id="3721" w:author="Ben Mulingoki" w:date="2015-12-01T12:45:00Z">
              <w:rPr>
                <w:rFonts w:ascii="Times New Roman" w:hAnsi="Times New Roman" w:cs="Times New Roman"/>
                <w:sz w:val="26"/>
                <w:szCs w:val="26"/>
              </w:rPr>
            </w:rPrChange>
          </w:rPr>
          <w:delText>The</w:delText>
        </w:r>
      </w:del>
      <w:ins w:id="3722" w:author="hadonyo" w:date="2015-05-04T14:39:00Z">
        <w:r w:rsidR="00933652" w:rsidRPr="005469AB">
          <w:rPr>
            <w:rFonts w:ascii="Times New Roman" w:hAnsi="Times New Roman" w:cs="Times New Roman"/>
            <w:sz w:val="24"/>
            <w:szCs w:val="24"/>
            <w:rPrChange w:id="3723" w:author="Ben Mulingoki" w:date="2015-12-01T12:45:00Z">
              <w:rPr>
                <w:rFonts w:ascii="Bookman Old Style" w:hAnsi="Bookman Old Style" w:cs="Times New Roman"/>
                <w:sz w:val="28"/>
                <w:szCs w:val="28"/>
              </w:rPr>
            </w:rPrChange>
          </w:rPr>
          <w:t>the</w:t>
        </w:r>
      </w:ins>
      <w:r w:rsidRPr="005469AB">
        <w:rPr>
          <w:rFonts w:ascii="Times New Roman" w:hAnsi="Times New Roman" w:cs="Times New Roman"/>
          <w:sz w:val="24"/>
          <w:szCs w:val="24"/>
          <w:rPrChange w:id="3724" w:author="Ben Mulingoki" w:date="2015-12-01T12:45:00Z">
            <w:rPr>
              <w:rFonts w:ascii="Times New Roman" w:hAnsi="Times New Roman" w:cs="Times New Roman"/>
              <w:sz w:val="26"/>
              <w:szCs w:val="26"/>
            </w:rPr>
          </w:rPrChange>
        </w:rPr>
        <w:t xml:space="preserve"> Tender By Kampala City Counsel Exh.P.I</w:t>
      </w:r>
      <w:del w:id="3725" w:author="hadonyo" w:date="2015-05-04T14:28:00Z">
        <w:r w:rsidRPr="005469AB">
          <w:rPr>
            <w:rFonts w:ascii="Times New Roman" w:hAnsi="Times New Roman" w:cs="Times New Roman"/>
            <w:sz w:val="24"/>
            <w:szCs w:val="24"/>
            <w:rPrChange w:id="3726" w:author="Ben Mulingoki" w:date="2015-12-01T12:45:00Z">
              <w:rPr>
                <w:rFonts w:ascii="Times New Roman" w:hAnsi="Times New Roman" w:cs="Times New Roman"/>
                <w:b/>
                <w:sz w:val="26"/>
                <w:szCs w:val="26"/>
              </w:rPr>
            </w:rPrChange>
          </w:rPr>
          <w:delText xml:space="preserve"> </w:delText>
        </w:r>
      </w:del>
      <w:ins w:id="3727" w:author="hadonyo" w:date="2015-05-04T14:27:00Z">
        <w:r w:rsidRPr="005469AB">
          <w:rPr>
            <w:rFonts w:ascii="Times New Roman" w:hAnsi="Times New Roman" w:cs="Times New Roman"/>
            <w:sz w:val="24"/>
            <w:szCs w:val="24"/>
            <w:rPrChange w:id="3728" w:author="Ben Mulingoki" w:date="2015-12-01T12:45:00Z">
              <w:rPr>
                <w:rFonts w:ascii="Bookman Old Style" w:hAnsi="Bookman Old Style" w:cs="Times New Roman"/>
                <w:b/>
                <w:sz w:val="28"/>
                <w:szCs w:val="28"/>
              </w:rPr>
            </w:rPrChange>
          </w:rPr>
          <w:t>.</w:t>
        </w:r>
      </w:ins>
      <w:del w:id="3729" w:author="hadonyo" w:date="2015-05-04T14:26:00Z">
        <w:r w:rsidRPr="005469AB">
          <w:rPr>
            <w:rFonts w:ascii="Times New Roman" w:hAnsi="Times New Roman" w:cs="Times New Roman"/>
            <w:sz w:val="24"/>
            <w:szCs w:val="24"/>
            <w:rPrChange w:id="3730" w:author="Ben Mulingoki" w:date="2015-12-01T12:45:00Z">
              <w:rPr>
                <w:rFonts w:ascii="Times New Roman" w:hAnsi="Times New Roman" w:cs="Times New Roman"/>
                <w:b/>
                <w:sz w:val="26"/>
                <w:szCs w:val="26"/>
              </w:rPr>
            </w:rPrChange>
          </w:rPr>
          <w:delText>– P.I</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731" w:author="Ben Mulingoki" w:date="2015-12-01T12:45:00Z">
            <w:rPr>
              <w:rFonts w:ascii="Times New Roman" w:hAnsi="Times New Roman" w:cs="Times New Roman"/>
              <w:b/>
              <w:sz w:val="26"/>
              <w:szCs w:val="26"/>
            </w:rPr>
          </w:rPrChange>
        </w:rPr>
        <w:pPrChange w:id="3732"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733" w:author="Ben Mulingoki" w:date="2015-12-01T12:45:00Z">
            <w:rPr>
              <w:rFonts w:ascii="Times New Roman" w:hAnsi="Times New Roman" w:cs="Times New Roman"/>
              <w:sz w:val="26"/>
              <w:szCs w:val="26"/>
            </w:rPr>
          </w:rPrChange>
        </w:rPr>
        <w:t xml:space="preserve">Application </w:t>
      </w:r>
      <w:del w:id="3734" w:author="hadonyo" w:date="2015-05-04T14:29:00Z">
        <w:r w:rsidRPr="005469AB">
          <w:rPr>
            <w:rFonts w:ascii="Times New Roman" w:hAnsi="Times New Roman" w:cs="Times New Roman"/>
            <w:sz w:val="24"/>
            <w:szCs w:val="24"/>
            <w:rPrChange w:id="3735" w:author="Ben Mulingoki" w:date="2015-12-01T12:45:00Z">
              <w:rPr>
                <w:rFonts w:ascii="Times New Roman" w:hAnsi="Times New Roman" w:cs="Times New Roman"/>
                <w:sz w:val="26"/>
                <w:szCs w:val="26"/>
              </w:rPr>
            </w:rPrChange>
          </w:rPr>
          <w:delText>For</w:delText>
        </w:r>
      </w:del>
      <w:ins w:id="3736" w:author="hadonyo" w:date="2015-05-04T14:29:00Z">
        <w:r w:rsidR="00933652" w:rsidRPr="005469AB">
          <w:rPr>
            <w:rFonts w:ascii="Times New Roman" w:hAnsi="Times New Roman" w:cs="Times New Roman"/>
            <w:sz w:val="24"/>
            <w:szCs w:val="24"/>
            <w:rPrChange w:id="3737" w:author="Ben Mulingoki" w:date="2015-12-01T12:45:00Z">
              <w:rPr>
                <w:rFonts w:ascii="Bookman Old Style" w:hAnsi="Bookman Old Style" w:cs="Times New Roman"/>
                <w:sz w:val="28"/>
                <w:szCs w:val="28"/>
              </w:rPr>
            </w:rPrChange>
          </w:rPr>
          <w:t>for</w:t>
        </w:r>
      </w:ins>
      <w:r w:rsidRPr="005469AB">
        <w:rPr>
          <w:rFonts w:ascii="Times New Roman" w:hAnsi="Times New Roman" w:cs="Times New Roman"/>
          <w:sz w:val="24"/>
          <w:szCs w:val="24"/>
          <w:rPrChange w:id="3738" w:author="Ben Mulingoki" w:date="2015-12-01T12:45:00Z">
            <w:rPr>
              <w:rFonts w:ascii="Times New Roman" w:hAnsi="Times New Roman" w:cs="Times New Roman"/>
              <w:sz w:val="26"/>
              <w:szCs w:val="26"/>
            </w:rPr>
          </w:rPrChange>
        </w:rPr>
        <w:t xml:space="preserve"> </w:t>
      </w:r>
      <w:del w:id="3739" w:author="hadonyo" w:date="2015-05-04T14:30:00Z">
        <w:r w:rsidRPr="005469AB">
          <w:rPr>
            <w:rFonts w:ascii="Times New Roman" w:hAnsi="Times New Roman" w:cs="Times New Roman"/>
            <w:sz w:val="24"/>
            <w:szCs w:val="24"/>
            <w:rPrChange w:id="3740" w:author="Ben Mulingoki" w:date="2015-12-01T12:45:00Z">
              <w:rPr>
                <w:rFonts w:ascii="Times New Roman" w:hAnsi="Times New Roman" w:cs="Times New Roman"/>
                <w:sz w:val="26"/>
                <w:szCs w:val="26"/>
              </w:rPr>
            </w:rPrChange>
          </w:rPr>
          <w:delText>The</w:delText>
        </w:r>
      </w:del>
      <w:ins w:id="3741" w:author="hadonyo" w:date="2015-05-04T14:30:00Z">
        <w:r w:rsidR="00933652" w:rsidRPr="005469AB">
          <w:rPr>
            <w:rFonts w:ascii="Times New Roman" w:hAnsi="Times New Roman" w:cs="Times New Roman"/>
            <w:sz w:val="24"/>
            <w:szCs w:val="24"/>
            <w:rPrChange w:id="3742" w:author="Ben Mulingoki" w:date="2015-12-01T12:45:00Z">
              <w:rPr>
                <w:rFonts w:ascii="Bookman Old Style" w:hAnsi="Bookman Old Style" w:cs="Times New Roman"/>
                <w:sz w:val="28"/>
                <w:szCs w:val="28"/>
              </w:rPr>
            </w:rPrChange>
          </w:rPr>
          <w:t>the</w:t>
        </w:r>
      </w:ins>
      <w:r w:rsidRPr="005469AB">
        <w:rPr>
          <w:rFonts w:ascii="Times New Roman" w:hAnsi="Times New Roman" w:cs="Times New Roman"/>
          <w:sz w:val="24"/>
          <w:szCs w:val="24"/>
          <w:rPrChange w:id="3743" w:author="Ben Mulingoki" w:date="2015-12-01T12:45:00Z">
            <w:rPr>
              <w:rFonts w:ascii="Times New Roman" w:hAnsi="Times New Roman" w:cs="Times New Roman"/>
              <w:sz w:val="26"/>
              <w:szCs w:val="26"/>
            </w:rPr>
          </w:rPrChange>
        </w:rPr>
        <w:t xml:space="preserve"> Tender </w:t>
      </w:r>
      <w:del w:id="3744" w:author="hadonyo" w:date="2015-05-04T14:30:00Z">
        <w:r w:rsidRPr="005469AB">
          <w:rPr>
            <w:rFonts w:ascii="Times New Roman" w:hAnsi="Times New Roman" w:cs="Times New Roman"/>
            <w:sz w:val="24"/>
            <w:szCs w:val="24"/>
            <w:rPrChange w:id="3745" w:author="Ben Mulingoki" w:date="2015-12-01T12:45:00Z">
              <w:rPr>
                <w:rFonts w:ascii="Times New Roman" w:hAnsi="Times New Roman" w:cs="Times New Roman"/>
                <w:sz w:val="26"/>
                <w:szCs w:val="26"/>
              </w:rPr>
            </w:rPrChange>
          </w:rPr>
          <w:delText>For</w:delText>
        </w:r>
      </w:del>
      <w:ins w:id="3746" w:author="hadonyo" w:date="2015-05-04T14:30:00Z">
        <w:r w:rsidR="00933652" w:rsidRPr="005469AB">
          <w:rPr>
            <w:rFonts w:ascii="Times New Roman" w:hAnsi="Times New Roman" w:cs="Times New Roman"/>
            <w:sz w:val="24"/>
            <w:szCs w:val="24"/>
            <w:rPrChange w:id="3747" w:author="Ben Mulingoki" w:date="2015-12-01T12:45:00Z">
              <w:rPr>
                <w:rFonts w:ascii="Bookman Old Style" w:hAnsi="Bookman Old Style" w:cs="Times New Roman"/>
                <w:sz w:val="28"/>
                <w:szCs w:val="28"/>
              </w:rPr>
            </w:rPrChange>
          </w:rPr>
          <w:t>for</w:t>
        </w:r>
      </w:ins>
      <w:r w:rsidRPr="005469AB">
        <w:rPr>
          <w:rFonts w:ascii="Times New Roman" w:hAnsi="Times New Roman" w:cs="Times New Roman"/>
          <w:sz w:val="24"/>
          <w:szCs w:val="24"/>
          <w:rPrChange w:id="3748" w:author="Ben Mulingoki" w:date="2015-12-01T12:45:00Z">
            <w:rPr>
              <w:rFonts w:ascii="Times New Roman" w:hAnsi="Times New Roman" w:cs="Times New Roman"/>
              <w:sz w:val="26"/>
              <w:szCs w:val="26"/>
            </w:rPr>
          </w:rPrChange>
        </w:rPr>
        <w:t xml:space="preserve"> </w:t>
      </w:r>
      <w:del w:id="3749" w:author="hadonyo" w:date="2015-05-04T14:39:00Z">
        <w:r w:rsidRPr="005469AB">
          <w:rPr>
            <w:rFonts w:ascii="Times New Roman" w:hAnsi="Times New Roman" w:cs="Times New Roman"/>
            <w:sz w:val="24"/>
            <w:szCs w:val="24"/>
            <w:rPrChange w:id="3750" w:author="Ben Mulingoki" w:date="2015-12-01T12:45:00Z">
              <w:rPr>
                <w:rFonts w:ascii="Times New Roman" w:hAnsi="Times New Roman" w:cs="Times New Roman"/>
                <w:sz w:val="26"/>
                <w:szCs w:val="26"/>
              </w:rPr>
            </w:rPrChange>
          </w:rPr>
          <w:delText>The</w:delText>
        </w:r>
      </w:del>
      <w:ins w:id="3751" w:author="hadonyo" w:date="2015-05-04T14:39:00Z">
        <w:r w:rsidR="00933652" w:rsidRPr="005469AB">
          <w:rPr>
            <w:rFonts w:ascii="Times New Roman" w:hAnsi="Times New Roman" w:cs="Times New Roman"/>
            <w:sz w:val="24"/>
            <w:szCs w:val="24"/>
            <w:rPrChange w:id="3752" w:author="Ben Mulingoki" w:date="2015-12-01T12:45:00Z">
              <w:rPr>
                <w:rFonts w:ascii="Bookman Old Style" w:hAnsi="Bookman Old Style" w:cs="Times New Roman"/>
                <w:sz w:val="28"/>
                <w:szCs w:val="28"/>
              </w:rPr>
            </w:rPrChange>
          </w:rPr>
          <w:t>the</w:t>
        </w:r>
      </w:ins>
      <w:r w:rsidRPr="005469AB">
        <w:rPr>
          <w:rFonts w:ascii="Times New Roman" w:hAnsi="Times New Roman" w:cs="Times New Roman"/>
          <w:sz w:val="24"/>
          <w:szCs w:val="24"/>
          <w:rPrChange w:id="3753" w:author="Ben Mulingoki" w:date="2015-12-01T12:45:00Z">
            <w:rPr>
              <w:rFonts w:ascii="Times New Roman" w:hAnsi="Times New Roman" w:cs="Times New Roman"/>
              <w:sz w:val="26"/>
              <w:szCs w:val="26"/>
            </w:rPr>
          </w:rPrChange>
        </w:rPr>
        <w:t xml:space="preserve"> Management </w:t>
      </w:r>
      <w:del w:id="3754" w:author="hadonyo" w:date="2015-05-04T14:39:00Z">
        <w:r w:rsidRPr="005469AB">
          <w:rPr>
            <w:rFonts w:ascii="Times New Roman" w:hAnsi="Times New Roman" w:cs="Times New Roman"/>
            <w:sz w:val="24"/>
            <w:szCs w:val="24"/>
            <w:rPrChange w:id="3755" w:author="Ben Mulingoki" w:date="2015-12-01T12:45:00Z">
              <w:rPr>
                <w:rFonts w:ascii="Times New Roman" w:hAnsi="Times New Roman" w:cs="Times New Roman"/>
                <w:sz w:val="26"/>
                <w:szCs w:val="26"/>
              </w:rPr>
            </w:rPrChange>
          </w:rPr>
          <w:delText>And</w:delText>
        </w:r>
      </w:del>
      <w:ins w:id="3756" w:author="hadonyo" w:date="2015-05-04T14:39:00Z">
        <w:r w:rsidR="00933652" w:rsidRPr="005469AB">
          <w:rPr>
            <w:rFonts w:ascii="Times New Roman" w:hAnsi="Times New Roman" w:cs="Times New Roman"/>
            <w:sz w:val="24"/>
            <w:szCs w:val="24"/>
            <w:rPrChange w:id="3757" w:author="Ben Mulingoki" w:date="2015-12-01T12:45:00Z">
              <w:rPr>
                <w:rFonts w:ascii="Bookman Old Style" w:hAnsi="Bookman Old Style" w:cs="Times New Roman"/>
                <w:sz w:val="28"/>
                <w:szCs w:val="28"/>
              </w:rPr>
            </w:rPrChange>
          </w:rPr>
          <w:t>and</w:t>
        </w:r>
      </w:ins>
      <w:r w:rsidRPr="005469AB">
        <w:rPr>
          <w:rFonts w:ascii="Times New Roman" w:hAnsi="Times New Roman" w:cs="Times New Roman"/>
          <w:sz w:val="24"/>
          <w:szCs w:val="24"/>
          <w:rPrChange w:id="3758" w:author="Ben Mulingoki" w:date="2015-12-01T12:45:00Z">
            <w:rPr>
              <w:rFonts w:ascii="Times New Roman" w:hAnsi="Times New Roman" w:cs="Times New Roman"/>
              <w:sz w:val="26"/>
              <w:szCs w:val="26"/>
            </w:rPr>
          </w:rPrChange>
        </w:rPr>
        <w:t xml:space="preserve"> Control </w:t>
      </w:r>
      <w:del w:id="3759" w:author="hadonyo" w:date="2015-05-04T14:39:00Z">
        <w:r w:rsidRPr="005469AB">
          <w:rPr>
            <w:rFonts w:ascii="Times New Roman" w:hAnsi="Times New Roman" w:cs="Times New Roman"/>
            <w:sz w:val="24"/>
            <w:szCs w:val="24"/>
            <w:rPrChange w:id="3760" w:author="Ben Mulingoki" w:date="2015-12-01T12:45:00Z">
              <w:rPr>
                <w:rFonts w:ascii="Times New Roman" w:hAnsi="Times New Roman" w:cs="Times New Roman"/>
                <w:sz w:val="26"/>
                <w:szCs w:val="26"/>
              </w:rPr>
            </w:rPrChange>
          </w:rPr>
          <w:delText>And</w:delText>
        </w:r>
      </w:del>
      <w:ins w:id="3761" w:author="hadonyo" w:date="2015-05-04T14:39:00Z">
        <w:r w:rsidR="00933652" w:rsidRPr="005469AB">
          <w:rPr>
            <w:rFonts w:ascii="Times New Roman" w:hAnsi="Times New Roman" w:cs="Times New Roman"/>
            <w:sz w:val="24"/>
            <w:szCs w:val="24"/>
            <w:rPrChange w:id="3762" w:author="Ben Mulingoki" w:date="2015-12-01T12:45:00Z">
              <w:rPr>
                <w:rFonts w:ascii="Bookman Old Style" w:hAnsi="Bookman Old Style" w:cs="Times New Roman"/>
                <w:sz w:val="28"/>
                <w:szCs w:val="28"/>
              </w:rPr>
            </w:rPrChange>
          </w:rPr>
          <w:t>and</w:t>
        </w:r>
      </w:ins>
      <w:r w:rsidRPr="005469AB">
        <w:rPr>
          <w:rFonts w:ascii="Times New Roman" w:hAnsi="Times New Roman" w:cs="Times New Roman"/>
          <w:sz w:val="24"/>
          <w:szCs w:val="24"/>
          <w:rPrChange w:id="3763" w:author="Ben Mulingoki" w:date="2015-12-01T12:45:00Z">
            <w:rPr>
              <w:rFonts w:ascii="Times New Roman" w:hAnsi="Times New Roman" w:cs="Times New Roman"/>
              <w:sz w:val="26"/>
              <w:szCs w:val="26"/>
            </w:rPr>
          </w:rPrChange>
        </w:rPr>
        <w:t xml:space="preserve"> Maintenance </w:t>
      </w:r>
      <w:del w:id="3764" w:author="hadonyo" w:date="2015-05-04T14:39:00Z">
        <w:r w:rsidRPr="005469AB">
          <w:rPr>
            <w:rFonts w:ascii="Times New Roman" w:hAnsi="Times New Roman" w:cs="Times New Roman"/>
            <w:sz w:val="24"/>
            <w:szCs w:val="24"/>
            <w:rPrChange w:id="3765" w:author="Ben Mulingoki" w:date="2015-12-01T12:45:00Z">
              <w:rPr>
                <w:rFonts w:ascii="Times New Roman" w:hAnsi="Times New Roman" w:cs="Times New Roman"/>
                <w:sz w:val="26"/>
                <w:szCs w:val="26"/>
              </w:rPr>
            </w:rPrChange>
          </w:rPr>
          <w:delText>Of</w:delText>
        </w:r>
      </w:del>
      <w:ins w:id="3766" w:author="hadonyo" w:date="2015-05-04T14:39:00Z">
        <w:r w:rsidR="00933652" w:rsidRPr="005469AB">
          <w:rPr>
            <w:rFonts w:ascii="Times New Roman" w:hAnsi="Times New Roman" w:cs="Times New Roman"/>
            <w:sz w:val="24"/>
            <w:szCs w:val="24"/>
            <w:rPrChange w:id="3767" w:author="Ben Mulingoki" w:date="2015-12-01T12:45:00Z">
              <w:rPr>
                <w:rFonts w:ascii="Bookman Old Style" w:hAnsi="Bookman Old Style" w:cs="Times New Roman"/>
                <w:sz w:val="28"/>
                <w:szCs w:val="28"/>
              </w:rPr>
            </w:rPrChange>
          </w:rPr>
          <w:t>of</w:t>
        </w:r>
      </w:ins>
      <w:r w:rsidRPr="005469AB">
        <w:rPr>
          <w:rFonts w:ascii="Times New Roman" w:hAnsi="Times New Roman" w:cs="Times New Roman"/>
          <w:sz w:val="24"/>
          <w:szCs w:val="24"/>
          <w:rPrChange w:id="3768" w:author="Ben Mulingoki" w:date="2015-12-01T12:45:00Z">
            <w:rPr>
              <w:rFonts w:ascii="Times New Roman" w:hAnsi="Times New Roman" w:cs="Times New Roman"/>
              <w:sz w:val="26"/>
              <w:szCs w:val="26"/>
            </w:rPr>
          </w:rPrChange>
        </w:rPr>
        <w:t xml:space="preserve"> Markets </w:t>
      </w:r>
      <w:del w:id="3769" w:author="hadonyo" w:date="2015-05-04T14:39:00Z">
        <w:r w:rsidRPr="005469AB">
          <w:rPr>
            <w:rFonts w:ascii="Times New Roman" w:hAnsi="Times New Roman" w:cs="Times New Roman"/>
            <w:sz w:val="24"/>
            <w:szCs w:val="24"/>
            <w:rPrChange w:id="3770" w:author="Ben Mulingoki" w:date="2015-12-01T12:45:00Z">
              <w:rPr>
                <w:rFonts w:ascii="Times New Roman" w:hAnsi="Times New Roman" w:cs="Times New Roman"/>
                <w:sz w:val="26"/>
                <w:szCs w:val="26"/>
              </w:rPr>
            </w:rPrChange>
          </w:rPr>
          <w:delText>In</w:delText>
        </w:r>
      </w:del>
      <w:ins w:id="3771" w:author="hadonyo" w:date="2015-05-04T14:39:00Z">
        <w:r w:rsidR="00933652" w:rsidRPr="005469AB">
          <w:rPr>
            <w:rFonts w:ascii="Times New Roman" w:hAnsi="Times New Roman" w:cs="Times New Roman"/>
            <w:sz w:val="24"/>
            <w:szCs w:val="24"/>
            <w:rPrChange w:id="3772" w:author="Ben Mulingoki" w:date="2015-12-01T12:45:00Z">
              <w:rPr>
                <w:rFonts w:ascii="Bookman Old Style" w:hAnsi="Bookman Old Style" w:cs="Times New Roman"/>
                <w:sz w:val="28"/>
                <w:szCs w:val="28"/>
              </w:rPr>
            </w:rPrChange>
          </w:rPr>
          <w:t>in</w:t>
        </w:r>
      </w:ins>
      <w:r w:rsidRPr="005469AB">
        <w:rPr>
          <w:rFonts w:ascii="Times New Roman" w:hAnsi="Times New Roman" w:cs="Times New Roman"/>
          <w:sz w:val="24"/>
          <w:szCs w:val="24"/>
          <w:rPrChange w:id="3773" w:author="Ben Mulingoki" w:date="2015-12-01T12:45:00Z">
            <w:rPr>
              <w:rFonts w:ascii="Times New Roman" w:hAnsi="Times New Roman" w:cs="Times New Roman"/>
              <w:sz w:val="26"/>
              <w:szCs w:val="26"/>
            </w:rPr>
          </w:rPrChange>
        </w:rPr>
        <w:t xml:space="preserve"> Kampala P.Exh2</w:t>
      </w:r>
      <w:ins w:id="3774" w:author="hadonyo" w:date="2015-05-04T14:27:00Z">
        <w:r w:rsidRPr="005469AB">
          <w:rPr>
            <w:rFonts w:ascii="Times New Roman" w:hAnsi="Times New Roman" w:cs="Times New Roman"/>
            <w:sz w:val="24"/>
            <w:szCs w:val="24"/>
            <w:rPrChange w:id="3775" w:author="Ben Mulingoki" w:date="2015-12-01T12:45:00Z">
              <w:rPr>
                <w:rFonts w:ascii="Bookman Old Style" w:hAnsi="Bookman Old Style" w:cs="Times New Roman"/>
                <w:b/>
                <w:sz w:val="28"/>
                <w:szCs w:val="28"/>
              </w:rPr>
            </w:rPrChange>
          </w:rPr>
          <w:t>.</w:t>
        </w:r>
      </w:ins>
      <w:del w:id="3776" w:author="hadonyo" w:date="2015-05-04T14:26:00Z">
        <w:r w:rsidRPr="005469AB">
          <w:rPr>
            <w:rFonts w:ascii="Times New Roman" w:hAnsi="Times New Roman" w:cs="Times New Roman"/>
            <w:sz w:val="24"/>
            <w:szCs w:val="24"/>
            <w:rPrChange w:id="3777" w:author="Ben Mulingoki" w:date="2015-12-01T12:45:00Z">
              <w:rPr>
                <w:rFonts w:ascii="Times New Roman" w:hAnsi="Times New Roman" w:cs="Times New Roman"/>
                <w:b/>
                <w:sz w:val="26"/>
                <w:szCs w:val="26"/>
              </w:rPr>
            </w:rPrChange>
          </w:rPr>
          <w:delText xml:space="preserve"> P.2</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778" w:author="Ben Mulingoki" w:date="2015-12-01T12:45:00Z">
            <w:rPr>
              <w:rFonts w:ascii="Times New Roman" w:hAnsi="Times New Roman" w:cs="Times New Roman"/>
              <w:b/>
              <w:sz w:val="26"/>
              <w:szCs w:val="26"/>
            </w:rPr>
          </w:rPrChange>
        </w:rPr>
        <w:pPrChange w:id="3779"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780" w:author="Ben Mulingoki" w:date="2015-12-01T12:45:00Z">
            <w:rPr>
              <w:rFonts w:ascii="Times New Roman" w:hAnsi="Times New Roman" w:cs="Times New Roman"/>
              <w:sz w:val="26"/>
              <w:szCs w:val="26"/>
            </w:rPr>
          </w:rPrChange>
        </w:rPr>
        <w:t xml:space="preserve">Articles </w:t>
      </w:r>
      <w:del w:id="3781" w:author="hadonyo" w:date="2015-05-04T14:29:00Z">
        <w:r w:rsidRPr="005469AB">
          <w:rPr>
            <w:rFonts w:ascii="Times New Roman" w:hAnsi="Times New Roman" w:cs="Times New Roman"/>
            <w:sz w:val="24"/>
            <w:szCs w:val="24"/>
            <w:rPrChange w:id="3782" w:author="Ben Mulingoki" w:date="2015-12-01T12:45:00Z">
              <w:rPr>
                <w:rFonts w:ascii="Times New Roman" w:hAnsi="Times New Roman" w:cs="Times New Roman"/>
                <w:sz w:val="26"/>
                <w:szCs w:val="26"/>
              </w:rPr>
            </w:rPrChange>
          </w:rPr>
          <w:delText>And</w:delText>
        </w:r>
      </w:del>
      <w:ins w:id="3783" w:author="hadonyo" w:date="2015-05-04T14:29:00Z">
        <w:r w:rsidR="00933652" w:rsidRPr="005469AB">
          <w:rPr>
            <w:rFonts w:ascii="Times New Roman" w:hAnsi="Times New Roman" w:cs="Times New Roman"/>
            <w:sz w:val="24"/>
            <w:szCs w:val="24"/>
            <w:rPrChange w:id="3784" w:author="Ben Mulingoki" w:date="2015-12-01T12:45:00Z">
              <w:rPr>
                <w:rFonts w:ascii="Bookman Old Style" w:hAnsi="Bookman Old Style" w:cs="Times New Roman"/>
                <w:sz w:val="28"/>
                <w:szCs w:val="28"/>
              </w:rPr>
            </w:rPrChange>
          </w:rPr>
          <w:t>and</w:t>
        </w:r>
      </w:ins>
      <w:r w:rsidRPr="005469AB">
        <w:rPr>
          <w:rFonts w:ascii="Times New Roman" w:hAnsi="Times New Roman" w:cs="Times New Roman"/>
          <w:sz w:val="24"/>
          <w:szCs w:val="24"/>
          <w:rPrChange w:id="3785" w:author="Ben Mulingoki" w:date="2015-12-01T12:45:00Z">
            <w:rPr>
              <w:rFonts w:ascii="Times New Roman" w:hAnsi="Times New Roman" w:cs="Times New Roman"/>
              <w:sz w:val="26"/>
              <w:szCs w:val="26"/>
            </w:rPr>
          </w:rPrChange>
        </w:rPr>
        <w:t xml:space="preserve"> Memorandum </w:t>
      </w:r>
      <w:del w:id="3786" w:author="hadonyo" w:date="2015-05-04T14:29:00Z">
        <w:r w:rsidRPr="005469AB">
          <w:rPr>
            <w:rFonts w:ascii="Times New Roman" w:hAnsi="Times New Roman" w:cs="Times New Roman"/>
            <w:sz w:val="24"/>
            <w:szCs w:val="24"/>
            <w:rPrChange w:id="3787" w:author="Ben Mulingoki" w:date="2015-12-01T12:45:00Z">
              <w:rPr>
                <w:rFonts w:ascii="Times New Roman" w:hAnsi="Times New Roman" w:cs="Times New Roman"/>
                <w:sz w:val="26"/>
                <w:szCs w:val="26"/>
              </w:rPr>
            </w:rPrChange>
          </w:rPr>
          <w:delText>Of</w:delText>
        </w:r>
      </w:del>
      <w:ins w:id="3788" w:author="hadonyo" w:date="2015-05-04T14:29:00Z">
        <w:r w:rsidR="00933652" w:rsidRPr="005469AB">
          <w:rPr>
            <w:rFonts w:ascii="Times New Roman" w:hAnsi="Times New Roman" w:cs="Times New Roman"/>
            <w:sz w:val="24"/>
            <w:szCs w:val="24"/>
            <w:rPrChange w:id="3789" w:author="Ben Mulingoki" w:date="2015-12-01T12:45:00Z">
              <w:rPr>
                <w:rFonts w:ascii="Bookman Old Style" w:hAnsi="Bookman Old Style" w:cs="Times New Roman"/>
                <w:sz w:val="28"/>
                <w:szCs w:val="28"/>
              </w:rPr>
            </w:rPrChange>
          </w:rPr>
          <w:t>of</w:t>
        </w:r>
      </w:ins>
      <w:r w:rsidRPr="005469AB">
        <w:rPr>
          <w:rFonts w:ascii="Times New Roman" w:hAnsi="Times New Roman" w:cs="Times New Roman"/>
          <w:sz w:val="24"/>
          <w:szCs w:val="24"/>
          <w:rPrChange w:id="3790" w:author="Ben Mulingoki" w:date="2015-12-01T12:45:00Z">
            <w:rPr>
              <w:rFonts w:ascii="Times New Roman" w:hAnsi="Times New Roman" w:cs="Times New Roman"/>
              <w:sz w:val="26"/>
              <w:szCs w:val="26"/>
            </w:rPr>
          </w:rPrChange>
        </w:rPr>
        <w:t xml:space="preserve"> Association Exh.4</w:t>
      </w:r>
      <w:ins w:id="3791" w:author="hadonyo" w:date="2015-05-04T14:26:00Z">
        <w:r w:rsidRPr="005469AB">
          <w:rPr>
            <w:rFonts w:ascii="Times New Roman" w:hAnsi="Times New Roman" w:cs="Times New Roman"/>
            <w:sz w:val="24"/>
            <w:szCs w:val="24"/>
            <w:rPrChange w:id="3792" w:author="Ben Mulingoki" w:date="2015-12-01T12:45:00Z">
              <w:rPr>
                <w:rFonts w:ascii="Bookman Old Style" w:hAnsi="Bookman Old Style" w:cs="Times New Roman"/>
                <w:b/>
                <w:sz w:val="28"/>
                <w:szCs w:val="28"/>
              </w:rPr>
            </w:rPrChange>
          </w:rPr>
          <w:t>.</w:t>
        </w:r>
      </w:ins>
      <w:r w:rsidRPr="005469AB">
        <w:rPr>
          <w:rFonts w:ascii="Times New Roman" w:hAnsi="Times New Roman" w:cs="Times New Roman"/>
          <w:sz w:val="24"/>
          <w:szCs w:val="24"/>
          <w:rPrChange w:id="3793" w:author="Ben Mulingoki" w:date="2015-12-01T12:45:00Z">
            <w:rPr>
              <w:rFonts w:ascii="Times New Roman" w:hAnsi="Times New Roman" w:cs="Times New Roman"/>
              <w:b/>
              <w:sz w:val="26"/>
              <w:szCs w:val="26"/>
            </w:rPr>
          </w:rPrChange>
        </w:rPr>
        <w:t xml:space="preserve"> </w:t>
      </w:r>
      <w:del w:id="3794" w:author="hadonyo" w:date="2015-05-04T14:26:00Z">
        <w:r w:rsidRPr="005469AB">
          <w:rPr>
            <w:rFonts w:ascii="Times New Roman" w:hAnsi="Times New Roman" w:cs="Times New Roman"/>
            <w:sz w:val="24"/>
            <w:szCs w:val="24"/>
            <w:rPrChange w:id="3795" w:author="Ben Mulingoki" w:date="2015-12-01T12:45:00Z">
              <w:rPr>
                <w:rFonts w:ascii="Times New Roman" w:hAnsi="Times New Roman" w:cs="Times New Roman"/>
                <w:b/>
                <w:sz w:val="26"/>
                <w:szCs w:val="26"/>
              </w:rPr>
            </w:rPrChange>
          </w:rPr>
          <w:delText>P.4</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796" w:author="Ben Mulingoki" w:date="2015-12-01T12:45:00Z">
            <w:rPr>
              <w:rFonts w:ascii="Times New Roman" w:hAnsi="Times New Roman" w:cs="Times New Roman"/>
              <w:sz w:val="26"/>
              <w:szCs w:val="26"/>
            </w:rPr>
          </w:rPrChange>
        </w:rPr>
        <w:pPrChange w:id="3797"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798" w:author="Ben Mulingoki" w:date="2015-12-01T12:45:00Z">
            <w:rPr>
              <w:rFonts w:ascii="Times New Roman" w:hAnsi="Times New Roman" w:cs="Times New Roman"/>
              <w:sz w:val="26"/>
              <w:szCs w:val="26"/>
            </w:rPr>
          </w:rPrChange>
        </w:rPr>
        <w:t xml:space="preserve">Letter </w:t>
      </w:r>
      <w:del w:id="3799" w:author="hadonyo" w:date="2015-05-04T14:29:00Z">
        <w:r w:rsidRPr="005469AB">
          <w:rPr>
            <w:rFonts w:ascii="Times New Roman" w:hAnsi="Times New Roman" w:cs="Times New Roman"/>
            <w:sz w:val="24"/>
            <w:szCs w:val="24"/>
            <w:rPrChange w:id="3800" w:author="Ben Mulingoki" w:date="2015-12-01T12:45:00Z">
              <w:rPr>
                <w:rFonts w:ascii="Times New Roman" w:hAnsi="Times New Roman" w:cs="Times New Roman"/>
                <w:sz w:val="26"/>
                <w:szCs w:val="26"/>
              </w:rPr>
            </w:rPrChange>
          </w:rPr>
          <w:delText>Of</w:delText>
        </w:r>
      </w:del>
      <w:ins w:id="3801" w:author="hadonyo" w:date="2015-05-04T14:29:00Z">
        <w:r w:rsidR="00933652" w:rsidRPr="005469AB">
          <w:rPr>
            <w:rFonts w:ascii="Times New Roman" w:hAnsi="Times New Roman" w:cs="Times New Roman"/>
            <w:sz w:val="24"/>
            <w:szCs w:val="24"/>
            <w:rPrChange w:id="3802" w:author="Ben Mulingoki" w:date="2015-12-01T12:45:00Z">
              <w:rPr>
                <w:rFonts w:ascii="Bookman Old Style" w:hAnsi="Bookman Old Style" w:cs="Times New Roman"/>
                <w:sz w:val="28"/>
                <w:szCs w:val="28"/>
              </w:rPr>
            </w:rPrChange>
          </w:rPr>
          <w:t>of</w:t>
        </w:r>
      </w:ins>
      <w:r w:rsidRPr="005469AB">
        <w:rPr>
          <w:rFonts w:ascii="Times New Roman" w:hAnsi="Times New Roman" w:cs="Times New Roman"/>
          <w:sz w:val="24"/>
          <w:szCs w:val="24"/>
          <w:rPrChange w:id="3803" w:author="Ben Mulingoki" w:date="2015-12-01T12:45:00Z">
            <w:rPr>
              <w:rFonts w:ascii="Times New Roman" w:hAnsi="Times New Roman" w:cs="Times New Roman"/>
              <w:sz w:val="26"/>
              <w:szCs w:val="26"/>
            </w:rPr>
          </w:rPrChange>
        </w:rPr>
        <w:t xml:space="preserve"> Award </w:t>
      </w:r>
      <w:del w:id="3804" w:author="hadonyo" w:date="2015-05-04T14:29:00Z">
        <w:r w:rsidRPr="005469AB">
          <w:rPr>
            <w:rFonts w:ascii="Times New Roman" w:hAnsi="Times New Roman" w:cs="Times New Roman"/>
            <w:sz w:val="24"/>
            <w:szCs w:val="24"/>
            <w:rPrChange w:id="3805" w:author="Ben Mulingoki" w:date="2015-12-01T12:45:00Z">
              <w:rPr>
                <w:rFonts w:ascii="Times New Roman" w:hAnsi="Times New Roman" w:cs="Times New Roman"/>
                <w:sz w:val="26"/>
                <w:szCs w:val="26"/>
              </w:rPr>
            </w:rPrChange>
          </w:rPr>
          <w:delText>Of</w:delText>
        </w:r>
      </w:del>
      <w:ins w:id="3806" w:author="hadonyo" w:date="2015-05-04T14:29:00Z">
        <w:r w:rsidR="00933652" w:rsidRPr="005469AB">
          <w:rPr>
            <w:rFonts w:ascii="Times New Roman" w:hAnsi="Times New Roman" w:cs="Times New Roman"/>
            <w:sz w:val="24"/>
            <w:szCs w:val="24"/>
            <w:rPrChange w:id="3807" w:author="Ben Mulingoki" w:date="2015-12-01T12:45:00Z">
              <w:rPr>
                <w:rFonts w:ascii="Bookman Old Style" w:hAnsi="Bookman Old Style" w:cs="Times New Roman"/>
                <w:sz w:val="28"/>
                <w:szCs w:val="28"/>
              </w:rPr>
            </w:rPrChange>
          </w:rPr>
          <w:t>of</w:t>
        </w:r>
      </w:ins>
      <w:r w:rsidRPr="005469AB">
        <w:rPr>
          <w:rFonts w:ascii="Times New Roman" w:hAnsi="Times New Roman" w:cs="Times New Roman"/>
          <w:sz w:val="24"/>
          <w:szCs w:val="24"/>
          <w:rPrChange w:id="3808" w:author="Ben Mulingoki" w:date="2015-12-01T12:45:00Z">
            <w:rPr>
              <w:rFonts w:ascii="Times New Roman" w:hAnsi="Times New Roman" w:cs="Times New Roman"/>
              <w:sz w:val="26"/>
              <w:szCs w:val="26"/>
            </w:rPr>
          </w:rPrChange>
        </w:rPr>
        <w:t xml:space="preserve"> Tender </w:t>
      </w:r>
      <w:del w:id="3809" w:author="hadonyo" w:date="2015-05-04T14:30:00Z">
        <w:r w:rsidRPr="005469AB">
          <w:rPr>
            <w:rFonts w:ascii="Times New Roman" w:hAnsi="Times New Roman" w:cs="Times New Roman"/>
            <w:sz w:val="24"/>
            <w:szCs w:val="24"/>
            <w:rPrChange w:id="3810" w:author="Ben Mulingoki" w:date="2015-12-01T12:45:00Z">
              <w:rPr>
                <w:rFonts w:ascii="Times New Roman" w:hAnsi="Times New Roman" w:cs="Times New Roman"/>
                <w:sz w:val="26"/>
                <w:szCs w:val="26"/>
              </w:rPr>
            </w:rPrChange>
          </w:rPr>
          <w:delText>For</w:delText>
        </w:r>
      </w:del>
      <w:ins w:id="3811" w:author="hadonyo" w:date="2015-05-04T14:30:00Z">
        <w:r w:rsidR="00933652" w:rsidRPr="005469AB">
          <w:rPr>
            <w:rFonts w:ascii="Times New Roman" w:hAnsi="Times New Roman" w:cs="Times New Roman"/>
            <w:sz w:val="24"/>
            <w:szCs w:val="24"/>
            <w:rPrChange w:id="3812" w:author="Ben Mulingoki" w:date="2015-12-01T12:45:00Z">
              <w:rPr>
                <w:rFonts w:ascii="Bookman Old Style" w:hAnsi="Bookman Old Style" w:cs="Times New Roman"/>
                <w:sz w:val="28"/>
                <w:szCs w:val="28"/>
              </w:rPr>
            </w:rPrChange>
          </w:rPr>
          <w:t>for</w:t>
        </w:r>
      </w:ins>
      <w:r w:rsidRPr="005469AB">
        <w:rPr>
          <w:rFonts w:ascii="Times New Roman" w:hAnsi="Times New Roman" w:cs="Times New Roman"/>
          <w:sz w:val="24"/>
          <w:szCs w:val="24"/>
          <w:rPrChange w:id="3813" w:author="Ben Mulingoki" w:date="2015-12-01T12:45:00Z">
            <w:rPr>
              <w:rFonts w:ascii="Times New Roman" w:hAnsi="Times New Roman" w:cs="Times New Roman"/>
              <w:sz w:val="26"/>
              <w:szCs w:val="26"/>
            </w:rPr>
          </w:rPrChange>
        </w:rPr>
        <w:t xml:space="preserve"> Management </w:t>
      </w:r>
      <w:del w:id="3814" w:author="hadonyo" w:date="2015-05-04T14:30:00Z">
        <w:r w:rsidRPr="005469AB">
          <w:rPr>
            <w:rFonts w:ascii="Times New Roman" w:hAnsi="Times New Roman" w:cs="Times New Roman"/>
            <w:sz w:val="24"/>
            <w:szCs w:val="24"/>
            <w:rPrChange w:id="3815" w:author="Ben Mulingoki" w:date="2015-12-01T12:45:00Z">
              <w:rPr>
                <w:rFonts w:ascii="Times New Roman" w:hAnsi="Times New Roman" w:cs="Times New Roman"/>
                <w:sz w:val="26"/>
                <w:szCs w:val="26"/>
              </w:rPr>
            </w:rPrChange>
          </w:rPr>
          <w:delText>And</w:delText>
        </w:r>
      </w:del>
      <w:ins w:id="3816" w:author="hadonyo" w:date="2015-05-04T14:30:00Z">
        <w:r w:rsidR="00933652" w:rsidRPr="005469AB">
          <w:rPr>
            <w:rFonts w:ascii="Times New Roman" w:hAnsi="Times New Roman" w:cs="Times New Roman"/>
            <w:sz w:val="24"/>
            <w:szCs w:val="24"/>
            <w:rPrChange w:id="3817" w:author="Ben Mulingoki" w:date="2015-12-01T12:45:00Z">
              <w:rPr>
                <w:rFonts w:ascii="Bookman Old Style" w:hAnsi="Bookman Old Style" w:cs="Times New Roman"/>
                <w:sz w:val="28"/>
                <w:szCs w:val="28"/>
              </w:rPr>
            </w:rPrChange>
          </w:rPr>
          <w:t>and</w:t>
        </w:r>
      </w:ins>
      <w:r w:rsidRPr="005469AB">
        <w:rPr>
          <w:rFonts w:ascii="Times New Roman" w:hAnsi="Times New Roman" w:cs="Times New Roman"/>
          <w:sz w:val="24"/>
          <w:szCs w:val="24"/>
          <w:rPrChange w:id="3818" w:author="Ben Mulingoki" w:date="2015-12-01T12:45:00Z">
            <w:rPr>
              <w:rFonts w:ascii="Times New Roman" w:hAnsi="Times New Roman" w:cs="Times New Roman"/>
              <w:sz w:val="26"/>
              <w:szCs w:val="26"/>
            </w:rPr>
          </w:rPrChange>
        </w:rPr>
        <w:t xml:space="preserve"> Control </w:t>
      </w:r>
      <w:del w:id="3819" w:author="hadonyo" w:date="2015-05-04T14:39:00Z">
        <w:r w:rsidRPr="005469AB">
          <w:rPr>
            <w:rFonts w:ascii="Times New Roman" w:hAnsi="Times New Roman" w:cs="Times New Roman"/>
            <w:sz w:val="24"/>
            <w:szCs w:val="24"/>
            <w:rPrChange w:id="3820" w:author="Ben Mulingoki" w:date="2015-12-01T12:45:00Z">
              <w:rPr>
                <w:rFonts w:ascii="Times New Roman" w:hAnsi="Times New Roman" w:cs="Times New Roman"/>
                <w:sz w:val="26"/>
                <w:szCs w:val="26"/>
              </w:rPr>
            </w:rPrChange>
          </w:rPr>
          <w:delText>Of</w:delText>
        </w:r>
      </w:del>
      <w:ins w:id="3821" w:author="hadonyo" w:date="2015-05-04T14:39:00Z">
        <w:r w:rsidR="00933652" w:rsidRPr="005469AB">
          <w:rPr>
            <w:rFonts w:ascii="Times New Roman" w:hAnsi="Times New Roman" w:cs="Times New Roman"/>
            <w:sz w:val="24"/>
            <w:szCs w:val="24"/>
            <w:rPrChange w:id="3822" w:author="Ben Mulingoki" w:date="2015-12-01T12:45:00Z">
              <w:rPr>
                <w:rFonts w:ascii="Bookman Old Style" w:hAnsi="Bookman Old Style" w:cs="Times New Roman"/>
                <w:sz w:val="28"/>
                <w:szCs w:val="28"/>
              </w:rPr>
            </w:rPrChange>
          </w:rPr>
          <w:t>of</w:t>
        </w:r>
      </w:ins>
      <w:r w:rsidRPr="005469AB">
        <w:rPr>
          <w:rFonts w:ascii="Times New Roman" w:hAnsi="Times New Roman" w:cs="Times New Roman"/>
          <w:sz w:val="24"/>
          <w:szCs w:val="24"/>
          <w:rPrChange w:id="3823" w:author="Ben Mulingoki" w:date="2015-12-01T12:45:00Z">
            <w:rPr>
              <w:rFonts w:ascii="Times New Roman" w:hAnsi="Times New Roman" w:cs="Times New Roman"/>
              <w:sz w:val="26"/>
              <w:szCs w:val="26"/>
            </w:rPr>
          </w:rPrChange>
        </w:rPr>
        <w:t xml:space="preserve"> Nakawap.Exh.4 P.</w:t>
      </w:r>
      <w:del w:id="3824" w:author="hadonyo" w:date="2015-05-04T14:26:00Z">
        <w:r w:rsidRPr="005469AB">
          <w:rPr>
            <w:rFonts w:ascii="Times New Roman" w:hAnsi="Times New Roman" w:cs="Times New Roman"/>
            <w:sz w:val="24"/>
            <w:szCs w:val="24"/>
            <w:rPrChange w:id="3825" w:author="Ben Mulingoki" w:date="2015-12-01T12:45:00Z">
              <w:rPr>
                <w:rFonts w:ascii="Times New Roman" w:hAnsi="Times New Roman" w:cs="Times New Roman"/>
                <w:b/>
                <w:sz w:val="26"/>
                <w:szCs w:val="26"/>
              </w:rPr>
            </w:rPrChange>
          </w:rPr>
          <w:delText>32.</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826" w:author="Ben Mulingoki" w:date="2015-12-01T12:45:00Z">
            <w:rPr>
              <w:rFonts w:ascii="Times New Roman" w:hAnsi="Times New Roman" w:cs="Times New Roman"/>
              <w:sz w:val="26"/>
              <w:szCs w:val="26"/>
            </w:rPr>
          </w:rPrChange>
        </w:rPr>
        <w:pPrChange w:id="3827"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828" w:author="Ben Mulingoki" w:date="2015-12-01T12:45:00Z">
            <w:rPr>
              <w:rFonts w:ascii="Times New Roman" w:hAnsi="Times New Roman" w:cs="Times New Roman"/>
              <w:sz w:val="26"/>
              <w:szCs w:val="26"/>
            </w:rPr>
          </w:rPrChange>
        </w:rPr>
        <w:t xml:space="preserve">Performance Bond </w:t>
      </w:r>
      <w:del w:id="3829" w:author="hadonyo" w:date="2015-05-04T14:29:00Z">
        <w:r w:rsidRPr="005469AB">
          <w:rPr>
            <w:rFonts w:ascii="Times New Roman" w:hAnsi="Times New Roman" w:cs="Times New Roman"/>
            <w:sz w:val="24"/>
            <w:szCs w:val="24"/>
            <w:rPrChange w:id="3830" w:author="Ben Mulingoki" w:date="2015-12-01T12:45:00Z">
              <w:rPr>
                <w:rFonts w:ascii="Times New Roman" w:hAnsi="Times New Roman" w:cs="Times New Roman"/>
                <w:b/>
                <w:sz w:val="26"/>
                <w:szCs w:val="26"/>
              </w:rPr>
            </w:rPrChange>
          </w:rPr>
          <w:delText xml:space="preserve">P.Exh.5 </w:delText>
        </w:r>
      </w:del>
      <w:ins w:id="3831" w:author="hadonyo" w:date="2015-05-04T14:29:00Z">
        <w:r w:rsidR="00933652" w:rsidRPr="005469AB">
          <w:rPr>
            <w:rFonts w:ascii="Times New Roman" w:hAnsi="Times New Roman" w:cs="Times New Roman"/>
            <w:sz w:val="24"/>
            <w:szCs w:val="24"/>
            <w:rPrChange w:id="3832" w:author="Ben Mulingoki" w:date="2015-12-01T12:45:00Z">
              <w:rPr>
                <w:rFonts w:ascii="Bookman Old Style" w:hAnsi="Bookman Old Style" w:cs="Times New Roman"/>
                <w:sz w:val="28"/>
                <w:szCs w:val="28"/>
              </w:rPr>
            </w:rPrChange>
          </w:rPr>
          <w:t>P.Exh.5.</w:t>
        </w:r>
      </w:ins>
      <w:del w:id="3833" w:author="hadonyo" w:date="2015-05-04T14:26:00Z">
        <w:r w:rsidRPr="005469AB">
          <w:rPr>
            <w:rFonts w:ascii="Times New Roman" w:hAnsi="Times New Roman" w:cs="Times New Roman"/>
            <w:sz w:val="24"/>
            <w:szCs w:val="24"/>
            <w:rPrChange w:id="3834" w:author="Ben Mulingoki" w:date="2015-12-01T12:45:00Z">
              <w:rPr>
                <w:rFonts w:ascii="Times New Roman" w:hAnsi="Times New Roman" w:cs="Times New Roman"/>
                <w:b/>
                <w:sz w:val="26"/>
                <w:szCs w:val="26"/>
              </w:rPr>
            </w:rPrChange>
          </w:rPr>
          <w:delText>P.33, 34.</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835" w:author="Ben Mulingoki" w:date="2015-12-01T12:45:00Z">
            <w:rPr>
              <w:rFonts w:ascii="Times New Roman" w:hAnsi="Times New Roman" w:cs="Times New Roman"/>
              <w:b/>
              <w:sz w:val="26"/>
              <w:szCs w:val="26"/>
            </w:rPr>
          </w:rPrChange>
        </w:rPr>
        <w:pPrChange w:id="3836"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837" w:author="Ben Mulingoki" w:date="2015-12-01T12:45:00Z">
            <w:rPr>
              <w:rFonts w:ascii="Times New Roman" w:hAnsi="Times New Roman" w:cs="Times New Roman"/>
              <w:sz w:val="26"/>
              <w:szCs w:val="26"/>
            </w:rPr>
          </w:rPrChange>
        </w:rPr>
        <w:t xml:space="preserve">Letter </w:t>
      </w:r>
      <w:del w:id="3838" w:author="hadonyo" w:date="2015-05-04T14:29:00Z">
        <w:r w:rsidRPr="005469AB">
          <w:rPr>
            <w:rFonts w:ascii="Times New Roman" w:hAnsi="Times New Roman" w:cs="Times New Roman"/>
            <w:sz w:val="24"/>
            <w:szCs w:val="24"/>
            <w:rPrChange w:id="3839" w:author="Ben Mulingoki" w:date="2015-12-01T12:45:00Z">
              <w:rPr>
                <w:rFonts w:ascii="Times New Roman" w:hAnsi="Times New Roman" w:cs="Times New Roman"/>
                <w:sz w:val="26"/>
                <w:szCs w:val="26"/>
              </w:rPr>
            </w:rPrChange>
          </w:rPr>
          <w:delText>To</w:delText>
        </w:r>
      </w:del>
      <w:ins w:id="3840" w:author="hadonyo" w:date="2015-05-04T14:29:00Z">
        <w:r w:rsidR="00933652" w:rsidRPr="005469AB">
          <w:rPr>
            <w:rFonts w:ascii="Times New Roman" w:hAnsi="Times New Roman" w:cs="Times New Roman"/>
            <w:sz w:val="24"/>
            <w:szCs w:val="24"/>
            <w:rPrChange w:id="3841" w:author="Ben Mulingoki" w:date="2015-12-01T12:45:00Z">
              <w:rPr>
                <w:rFonts w:ascii="Bookman Old Style" w:hAnsi="Bookman Old Style" w:cs="Times New Roman"/>
                <w:sz w:val="28"/>
                <w:szCs w:val="28"/>
              </w:rPr>
            </w:rPrChange>
          </w:rPr>
          <w:t>to</w:t>
        </w:r>
      </w:ins>
      <w:r w:rsidRPr="005469AB">
        <w:rPr>
          <w:rFonts w:ascii="Times New Roman" w:hAnsi="Times New Roman" w:cs="Times New Roman"/>
          <w:sz w:val="24"/>
          <w:szCs w:val="24"/>
          <w:rPrChange w:id="3842" w:author="Ben Mulingoki" w:date="2015-12-01T12:45:00Z">
            <w:rPr>
              <w:rFonts w:ascii="Times New Roman" w:hAnsi="Times New Roman" w:cs="Times New Roman"/>
              <w:sz w:val="26"/>
              <w:szCs w:val="26"/>
            </w:rPr>
          </w:rPrChange>
        </w:rPr>
        <w:t xml:space="preserve"> </w:t>
      </w:r>
      <w:del w:id="3843" w:author="hadonyo" w:date="2015-05-04T14:29:00Z">
        <w:r w:rsidRPr="005469AB">
          <w:rPr>
            <w:rFonts w:ascii="Times New Roman" w:hAnsi="Times New Roman" w:cs="Times New Roman"/>
            <w:sz w:val="24"/>
            <w:szCs w:val="24"/>
            <w:rPrChange w:id="3844" w:author="Ben Mulingoki" w:date="2015-12-01T12:45:00Z">
              <w:rPr>
                <w:rFonts w:ascii="Times New Roman" w:hAnsi="Times New Roman" w:cs="Times New Roman"/>
                <w:sz w:val="26"/>
                <w:szCs w:val="26"/>
              </w:rPr>
            </w:rPrChange>
          </w:rPr>
          <w:delText>The</w:delText>
        </w:r>
      </w:del>
      <w:ins w:id="3845" w:author="hadonyo" w:date="2015-05-04T14:29:00Z">
        <w:r w:rsidR="00933652" w:rsidRPr="005469AB">
          <w:rPr>
            <w:rFonts w:ascii="Times New Roman" w:hAnsi="Times New Roman" w:cs="Times New Roman"/>
            <w:sz w:val="24"/>
            <w:szCs w:val="24"/>
            <w:rPrChange w:id="3846" w:author="Ben Mulingoki" w:date="2015-12-01T12:45:00Z">
              <w:rPr>
                <w:rFonts w:ascii="Bookman Old Style" w:hAnsi="Bookman Old Style" w:cs="Times New Roman"/>
                <w:sz w:val="28"/>
                <w:szCs w:val="28"/>
              </w:rPr>
            </w:rPrChange>
          </w:rPr>
          <w:t>the</w:t>
        </w:r>
      </w:ins>
      <w:r w:rsidRPr="005469AB">
        <w:rPr>
          <w:rFonts w:ascii="Times New Roman" w:hAnsi="Times New Roman" w:cs="Times New Roman"/>
          <w:sz w:val="24"/>
          <w:szCs w:val="24"/>
          <w:rPrChange w:id="3847" w:author="Ben Mulingoki" w:date="2015-12-01T12:45:00Z">
            <w:rPr>
              <w:rFonts w:ascii="Times New Roman" w:hAnsi="Times New Roman" w:cs="Times New Roman"/>
              <w:sz w:val="26"/>
              <w:szCs w:val="26"/>
            </w:rPr>
          </w:rPrChange>
        </w:rPr>
        <w:t xml:space="preserve"> Town Clerk </w:t>
      </w:r>
      <w:del w:id="3848" w:author="hadonyo" w:date="2015-05-04T14:29:00Z">
        <w:r w:rsidRPr="005469AB">
          <w:rPr>
            <w:rFonts w:ascii="Times New Roman" w:hAnsi="Times New Roman" w:cs="Times New Roman"/>
            <w:sz w:val="24"/>
            <w:szCs w:val="24"/>
            <w:rPrChange w:id="3849" w:author="Ben Mulingoki" w:date="2015-12-01T12:45:00Z">
              <w:rPr>
                <w:rFonts w:ascii="Times New Roman" w:hAnsi="Times New Roman" w:cs="Times New Roman"/>
                <w:sz w:val="26"/>
                <w:szCs w:val="26"/>
              </w:rPr>
            </w:rPrChange>
          </w:rPr>
          <w:delText>From</w:delText>
        </w:r>
      </w:del>
      <w:ins w:id="3850" w:author="hadonyo" w:date="2015-05-04T14:29:00Z">
        <w:r w:rsidR="00933652" w:rsidRPr="005469AB">
          <w:rPr>
            <w:rFonts w:ascii="Times New Roman" w:hAnsi="Times New Roman" w:cs="Times New Roman"/>
            <w:sz w:val="24"/>
            <w:szCs w:val="24"/>
            <w:rPrChange w:id="3851" w:author="Ben Mulingoki" w:date="2015-12-01T12:45:00Z">
              <w:rPr>
                <w:rFonts w:ascii="Bookman Old Style" w:hAnsi="Bookman Old Style" w:cs="Times New Roman"/>
                <w:sz w:val="28"/>
                <w:szCs w:val="28"/>
              </w:rPr>
            </w:rPrChange>
          </w:rPr>
          <w:t>from</w:t>
        </w:r>
      </w:ins>
      <w:r w:rsidRPr="005469AB">
        <w:rPr>
          <w:rFonts w:ascii="Times New Roman" w:hAnsi="Times New Roman" w:cs="Times New Roman"/>
          <w:sz w:val="24"/>
          <w:szCs w:val="24"/>
          <w:rPrChange w:id="3852" w:author="Ben Mulingoki" w:date="2015-12-01T12:45:00Z">
            <w:rPr>
              <w:rFonts w:ascii="Times New Roman" w:hAnsi="Times New Roman" w:cs="Times New Roman"/>
              <w:sz w:val="26"/>
              <w:szCs w:val="26"/>
            </w:rPr>
          </w:rPrChange>
        </w:rPr>
        <w:t xml:space="preserve"> Tropical Africa Bank Ltd D. Exh. 6. </w:t>
      </w:r>
      <w:del w:id="3853" w:author="hadonyo" w:date="2015-05-04T14:26:00Z">
        <w:r w:rsidRPr="005469AB">
          <w:rPr>
            <w:rFonts w:ascii="Times New Roman" w:hAnsi="Times New Roman" w:cs="Times New Roman"/>
            <w:sz w:val="24"/>
            <w:szCs w:val="24"/>
            <w:rPrChange w:id="3854" w:author="Ben Mulingoki" w:date="2015-12-01T12:45:00Z">
              <w:rPr>
                <w:rFonts w:ascii="Times New Roman" w:hAnsi="Times New Roman" w:cs="Times New Roman"/>
                <w:b/>
                <w:sz w:val="26"/>
                <w:szCs w:val="26"/>
              </w:rPr>
            </w:rPrChange>
          </w:rPr>
          <w:delText>P.35.</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855" w:author="Ben Mulingoki" w:date="2015-12-01T12:45:00Z">
            <w:rPr>
              <w:rFonts w:ascii="Times New Roman" w:hAnsi="Times New Roman" w:cs="Times New Roman"/>
              <w:b/>
              <w:sz w:val="26"/>
              <w:szCs w:val="26"/>
            </w:rPr>
          </w:rPrChange>
        </w:rPr>
        <w:pPrChange w:id="3856"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857" w:author="Ben Mulingoki" w:date="2015-12-01T12:45:00Z">
            <w:rPr>
              <w:rFonts w:ascii="Times New Roman" w:hAnsi="Times New Roman" w:cs="Times New Roman"/>
              <w:sz w:val="26"/>
              <w:szCs w:val="26"/>
            </w:rPr>
          </w:rPrChange>
        </w:rPr>
        <w:t xml:space="preserve">Receipt </w:t>
      </w:r>
      <w:del w:id="3858" w:author="hadonyo" w:date="2015-05-04T14:29:00Z">
        <w:r w:rsidRPr="005469AB">
          <w:rPr>
            <w:rFonts w:ascii="Times New Roman" w:hAnsi="Times New Roman" w:cs="Times New Roman"/>
            <w:sz w:val="24"/>
            <w:szCs w:val="24"/>
            <w:rPrChange w:id="3859" w:author="Ben Mulingoki" w:date="2015-12-01T12:45:00Z">
              <w:rPr>
                <w:rFonts w:ascii="Times New Roman" w:hAnsi="Times New Roman" w:cs="Times New Roman"/>
                <w:sz w:val="26"/>
                <w:szCs w:val="26"/>
              </w:rPr>
            </w:rPrChange>
          </w:rPr>
          <w:delText>Of</w:delText>
        </w:r>
      </w:del>
      <w:ins w:id="3860" w:author="hadonyo" w:date="2015-05-04T14:29:00Z">
        <w:r w:rsidR="00933652" w:rsidRPr="005469AB">
          <w:rPr>
            <w:rFonts w:ascii="Times New Roman" w:hAnsi="Times New Roman" w:cs="Times New Roman"/>
            <w:sz w:val="24"/>
            <w:szCs w:val="24"/>
            <w:rPrChange w:id="3861" w:author="Ben Mulingoki" w:date="2015-12-01T12:45:00Z">
              <w:rPr>
                <w:rFonts w:ascii="Bookman Old Style" w:hAnsi="Bookman Old Style" w:cs="Times New Roman"/>
                <w:sz w:val="28"/>
                <w:szCs w:val="28"/>
              </w:rPr>
            </w:rPrChange>
          </w:rPr>
          <w:t>of</w:t>
        </w:r>
      </w:ins>
      <w:r w:rsidRPr="005469AB">
        <w:rPr>
          <w:rFonts w:ascii="Times New Roman" w:hAnsi="Times New Roman" w:cs="Times New Roman"/>
          <w:sz w:val="24"/>
          <w:szCs w:val="24"/>
          <w:rPrChange w:id="3862" w:author="Ben Mulingoki" w:date="2015-12-01T12:45:00Z">
            <w:rPr>
              <w:rFonts w:ascii="Times New Roman" w:hAnsi="Times New Roman" w:cs="Times New Roman"/>
              <w:sz w:val="26"/>
              <w:szCs w:val="26"/>
            </w:rPr>
          </w:rPrChange>
        </w:rPr>
        <w:t xml:space="preserve"> Nakawa Market Vendors Association </w:t>
      </w:r>
      <w:del w:id="3863" w:author="hadonyo" w:date="2015-05-04T14:29:00Z">
        <w:r w:rsidRPr="005469AB">
          <w:rPr>
            <w:rFonts w:ascii="Times New Roman" w:hAnsi="Times New Roman" w:cs="Times New Roman"/>
            <w:sz w:val="24"/>
            <w:szCs w:val="24"/>
            <w:rPrChange w:id="3864" w:author="Ben Mulingoki" w:date="2015-12-01T12:45:00Z">
              <w:rPr>
                <w:rFonts w:ascii="Times New Roman" w:hAnsi="Times New Roman" w:cs="Times New Roman"/>
                <w:sz w:val="26"/>
                <w:szCs w:val="26"/>
              </w:rPr>
            </w:rPrChange>
          </w:rPr>
          <w:delText xml:space="preserve">Ltd </w:delText>
        </w:r>
      </w:del>
      <w:ins w:id="3865" w:author="hadonyo" w:date="2015-05-04T14:29:00Z">
        <w:r w:rsidR="00933652" w:rsidRPr="005469AB">
          <w:rPr>
            <w:rFonts w:ascii="Times New Roman" w:hAnsi="Times New Roman" w:cs="Times New Roman"/>
            <w:sz w:val="24"/>
            <w:szCs w:val="24"/>
            <w:rPrChange w:id="3866" w:author="Ben Mulingoki" w:date="2015-12-01T12:45:00Z">
              <w:rPr>
                <w:rFonts w:ascii="Bookman Old Style" w:hAnsi="Bookman Old Style" w:cs="Times New Roman"/>
                <w:sz w:val="28"/>
                <w:szCs w:val="28"/>
              </w:rPr>
            </w:rPrChange>
          </w:rPr>
          <w:t>Ltd o</w:t>
        </w:r>
      </w:ins>
      <w:del w:id="3867" w:author="hadonyo" w:date="2015-05-04T14:29:00Z">
        <w:r w:rsidRPr="005469AB">
          <w:rPr>
            <w:rFonts w:ascii="Times New Roman" w:hAnsi="Times New Roman" w:cs="Times New Roman"/>
            <w:sz w:val="24"/>
            <w:szCs w:val="24"/>
            <w:rPrChange w:id="3868" w:author="Ben Mulingoki" w:date="2015-12-01T12:45:00Z">
              <w:rPr>
                <w:rFonts w:ascii="Times New Roman" w:hAnsi="Times New Roman" w:cs="Times New Roman"/>
                <w:sz w:val="26"/>
                <w:szCs w:val="26"/>
              </w:rPr>
            </w:rPrChange>
          </w:rPr>
          <w:delText>O</w:delText>
        </w:r>
      </w:del>
      <w:r w:rsidRPr="005469AB">
        <w:rPr>
          <w:rFonts w:ascii="Times New Roman" w:hAnsi="Times New Roman" w:cs="Times New Roman"/>
          <w:sz w:val="24"/>
          <w:szCs w:val="24"/>
          <w:rPrChange w:id="3869" w:author="Ben Mulingoki" w:date="2015-12-01T12:45:00Z">
            <w:rPr>
              <w:rFonts w:ascii="Times New Roman" w:hAnsi="Times New Roman" w:cs="Times New Roman"/>
              <w:sz w:val="26"/>
              <w:szCs w:val="26"/>
            </w:rPr>
          </w:rPrChange>
        </w:rPr>
        <w:t>f Ug.</w:t>
      </w:r>
      <w:ins w:id="3870" w:author="hadonyo" w:date="2015-05-04T14:29:00Z">
        <w:r w:rsidR="00933652" w:rsidRPr="005469AB">
          <w:rPr>
            <w:rFonts w:ascii="Times New Roman" w:hAnsi="Times New Roman" w:cs="Times New Roman"/>
            <w:sz w:val="24"/>
            <w:szCs w:val="24"/>
            <w:rPrChange w:id="3871" w:author="Ben Mulingoki" w:date="2015-12-01T12:45:00Z">
              <w:rPr>
                <w:rFonts w:ascii="Bookman Old Style" w:hAnsi="Bookman Old Style" w:cs="Times New Roman"/>
                <w:sz w:val="28"/>
                <w:szCs w:val="28"/>
              </w:rPr>
            </w:rPrChange>
          </w:rPr>
          <w:t xml:space="preserve"> </w:t>
        </w:r>
      </w:ins>
      <w:r w:rsidRPr="005469AB">
        <w:rPr>
          <w:rFonts w:ascii="Times New Roman" w:hAnsi="Times New Roman" w:cs="Times New Roman"/>
          <w:sz w:val="24"/>
          <w:szCs w:val="24"/>
          <w:rPrChange w:id="3872" w:author="Ben Mulingoki" w:date="2015-12-01T12:45:00Z">
            <w:rPr>
              <w:rFonts w:ascii="Times New Roman" w:hAnsi="Times New Roman" w:cs="Times New Roman"/>
              <w:b/>
              <w:sz w:val="26"/>
              <w:szCs w:val="26"/>
            </w:rPr>
          </w:rPrChange>
        </w:rPr>
        <w:t xml:space="preserve">Shs 42.000.000/= </w:t>
      </w:r>
    </w:p>
    <w:p w:rsidR="00065CF3" w:rsidRPr="005469AB" w:rsidRDefault="00E367FF" w:rsidP="005469AB">
      <w:pPr>
        <w:pStyle w:val="ListParagraph"/>
        <w:numPr>
          <w:ilvl w:val="1"/>
          <w:numId w:val="69"/>
        </w:numPr>
        <w:spacing w:line="360" w:lineRule="auto"/>
        <w:jc w:val="both"/>
        <w:rPr>
          <w:rFonts w:ascii="Times New Roman" w:hAnsi="Times New Roman" w:cs="Times New Roman"/>
          <w:sz w:val="24"/>
          <w:szCs w:val="24"/>
          <w:rPrChange w:id="3873" w:author="Ben Mulingoki" w:date="2015-12-01T12:45:00Z">
            <w:rPr>
              <w:rFonts w:ascii="Times New Roman" w:hAnsi="Times New Roman" w:cs="Times New Roman"/>
              <w:b/>
              <w:sz w:val="26"/>
              <w:szCs w:val="26"/>
            </w:rPr>
          </w:rPrChange>
        </w:rPr>
        <w:pPrChange w:id="3874" w:author="Ben Mulingoki" w:date="2015-12-01T12:45:00Z">
          <w:pPr>
            <w:pStyle w:val="ListParagraph"/>
            <w:spacing w:line="240" w:lineRule="auto"/>
            <w:jc w:val="both"/>
          </w:pPr>
        </w:pPrChange>
      </w:pPr>
      <w:del w:id="3875" w:author="hadonyo" w:date="2015-05-04T14:28:00Z">
        <w:r w:rsidRPr="005469AB">
          <w:rPr>
            <w:rFonts w:ascii="Times New Roman" w:hAnsi="Times New Roman" w:cs="Times New Roman"/>
            <w:sz w:val="24"/>
            <w:szCs w:val="24"/>
            <w:rPrChange w:id="3876" w:author="Ben Mulingoki" w:date="2015-12-01T12:45:00Z">
              <w:rPr>
                <w:rFonts w:ascii="Times New Roman" w:hAnsi="Times New Roman" w:cs="Times New Roman"/>
                <w:b/>
                <w:sz w:val="26"/>
                <w:szCs w:val="26"/>
              </w:rPr>
            </w:rPrChange>
          </w:rPr>
          <w:delText>P.Exh</w:delText>
        </w:r>
      </w:del>
      <w:ins w:id="3877" w:author="hadonyo" w:date="2015-05-04T14:28:00Z">
        <w:r w:rsidR="00933652" w:rsidRPr="005469AB">
          <w:rPr>
            <w:rFonts w:ascii="Times New Roman" w:hAnsi="Times New Roman" w:cs="Times New Roman"/>
            <w:sz w:val="24"/>
            <w:szCs w:val="24"/>
            <w:rPrChange w:id="3878" w:author="Ben Mulingoki" w:date="2015-12-01T12:45:00Z">
              <w:rPr>
                <w:rFonts w:ascii="Bookman Old Style" w:hAnsi="Bookman Old Style" w:cs="Times New Roman"/>
                <w:sz w:val="28"/>
                <w:szCs w:val="28"/>
              </w:rPr>
            </w:rPrChange>
          </w:rPr>
          <w:t>P.Ex</w:t>
        </w:r>
      </w:ins>
      <w:r w:rsidRPr="005469AB">
        <w:rPr>
          <w:rFonts w:ascii="Times New Roman" w:hAnsi="Times New Roman" w:cs="Times New Roman"/>
          <w:sz w:val="24"/>
          <w:szCs w:val="24"/>
          <w:rPrChange w:id="3879" w:author="Ben Mulingoki" w:date="2015-12-01T12:45:00Z">
            <w:rPr>
              <w:rFonts w:ascii="Times New Roman" w:hAnsi="Times New Roman" w:cs="Times New Roman"/>
              <w:b/>
              <w:sz w:val="26"/>
              <w:szCs w:val="26"/>
            </w:rPr>
          </w:rPrChange>
        </w:rPr>
        <w:t>. 6</w:t>
      </w:r>
      <w:ins w:id="3880" w:author="hadonyo" w:date="2015-05-04T14:26:00Z">
        <w:r w:rsidRPr="005469AB">
          <w:rPr>
            <w:rFonts w:ascii="Times New Roman" w:hAnsi="Times New Roman" w:cs="Times New Roman"/>
            <w:sz w:val="24"/>
            <w:szCs w:val="24"/>
            <w:rPrChange w:id="3881" w:author="Ben Mulingoki" w:date="2015-12-01T12:45:00Z">
              <w:rPr>
                <w:rFonts w:ascii="Bookman Old Style" w:hAnsi="Bookman Old Style" w:cs="Times New Roman"/>
                <w:b/>
                <w:sz w:val="28"/>
                <w:szCs w:val="28"/>
              </w:rPr>
            </w:rPrChange>
          </w:rPr>
          <w:t>.</w:t>
        </w:r>
      </w:ins>
      <w:r w:rsidRPr="005469AB">
        <w:rPr>
          <w:rFonts w:ascii="Times New Roman" w:hAnsi="Times New Roman" w:cs="Times New Roman"/>
          <w:sz w:val="24"/>
          <w:szCs w:val="24"/>
          <w:rPrChange w:id="3882" w:author="Ben Mulingoki" w:date="2015-12-01T12:45:00Z">
            <w:rPr>
              <w:rFonts w:ascii="Times New Roman" w:hAnsi="Times New Roman" w:cs="Times New Roman"/>
              <w:b/>
              <w:sz w:val="26"/>
              <w:szCs w:val="26"/>
            </w:rPr>
          </w:rPrChange>
        </w:rPr>
        <w:t xml:space="preserve"> </w:t>
      </w:r>
      <w:del w:id="3883" w:author="hadonyo" w:date="2015-05-04T14:26:00Z">
        <w:r w:rsidRPr="005469AB">
          <w:rPr>
            <w:rFonts w:ascii="Times New Roman" w:hAnsi="Times New Roman" w:cs="Times New Roman"/>
            <w:sz w:val="24"/>
            <w:szCs w:val="24"/>
            <w:rPrChange w:id="3884" w:author="Ben Mulingoki" w:date="2015-12-01T12:45:00Z">
              <w:rPr>
                <w:rFonts w:ascii="Times New Roman" w:hAnsi="Times New Roman" w:cs="Times New Roman"/>
                <w:b/>
                <w:sz w:val="26"/>
                <w:szCs w:val="26"/>
              </w:rPr>
            </w:rPrChange>
          </w:rPr>
          <w:delText>P.36.</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885" w:author="Ben Mulingoki" w:date="2015-12-01T12:45:00Z">
            <w:rPr>
              <w:rFonts w:ascii="Times New Roman" w:hAnsi="Times New Roman" w:cs="Times New Roman"/>
              <w:b/>
              <w:sz w:val="26"/>
              <w:szCs w:val="26"/>
            </w:rPr>
          </w:rPrChange>
        </w:rPr>
        <w:pPrChange w:id="3886"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887" w:author="Ben Mulingoki" w:date="2015-12-01T12:45:00Z">
            <w:rPr>
              <w:rFonts w:ascii="Times New Roman" w:hAnsi="Times New Roman" w:cs="Times New Roman"/>
              <w:sz w:val="26"/>
              <w:szCs w:val="26"/>
            </w:rPr>
          </w:rPrChange>
        </w:rPr>
        <w:t>Consent Judgment P.Exh.7</w:t>
      </w:r>
      <w:ins w:id="3888" w:author="hadonyo" w:date="2015-05-04T14:26:00Z">
        <w:r w:rsidRPr="005469AB">
          <w:rPr>
            <w:rFonts w:ascii="Times New Roman" w:hAnsi="Times New Roman" w:cs="Times New Roman"/>
            <w:sz w:val="24"/>
            <w:szCs w:val="24"/>
            <w:rPrChange w:id="3889" w:author="Ben Mulingoki" w:date="2015-12-01T12:45:00Z">
              <w:rPr>
                <w:rFonts w:ascii="Bookman Old Style" w:hAnsi="Bookman Old Style" w:cs="Times New Roman"/>
                <w:b/>
                <w:sz w:val="28"/>
                <w:szCs w:val="28"/>
              </w:rPr>
            </w:rPrChange>
          </w:rPr>
          <w:t>.</w:t>
        </w:r>
      </w:ins>
      <w:r w:rsidRPr="005469AB">
        <w:rPr>
          <w:rFonts w:ascii="Times New Roman" w:hAnsi="Times New Roman" w:cs="Times New Roman"/>
          <w:sz w:val="24"/>
          <w:szCs w:val="24"/>
          <w:rPrChange w:id="3890" w:author="Ben Mulingoki" w:date="2015-12-01T12:45:00Z">
            <w:rPr>
              <w:rFonts w:ascii="Times New Roman" w:hAnsi="Times New Roman" w:cs="Times New Roman"/>
              <w:b/>
              <w:sz w:val="26"/>
              <w:szCs w:val="26"/>
            </w:rPr>
          </w:rPrChange>
        </w:rPr>
        <w:t xml:space="preserve"> </w:t>
      </w:r>
      <w:del w:id="3891" w:author="hadonyo" w:date="2015-05-04T14:26:00Z">
        <w:r w:rsidRPr="005469AB">
          <w:rPr>
            <w:rFonts w:ascii="Times New Roman" w:hAnsi="Times New Roman" w:cs="Times New Roman"/>
            <w:sz w:val="24"/>
            <w:szCs w:val="24"/>
            <w:rPrChange w:id="3892" w:author="Ben Mulingoki" w:date="2015-12-01T12:45:00Z">
              <w:rPr>
                <w:rFonts w:ascii="Times New Roman" w:hAnsi="Times New Roman" w:cs="Times New Roman"/>
                <w:b/>
                <w:sz w:val="26"/>
                <w:szCs w:val="26"/>
              </w:rPr>
            </w:rPrChange>
          </w:rPr>
          <w:delText>P.37</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893" w:author="Ben Mulingoki" w:date="2015-12-01T12:45:00Z">
            <w:rPr>
              <w:rFonts w:ascii="Times New Roman" w:hAnsi="Times New Roman" w:cs="Times New Roman"/>
              <w:b/>
              <w:sz w:val="26"/>
              <w:szCs w:val="26"/>
            </w:rPr>
          </w:rPrChange>
        </w:rPr>
        <w:pPrChange w:id="3894"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895" w:author="Ben Mulingoki" w:date="2015-12-01T12:45:00Z">
            <w:rPr>
              <w:rFonts w:ascii="Times New Roman" w:hAnsi="Times New Roman" w:cs="Times New Roman"/>
              <w:sz w:val="26"/>
              <w:szCs w:val="26"/>
            </w:rPr>
          </w:rPrChange>
        </w:rPr>
        <w:t xml:space="preserve">Letter </w:t>
      </w:r>
      <w:del w:id="3896" w:author="hadonyo" w:date="2015-05-04T14:28:00Z">
        <w:r w:rsidRPr="005469AB">
          <w:rPr>
            <w:rFonts w:ascii="Times New Roman" w:hAnsi="Times New Roman" w:cs="Times New Roman"/>
            <w:sz w:val="24"/>
            <w:szCs w:val="24"/>
            <w:rPrChange w:id="3897" w:author="Ben Mulingoki" w:date="2015-12-01T12:45:00Z">
              <w:rPr>
                <w:rFonts w:ascii="Times New Roman" w:hAnsi="Times New Roman" w:cs="Times New Roman"/>
                <w:sz w:val="26"/>
                <w:szCs w:val="26"/>
              </w:rPr>
            </w:rPrChange>
          </w:rPr>
          <w:delText>By</w:delText>
        </w:r>
      </w:del>
      <w:ins w:id="3898" w:author="hadonyo" w:date="2015-05-04T14:28:00Z">
        <w:r w:rsidR="00933652" w:rsidRPr="005469AB">
          <w:rPr>
            <w:rFonts w:ascii="Times New Roman" w:hAnsi="Times New Roman" w:cs="Times New Roman"/>
            <w:sz w:val="24"/>
            <w:szCs w:val="24"/>
            <w:rPrChange w:id="3899" w:author="Ben Mulingoki" w:date="2015-12-01T12:45:00Z">
              <w:rPr>
                <w:rFonts w:ascii="Bookman Old Style" w:hAnsi="Bookman Old Style" w:cs="Times New Roman"/>
                <w:sz w:val="28"/>
                <w:szCs w:val="28"/>
              </w:rPr>
            </w:rPrChange>
          </w:rPr>
          <w:t>by</w:t>
        </w:r>
      </w:ins>
      <w:r w:rsidRPr="005469AB">
        <w:rPr>
          <w:rFonts w:ascii="Times New Roman" w:hAnsi="Times New Roman" w:cs="Times New Roman"/>
          <w:sz w:val="24"/>
          <w:szCs w:val="24"/>
          <w:rPrChange w:id="3900" w:author="Ben Mulingoki" w:date="2015-12-01T12:45:00Z">
            <w:rPr>
              <w:rFonts w:ascii="Times New Roman" w:hAnsi="Times New Roman" w:cs="Times New Roman"/>
              <w:sz w:val="26"/>
              <w:szCs w:val="26"/>
            </w:rPr>
          </w:rPrChange>
        </w:rPr>
        <w:t xml:space="preserve"> Abner Besigye P.Exh.8</w:t>
      </w:r>
      <w:ins w:id="3901" w:author="hadonyo" w:date="2015-05-04T14:26:00Z">
        <w:r w:rsidRPr="005469AB">
          <w:rPr>
            <w:rFonts w:ascii="Times New Roman" w:hAnsi="Times New Roman" w:cs="Times New Roman"/>
            <w:sz w:val="24"/>
            <w:szCs w:val="24"/>
            <w:rPrChange w:id="3902" w:author="Ben Mulingoki" w:date="2015-12-01T12:45:00Z">
              <w:rPr>
                <w:rFonts w:ascii="Bookman Old Style" w:hAnsi="Bookman Old Style" w:cs="Times New Roman"/>
                <w:b/>
                <w:sz w:val="28"/>
                <w:szCs w:val="28"/>
              </w:rPr>
            </w:rPrChange>
          </w:rPr>
          <w:t>.</w:t>
        </w:r>
      </w:ins>
      <w:del w:id="3903" w:author="hadonyo" w:date="2015-05-04T14:26:00Z">
        <w:r w:rsidRPr="005469AB">
          <w:rPr>
            <w:rFonts w:ascii="Times New Roman" w:hAnsi="Times New Roman" w:cs="Times New Roman"/>
            <w:sz w:val="24"/>
            <w:szCs w:val="24"/>
            <w:rPrChange w:id="3904" w:author="Ben Mulingoki" w:date="2015-12-01T12:45:00Z">
              <w:rPr>
                <w:rFonts w:ascii="Times New Roman" w:hAnsi="Times New Roman" w:cs="Times New Roman"/>
                <w:b/>
                <w:sz w:val="26"/>
                <w:szCs w:val="26"/>
              </w:rPr>
            </w:rPrChange>
          </w:rPr>
          <w:delText xml:space="preserve"> P.44</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905" w:author="Ben Mulingoki" w:date="2015-12-01T12:45:00Z">
            <w:rPr>
              <w:rFonts w:ascii="Times New Roman" w:hAnsi="Times New Roman" w:cs="Times New Roman"/>
              <w:sz w:val="26"/>
              <w:szCs w:val="26"/>
            </w:rPr>
          </w:rPrChange>
        </w:rPr>
        <w:pPrChange w:id="3906"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907" w:author="Ben Mulingoki" w:date="2015-12-01T12:45:00Z">
            <w:rPr>
              <w:rFonts w:ascii="Times New Roman" w:hAnsi="Times New Roman" w:cs="Times New Roman"/>
              <w:sz w:val="26"/>
              <w:szCs w:val="26"/>
            </w:rPr>
          </w:rPrChange>
        </w:rPr>
        <w:t xml:space="preserve">Order </w:t>
      </w:r>
      <w:del w:id="3908" w:author="hadonyo" w:date="2015-05-04T14:28:00Z">
        <w:r w:rsidRPr="005469AB">
          <w:rPr>
            <w:rFonts w:ascii="Times New Roman" w:hAnsi="Times New Roman" w:cs="Times New Roman"/>
            <w:sz w:val="24"/>
            <w:szCs w:val="24"/>
            <w:rPrChange w:id="3909" w:author="Ben Mulingoki" w:date="2015-12-01T12:45:00Z">
              <w:rPr>
                <w:rFonts w:ascii="Times New Roman" w:hAnsi="Times New Roman" w:cs="Times New Roman"/>
                <w:sz w:val="26"/>
                <w:szCs w:val="26"/>
              </w:rPr>
            </w:rPrChange>
          </w:rPr>
          <w:delText>By</w:delText>
        </w:r>
      </w:del>
      <w:ins w:id="3910" w:author="hadonyo" w:date="2015-05-04T14:28:00Z">
        <w:r w:rsidR="00933652" w:rsidRPr="005469AB">
          <w:rPr>
            <w:rFonts w:ascii="Times New Roman" w:hAnsi="Times New Roman" w:cs="Times New Roman"/>
            <w:sz w:val="24"/>
            <w:szCs w:val="24"/>
            <w:rPrChange w:id="3911" w:author="Ben Mulingoki" w:date="2015-12-01T12:45:00Z">
              <w:rPr>
                <w:rFonts w:ascii="Bookman Old Style" w:hAnsi="Bookman Old Style" w:cs="Times New Roman"/>
                <w:sz w:val="28"/>
                <w:szCs w:val="28"/>
              </w:rPr>
            </w:rPrChange>
          </w:rPr>
          <w:t>by</w:t>
        </w:r>
      </w:ins>
      <w:r w:rsidRPr="005469AB">
        <w:rPr>
          <w:rFonts w:ascii="Times New Roman" w:hAnsi="Times New Roman" w:cs="Times New Roman"/>
          <w:sz w:val="24"/>
          <w:szCs w:val="24"/>
          <w:rPrChange w:id="3912" w:author="Ben Mulingoki" w:date="2015-12-01T12:45:00Z">
            <w:rPr>
              <w:rFonts w:ascii="Times New Roman" w:hAnsi="Times New Roman" w:cs="Times New Roman"/>
              <w:sz w:val="26"/>
              <w:szCs w:val="26"/>
            </w:rPr>
          </w:rPrChange>
        </w:rPr>
        <w:t xml:space="preserve"> His Worship John Arutu P.Exh.9</w:t>
      </w:r>
      <w:ins w:id="3913" w:author="hadonyo" w:date="2015-05-04T14:27:00Z">
        <w:r w:rsidR="00933652" w:rsidRPr="005469AB">
          <w:rPr>
            <w:rFonts w:ascii="Times New Roman" w:hAnsi="Times New Roman" w:cs="Times New Roman"/>
            <w:sz w:val="24"/>
            <w:szCs w:val="24"/>
            <w:rPrChange w:id="3914" w:author="Ben Mulingoki" w:date="2015-12-01T12:45:00Z">
              <w:rPr>
                <w:rFonts w:ascii="Bookman Old Style" w:hAnsi="Bookman Old Style" w:cs="Times New Roman"/>
                <w:sz w:val="28"/>
                <w:szCs w:val="28"/>
              </w:rPr>
            </w:rPrChange>
          </w:rPr>
          <w:t>.</w:t>
        </w:r>
      </w:ins>
      <w:del w:id="3915" w:author="hadonyo" w:date="2015-05-04T14:27:00Z">
        <w:r w:rsidRPr="005469AB">
          <w:rPr>
            <w:rFonts w:ascii="Times New Roman" w:hAnsi="Times New Roman" w:cs="Times New Roman"/>
            <w:sz w:val="24"/>
            <w:szCs w:val="24"/>
            <w:rPrChange w:id="3916" w:author="Ben Mulingoki" w:date="2015-12-01T12:45:00Z">
              <w:rPr>
                <w:rFonts w:ascii="Times New Roman" w:hAnsi="Times New Roman" w:cs="Times New Roman"/>
                <w:b/>
                <w:sz w:val="26"/>
                <w:szCs w:val="26"/>
              </w:rPr>
            </w:rPrChange>
          </w:rPr>
          <w:delText xml:space="preserve"> P.51</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917" w:author="Ben Mulingoki" w:date="2015-12-01T12:45:00Z">
            <w:rPr>
              <w:rFonts w:ascii="Times New Roman" w:hAnsi="Times New Roman" w:cs="Times New Roman"/>
              <w:b/>
              <w:sz w:val="26"/>
              <w:szCs w:val="26"/>
            </w:rPr>
          </w:rPrChange>
        </w:rPr>
        <w:pPrChange w:id="3918"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919" w:author="Ben Mulingoki" w:date="2015-12-01T12:45:00Z">
            <w:rPr>
              <w:rFonts w:ascii="Times New Roman" w:hAnsi="Times New Roman" w:cs="Times New Roman"/>
              <w:sz w:val="26"/>
              <w:szCs w:val="26"/>
            </w:rPr>
          </w:rPrChange>
        </w:rPr>
        <w:t>Ruling Of  His Lordship  M</w:t>
      </w:r>
      <w:ins w:id="3920" w:author="hadonyo" w:date="2015-05-04T14:27:00Z">
        <w:r w:rsidRPr="005469AB">
          <w:rPr>
            <w:rFonts w:ascii="Times New Roman" w:hAnsi="Times New Roman" w:cs="Times New Roman"/>
            <w:sz w:val="24"/>
            <w:szCs w:val="24"/>
            <w:rPrChange w:id="3921" w:author="Ben Mulingoki" w:date="2015-12-01T12:45:00Z">
              <w:rPr>
                <w:rFonts w:ascii="Bookman Old Style" w:hAnsi="Bookman Old Style" w:cs="Times New Roman"/>
                <w:b/>
                <w:sz w:val="28"/>
                <w:szCs w:val="28"/>
              </w:rPr>
            </w:rPrChange>
          </w:rPr>
          <w:t>a</w:t>
        </w:r>
      </w:ins>
      <w:del w:id="3922" w:author="hadonyo" w:date="2015-05-04T14:27:00Z">
        <w:r w:rsidRPr="005469AB">
          <w:rPr>
            <w:rFonts w:ascii="Times New Roman" w:hAnsi="Times New Roman" w:cs="Times New Roman"/>
            <w:sz w:val="24"/>
            <w:szCs w:val="24"/>
            <w:rPrChange w:id="3923" w:author="Ben Mulingoki" w:date="2015-12-01T12:45:00Z">
              <w:rPr>
                <w:rFonts w:ascii="Bookman Old Style" w:hAnsi="Bookman Old Style" w:cs="Times New Roman"/>
                <w:b/>
                <w:sz w:val="28"/>
                <w:szCs w:val="28"/>
              </w:rPr>
            </w:rPrChange>
          </w:rPr>
          <w:delText>u</w:delText>
        </w:r>
      </w:del>
      <w:r w:rsidRPr="005469AB">
        <w:rPr>
          <w:rFonts w:ascii="Times New Roman" w:hAnsi="Times New Roman" w:cs="Times New Roman"/>
          <w:sz w:val="24"/>
          <w:szCs w:val="24"/>
          <w:rPrChange w:id="3924" w:author="Ben Mulingoki" w:date="2015-12-01T12:45:00Z">
            <w:rPr>
              <w:rFonts w:ascii="Bookman Old Style" w:hAnsi="Bookman Old Style" w:cs="Times New Roman"/>
              <w:b/>
              <w:sz w:val="28"/>
              <w:szCs w:val="28"/>
            </w:rPr>
          </w:rPrChange>
        </w:rPr>
        <w:t xml:space="preserve">salu  Musene P. Exh .10 </w:t>
      </w:r>
      <w:del w:id="3925" w:author="hadonyo" w:date="2015-05-04T14:27:00Z">
        <w:r w:rsidRPr="005469AB">
          <w:rPr>
            <w:rFonts w:ascii="Times New Roman" w:hAnsi="Times New Roman" w:cs="Times New Roman"/>
            <w:sz w:val="24"/>
            <w:szCs w:val="24"/>
            <w:rPrChange w:id="3926" w:author="Ben Mulingoki" w:date="2015-12-01T12:45:00Z">
              <w:rPr>
                <w:rFonts w:ascii="Times New Roman" w:hAnsi="Times New Roman" w:cs="Times New Roman"/>
                <w:b/>
                <w:sz w:val="26"/>
                <w:szCs w:val="26"/>
              </w:rPr>
            </w:rPrChange>
          </w:rPr>
          <w:delText>P.54</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927" w:author="Ben Mulingoki" w:date="2015-12-01T12:45:00Z">
            <w:rPr>
              <w:rFonts w:ascii="Times New Roman" w:hAnsi="Times New Roman" w:cs="Times New Roman"/>
              <w:b/>
              <w:sz w:val="26"/>
              <w:szCs w:val="26"/>
            </w:rPr>
          </w:rPrChange>
        </w:rPr>
        <w:pPrChange w:id="3928"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929" w:author="Ben Mulingoki" w:date="2015-12-01T12:45:00Z">
            <w:rPr>
              <w:rFonts w:ascii="Times New Roman" w:hAnsi="Times New Roman" w:cs="Times New Roman"/>
              <w:sz w:val="26"/>
              <w:szCs w:val="26"/>
            </w:rPr>
          </w:rPrChange>
        </w:rPr>
        <w:t xml:space="preserve">Termination </w:t>
      </w:r>
      <w:del w:id="3930" w:author="hadonyo" w:date="2015-05-04T14:28:00Z">
        <w:r w:rsidRPr="005469AB">
          <w:rPr>
            <w:rFonts w:ascii="Times New Roman" w:hAnsi="Times New Roman" w:cs="Times New Roman"/>
            <w:sz w:val="24"/>
            <w:szCs w:val="24"/>
            <w:rPrChange w:id="3931" w:author="Ben Mulingoki" w:date="2015-12-01T12:45:00Z">
              <w:rPr>
                <w:rFonts w:ascii="Times New Roman" w:hAnsi="Times New Roman" w:cs="Times New Roman"/>
                <w:sz w:val="26"/>
                <w:szCs w:val="26"/>
              </w:rPr>
            </w:rPrChange>
          </w:rPr>
          <w:delText>Of</w:delText>
        </w:r>
      </w:del>
      <w:ins w:id="3932" w:author="hadonyo" w:date="2015-05-04T14:28:00Z">
        <w:r w:rsidR="00933652" w:rsidRPr="005469AB">
          <w:rPr>
            <w:rFonts w:ascii="Times New Roman" w:hAnsi="Times New Roman" w:cs="Times New Roman"/>
            <w:sz w:val="24"/>
            <w:szCs w:val="24"/>
            <w:rPrChange w:id="3933" w:author="Ben Mulingoki" w:date="2015-12-01T12:45:00Z">
              <w:rPr>
                <w:rFonts w:ascii="Bookman Old Style" w:hAnsi="Bookman Old Style" w:cs="Times New Roman"/>
                <w:sz w:val="28"/>
                <w:szCs w:val="28"/>
              </w:rPr>
            </w:rPrChange>
          </w:rPr>
          <w:t>of</w:t>
        </w:r>
      </w:ins>
      <w:r w:rsidRPr="005469AB">
        <w:rPr>
          <w:rFonts w:ascii="Times New Roman" w:hAnsi="Times New Roman" w:cs="Times New Roman"/>
          <w:sz w:val="24"/>
          <w:szCs w:val="24"/>
          <w:rPrChange w:id="3934" w:author="Ben Mulingoki" w:date="2015-12-01T12:45:00Z">
            <w:rPr>
              <w:rFonts w:ascii="Times New Roman" w:hAnsi="Times New Roman" w:cs="Times New Roman"/>
              <w:sz w:val="26"/>
              <w:szCs w:val="26"/>
            </w:rPr>
          </w:rPrChange>
        </w:rPr>
        <w:t xml:space="preserve"> Contract – Letter Dated 18</w:t>
      </w:r>
      <w:r w:rsidRPr="005469AB">
        <w:rPr>
          <w:rFonts w:ascii="Times New Roman" w:hAnsi="Times New Roman" w:cs="Times New Roman"/>
          <w:sz w:val="24"/>
          <w:szCs w:val="24"/>
          <w:vertAlign w:val="superscript"/>
          <w:rPrChange w:id="3935" w:author="Ben Mulingoki" w:date="2015-12-01T12:45:00Z">
            <w:rPr>
              <w:rFonts w:ascii="Times New Roman" w:hAnsi="Times New Roman" w:cs="Times New Roman"/>
              <w:b/>
              <w:sz w:val="26"/>
              <w:szCs w:val="26"/>
              <w:vertAlign w:val="superscript"/>
            </w:rPr>
          </w:rPrChange>
        </w:rPr>
        <w:t>th</w:t>
      </w:r>
      <w:ins w:id="3936" w:author="hadonyo" w:date="2015-05-04T14:29:00Z">
        <w:r w:rsidR="00933652" w:rsidRPr="005469AB">
          <w:rPr>
            <w:rFonts w:ascii="Times New Roman" w:hAnsi="Times New Roman" w:cs="Times New Roman"/>
            <w:sz w:val="24"/>
            <w:szCs w:val="24"/>
            <w:vertAlign w:val="superscript"/>
            <w:rPrChange w:id="3937" w:author="Ben Mulingoki" w:date="2015-12-01T12:45:00Z">
              <w:rPr>
                <w:rFonts w:ascii="Bookman Old Style" w:hAnsi="Bookman Old Style" w:cs="Times New Roman"/>
                <w:sz w:val="28"/>
                <w:szCs w:val="28"/>
                <w:vertAlign w:val="superscript"/>
              </w:rPr>
            </w:rPrChange>
          </w:rPr>
          <w:t xml:space="preserve"> </w:t>
        </w:r>
        <w:r w:rsidR="00933652" w:rsidRPr="005469AB">
          <w:rPr>
            <w:rFonts w:ascii="Times New Roman" w:hAnsi="Times New Roman" w:cs="Times New Roman"/>
            <w:sz w:val="24"/>
            <w:szCs w:val="24"/>
            <w:rPrChange w:id="3938" w:author="Ben Mulingoki" w:date="2015-12-01T12:45:00Z">
              <w:rPr>
                <w:rFonts w:ascii="Bookman Old Style" w:hAnsi="Bookman Old Style" w:cs="Times New Roman"/>
                <w:sz w:val="28"/>
                <w:szCs w:val="28"/>
              </w:rPr>
            </w:rPrChange>
          </w:rPr>
          <w:t>J</w:t>
        </w:r>
      </w:ins>
      <w:del w:id="3939" w:author="hadonyo" w:date="2015-05-04T14:29:00Z">
        <w:r w:rsidRPr="005469AB">
          <w:rPr>
            <w:rFonts w:ascii="Times New Roman" w:hAnsi="Times New Roman" w:cs="Times New Roman"/>
            <w:sz w:val="24"/>
            <w:szCs w:val="24"/>
            <w:rPrChange w:id="3940" w:author="Ben Mulingoki" w:date="2015-12-01T12:45:00Z">
              <w:rPr>
                <w:rFonts w:ascii="Times New Roman" w:hAnsi="Times New Roman" w:cs="Times New Roman"/>
                <w:b/>
                <w:sz w:val="26"/>
                <w:szCs w:val="26"/>
              </w:rPr>
            </w:rPrChange>
          </w:rPr>
          <w:delText>j</w:delText>
        </w:r>
      </w:del>
      <w:r w:rsidRPr="005469AB">
        <w:rPr>
          <w:rFonts w:ascii="Times New Roman" w:hAnsi="Times New Roman" w:cs="Times New Roman"/>
          <w:sz w:val="24"/>
          <w:szCs w:val="24"/>
          <w:rPrChange w:id="3941" w:author="Ben Mulingoki" w:date="2015-12-01T12:45:00Z">
            <w:rPr>
              <w:rFonts w:ascii="Times New Roman" w:hAnsi="Times New Roman" w:cs="Times New Roman"/>
              <w:b/>
              <w:sz w:val="26"/>
              <w:szCs w:val="26"/>
            </w:rPr>
          </w:rPrChange>
        </w:rPr>
        <w:t>uly 2011 P.Exh.11</w:t>
      </w:r>
      <w:ins w:id="3942" w:author="hadonyo" w:date="2015-05-04T14:28:00Z">
        <w:r w:rsidR="00933652" w:rsidRPr="005469AB">
          <w:rPr>
            <w:rFonts w:ascii="Times New Roman" w:hAnsi="Times New Roman" w:cs="Times New Roman"/>
            <w:sz w:val="24"/>
            <w:szCs w:val="24"/>
            <w:rPrChange w:id="3943" w:author="Ben Mulingoki" w:date="2015-12-01T12:45:00Z">
              <w:rPr>
                <w:rFonts w:ascii="Bookman Old Style" w:hAnsi="Bookman Old Style" w:cs="Times New Roman"/>
                <w:sz w:val="28"/>
                <w:szCs w:val="28"/>
              </w:rPr>
            </w:rPrChange>
          </w:rPr>
          <w:t>.</w:t>
        </w:r>
      </w:ins>
      <w:del w:id="3944" w:author="hadonyo" w:date="2015-05-04T14:28:00Z">
        <w:r w:rsidRPr="005469AB">
          <w:rPr>
            <w:rFonts w:ascii="Times New Roman" w:hAnsi="Times New Roman" w:cs="Times New Roman"/>
            <w:sz w:val="24"/>
            <w:szCs w:val="24"/>
            <w:rPrChange w:id="3945" w:author="Ben Mulingoki" w:date="2015-12-01T12:45:00Z">
              <w:rPr>
                <w:rFonts w:ascii="Times New Roman" w:hAnsi="Times New Roman" w:cs="Times New Roman"/>
                <w:b/>
                <w:sz w:val="26"/>
                <w:szCs w:val="26"/>
              </w:rPr>
            </w:rPrChange>
          </w:rPr>
          <w:delText xml:space="preserve"> P.57,58</w:delText>
        </w:r>
      </w:del>
    </w:p>
    <w:p w:rsidR="00065CF3" w:rsidRPr="005469AB" w:rsidRDefault="00E367FF" w:rsidP="005469AB">
      <w:pPr>
        <w:pStyle w:val="ListParagraph"/>
        <w:numPr>
          <w:ilvl w:val="0"/>
          <w:numId w:val="69"/>
        </w:numPr>
        <w:spacing w:line="360" w:lineRule="auto"/>
        <w:jc w:val="both"/>
        <w:rPr>
          <w:rFonts w:ascii="Times New Roman" w:hAnsi="Times New Roman" w:cs="Times New Roman"/>
          <w:sz w:val="24"/>
          <w:szCs w:val="24"/>
          <w:rPrChange w:id="3946" w:author="Ben Mulingoki" w:date="2015-12-01T12:45:00Z">
            <w:rPr>
              <w:rFonts w:ascii="Times New Roman" w:hAnsi="Times New Roman" w:cs="Times New Roman"/>
              <w:b/>
              <w:sz w:val="26"/>
              <w:szCs w:val="26"/>
            </w:rPr>
          </w:rPrChange>
        </w:rPr>
        <w:pPrChange w:id="3947" w:author="Ben Mulingoki" w:date="2015-12-01T12:45:00Z">
          <w:pPr>
            <w:pStyle w:val="ListParagraph"/>
            <w:numPr>
              <w:numId w:val="1"/>
            </w:numPr>
            <w:spacing w:line="240" w:lineRule="auto"/>
            <w:ind w:hanging="360"/>
            <w:jc w:val="both"/>
          </w:pPr>
        </w:pPrChange>
      </w:pPr>
      <w:r w:rsidRPr="005469AB">
        <w:rPr>
          <w:rFonts w:ascii="Times New Roman" w:hAnsi="Times New Roman" w:cs="Times New Roman"/>
          <w:sz w:val="24"/>
          <w:szCs w:val="24"/>
          <w:rPrChange w:id="3948" w:author="Ben Mulingoki" w:date="2015-12-01T12:45:00Z">
            <w:rPr>
              <w:rFonts w:ascii="Times New Roman" w:hAnsi="Times New Roman" w:cs="Times New Roman"/>
              <w:sz w:val="26"/>
              <w:szCs w:val="26"/>
            </w:rPr>
          </w:rPrChange>
        </w:rPr>
        <w:lastRenderedPageBreak/>
        <w:t xml:space="preserve">Letter </w:t>
      </w:r>
      <w:del w:id="3949" w:author="hadonyo" w:date="2015-05-04T14:29:00Z">
        <w:r w:rsidRPr="005469AB">
          <w:rPr>
            <w:rFonts w:ascii="Times New Roman" w:hAnsi="Times New Roman" w:cs="Times New Roman"/>
            <w:sz w:val="24"/>
            <w:szCs w:val="24"/>
            <w:rPrChange w:id="3950" w:author="Ben Mulingoki" w:date="2015-12-01T12:45:00Z">
              <w:rPr>
                <w:rFonts w:ascii="Times New Roman" w:hAnsi="Times New Roman" w:cs="Times New Roman"/>
                <w:sz w:val="26"/>
                <w:szCs w:val="26"/>
              </w:rPr>
            </w:rPrChange>
          </w:rPr>
          <w:delText>By</w:delText>
        </w:r>
      </w:del>
      <w:ins w:id="3951" w:author="hadonyo" w:date="2015-05-04T14:29:00Z">
        <w:r w:rsidR="00933652" w:rsidRPr="005469AB">
          <w:rPr>
            <w:rFonts w:ascii="Times New Roman" w:hAnsi="Times New Roman" w:cs="Times New Roman"/>
            <w:sz w:val="24"/>
            <w:szCs w:val="24"/>
            <w:rPrChange w:id="3952" w:author="Ben Mulingoki" w:date="2015-12-01T12:45:00Z">
              <w:rPr>
                <w:rFonts w:ascii="Bookman Old Style" w:hAnsi="Bookman Old Style" w:cs="Times New Roman"/>
                <w:sz w:val="28"/>
                <w:szCs w:val="28"/>
              </w:rPr>
            </w:rPrChange>
          </w:rPr>
          <w:t>by</w:t>
        </w:r>
      </w:ins>
      <w:r w:rsidRPr="005469AB">
        <w:rPr>
          <w:rFonts w:ascii="Times New Roman" w:hAnsi="Times New Roman" w:cs="Times New Roman"/>
          <w:sz w:val="24"/>
          <w:szCs w:val="24"/>
          <w:rPrChange w:id="3953" w:author="Ben Mulingoki" w:date="2015-12-01T12:45:00Z">
            <w:rPr>
              <w:rFonts w:ascii="Times New Roman" w:hAnsi="Times New Roman" w:cs="Times New Roman"/>
              <w:sz w:val="26"/>
              <w:szCs w:val="26"/>
            </w:rPr>
          </w:rPrChange>
        </w:rPr>
        <w:t xml:space="preserve"> </w:t>
      </w:r>
      <w:del w:id="3954" w:author="hadonyo" w:date="2015-05-04T14:29:00Z">
        <w:r w:rsidRPr="005469AB">
          <w:rPr>
            <w:rFonts w:ascii="Times New Roman" w:hAnsi="Times New Roman" w:cs="Times New Roman"/>
            <w:sz w:val="24"/>
            <w:szCs w:val="24"/>
            <w:rPrChange w:id="3955" w:author="Ben Mulingoki" w:date="2015-12-01T12:45:00Z">
              <w:rPr>
                <w:rFonts w:ascii="Times New Roman" w:hAnsi="Times New Roman" w:cs="Times New Roman"/>
                <w:sz w:val="26"/>
                <w:szCs w:val="26"/>
              </w:rPr>
            </w:rPrChange>
          </w:rPr>
          <w:delText>The</w:delText>
        </w:r>
      </w:del>
      <w:ins w:id="3956" w:author="hadonyo" w:date="2015-05-04T14:29:00Z">
        <w:r w:rsidR="00933652" w:rsidRPr="005469AB">
          <w:rPr>
            <w:rFonts w:ascii="Times New Roman" w:hAnsi="Times New Roman" w:cs="Times New Roman"/>
            <w:sz w:val="24"/>
            <w:szCs w:val="24"/>
            <w:rPrChange w:id="3957" w:author="Ben Mulingoki" w:date="2015-12-01T12:45:00Z">
              <w:rPr>
                <w:rFonts w:ascii="Bookman Old Style" w:hAnsi="Bookman Old Style" w:cs="Times New Roman"/>
                <w:sz w:val="28"/>
                <w:szCs w:val="28"/>
              </w:rPr>
            </w:rPrChange>
          </w:rPr>
          <w:t>the</w:t>
        </w:r>
      </w:ins>
      <w:r w:rsidRPr="005469AB">
        <w:rPr>
          <w:rFonts w:ascii="Times New Roman" w:hAnsi="Times New Roman" w:cs="Times New Roman"/>
          <w:sz w:val="24"/>
          <w:szCs w:val="24"/>
          <w:rPrChange w:id="3958" w:author="Ben Mulingoki" w:date="2015-12-01T12:45:00Z">
            <w:rPr>
              <w:rFonts w:ascii="Times New Roman" w:hAnsi="Times New Roman" w:cs="Times New Roman"/>
              <w:sz w:val="26"/>
              <w:szCs w:val="26"/>
            </w:rPr>
          </w:rPrChange>
        </w:rPr>
        <w:t xml:space="preserve"> Deputy RDC </w:t>
      </w:r>
      <w:del w:id="3959" w:author="hadonyo" w:date="2015-05-04T14:29:00Z">
        <w:r w:rsidRPr="005469AB">
          <w:rPr>
            <w:rFonts w:ascii="Times New Roman" w:hAnsi="Times New Roman" w:cs="Times New Roman"/>
            <w:sz w:val="24"/>
            <w:szCs w:val="24"/>
            <w:rPrChange w:id="3960" w:author="Ben Mulingoki" w:date="2015-12-01T12:45:00Z">
              <w:rPr>
                <w:rFonts w:ascii="Times New Roman" w:hAnsi="Times New Roman" w:cs="Times New Roman"/>
                <w:sz w:val="26"/>
                <w:szCs w:val="26"/>
              </w:rPr>
            </w:rPrChange>
          </w:rPr>
          <w:delText>To</w:delText>
        </w:r>
      </w:del>
      <w:ins w:id="3961" w:author="hadonyo" w:date="2015-05-04T14:29:00Z">
        <w:r w:rsidR="00933652" w:rsidRPr="005469AB">
          <w:rPr>
            <w:rFonts w:ascii="Times New Roman" w:hAnsi="Times New Roman" w:cs="Times New Roman"/>
            <w:sz w:val="24"/>
            <w:szCs w:val="24"/>
            <w:rPrChange w:id="3962" w:author="Ben Mulingoki" w:date="2015-12-01T12:45:00Z">
              <w:rPr>
                <w:rFonts w:ascii="Bookman Old Style" w:hAnsi="Bookman Old Style" w:cs="Times New Roman"/>
                <w:sz w:val="28"/>
                <w:szCs w:val="28"/>
              </w:rPr>
            </w:rPrChange>
          </w:rPr>
          <w:t>to</w:t>
        </w:r>
      </w:ins>
      <w:r w:rsidRPr="005469AB">
        <w:rPr>
          <w:rFonts w:ascii="Times New Roman" w:hAnsi="Times New Roman" w:cs="Times New Roman"/>
          <w:sz w:val="24"/>
          <w:szCs w:val="24"/>
          <w:rPrChange w:id="3963" w:author="Ben Mulingoki" w:date="2015-12-01T12:45:00Z">
            <w:rPr>
              <w:rFonts w:ascii="Times New Roman" w:hAnsi="Times New Roman" w:cs="Times New Roman"/>
              <w:sz w:val="26"/>
              <w:szCs w:val="26"/>
            </w:rPr>
          </w:rPrChange>
        </w:rPr>
        <w:t xml:space="preserve"> Senior Principal Assistant Town Clerk P.Exh.13</w:t>
      </w:r>
      <w:del w:id="3964" w:author="hadonyo" w:date="2015-05-04T14:28:00Z">
        <w:r w:rsidRPr="005469AB">
          <w:rPr>
            <w:rFonts w:ascii="Times New Roman" w:hAnsi="Times New Roman" w:cs="Times New Roman"/>
            <w:sz w:val="24"/>
            <w:szCs w:val="24"/>
            <w:rPrChange w:id="3965" w:author="Ben Mulingoki" w:date="2015-12-01T12:45:00Z">
              <w:rPr>
                <w:rFonts w:ascii="Times New Roman" w:hAnsi="Times New Roman" w:cs="Times New Roman"/>
                <w:b/>
                <w:sz w:val="26"/>
                <w:szCs w:val="26"/>
              </w:rPr>
            </w:rPrChange>
          </w:rPr>
          <w:delText xml:space="preserve"> P. 64</w:delText>
        </w:r>
      </w:del>
      <w:r w:rsidRPr="005469AB">
        <w:rPr>
          <w:rFonts w:ascii="Times New Roman" w:hAnsi="Times New Roman" w:cs="Times New Roman"/>
          <w:sz w:val="24"/>
          <w:szCs w:val="24"/>
          <w:rPrChange w:id="3966" w:author="Ben Mulingoki" w:date="2015-12-01T12:45:00Z">
            <w:rPr>
              <w:rFonts w:ascii="Times New Roman" w:hAnsi="Times New Roman" w:cs="Times New Roman"/>
              <w:b/>
              <w:sz w:val="26"/>
              <w:szCs w:val="26"/>
            </w:rPr>
          </w:rPrChange>
        </w:rPr>
        <w:t>.</w:t>
      </w:r>
    </w:p>
    <w:p w:rsidR="00065CF3" w:rsidRPr="005469AB" w:rsidRDefault="00E367FF" w:rsidP="005469AB">
      <w:pPr>
        <w:pStyle w:val="ListParagraph"/>
        <w:numPr>
          <w:ilvl w:val="1"/>
          <w:numId w:val="63"/>
        </w:numPr>
        <w:spacing w:line="360" w:lineRule="auto"/>
        <w:jc w:val="both"/>
        <w:rPr>
          <w:ins w:id="3967" w:author="hadonyo" w:date="2015-05-04T14:30:00Z"/>
          <w:rFonts w:ascii="Times New Roman" w:hAnsi="Times New Roman" w:cs="Times New Roman"/>
          <w:b/>
          <w:sz w:val="24"/>
          <w:szCs w:val="24"/>
          <w:rPrChange w:id="3968" w:author="Ben Mulingoki" w:date="2015-12-01T12:45:00Z">
            <w:rPr>
              <w:ins w:id="3969" w:author="hadonyo" w:date="2015-05-04T14:30:00Z"/>
              <w:rFonts w:ascii="Times New Roman" w:hAnsi="Times New Roman" w:cs="Times New Roman"/>
              <w:b/>
              <w:sz w:val="26"/>
              <w:szCs w:val="26"/>
              <w:u w:val="single"/>
            </w:rPr>
          </w:rPrChange>
        </w:rPr>
        <w:pPrChange w:id="3970" w:author="Ben Mulingoki" w:date="2015-12-01T12:45:00Z">
          <w:pPr>
            <w:spacing w:line="240" w:lineRule="auto"/>
            <w:jc w:val="both"/>
          </w:pPr>
        </w:pPrChange>
      </w:pPr>
      <w:r w:rsidRPr="005469AB">
        <w:rPr>
          <w:rFonts w:ascii="Times New Roman" w:hAnsi="Times New Roman" w:cs="Times New Roman"/>
          <w:b/>
          <w:sz w:val="24"/>
          <w:szCs w:val="24"/>
          <w:u w:val="single"/>
          <w:rPrChange w:id="3971" w:author="Ben Mulingoki" w:date="2015-12-01T12:45:00Z">
            <w:rPr>
              <w:rFonts w:ascii="Times New Roman" w:hAnsi="Times New Roman" w:cs="Times New Roman"/>
              <w:b/>
              <w:sz w:val="26"/>
              <w:szCs w:val="26"/>
              <w:u w:val="single"/>
            </w:rPr>
          </w:rPrChange>
        </w:rPr>
        <w:t>Defence</w:t>
      </w:r>
      <w:del w:id="3972" w:author="hadonyo" w:date="2015-05-06T13:10:00Z">
        <w:r w:rsidRPr="005469AB">
          <w:rPr>
            <w:rFonts w:ascii="Times New Roman" w:hAnsi="Times New Roman" w:cs="Times New Roman"/>
            <w:b/>
            <w:sz w:val="24"/>
            <w:szCs w:val="24"/>
            <w:u w:val="single"/>
            <w:rPrChange w:id="3973" w:author="Ben Mulingoki" w:date="2015-12-01T12:45:00Z">
              <w:rPr>
                <w:rFonts w:ascii="Times New Roman" w:hAnsi="Times New Roman" w:cs="Times New Roman"/>
                <w:b/>
                <w:sz w:val="26"/>
                <w:szCs w:val="26"/>
                <w:u w:val="single"/>
              </w:rPr>
            </w:rPrChange>
          </w:rPr>
          <w:delText xml:space="preserve"> </w:delText>
        </w:r>
      </w:del>
      <w:ins w:id="3974" w:author="hadonyo" w:date="2015-05-04T14:28:00Z">
        <w:r w:rsidRPr="005469AB">
          <w:rPr>
            <w:rFonts w:ascii="Times New Roman" w:hAnsi="Times New Roman" w:cs="Times New Roman"/>
            <w:b/>
            <w:sz w:val="24"/>
            <w:szCs w:val="24"/>
            <w:u w:val="single"/>
            <w:rPrChange w:id="3975" w:author="Ben Mulingoki" w:date="2015-12-01T12:45:00Z">
              <w:rPr>
                <w:rFonts w:ascii="Times New Roman" w:hAnsi="Times New Roman" w:cs="Times New Roman"/>
                <w:b/>
                <w:sz w:val="26"/>
                <w:szCs w:val="26"/>
                <w:u w:val="single"/>
              </w:rPr>
            </w:rPrChange>
          </w:rPr>
          <w:t>:</w:t>
        </w:r>
      </w:ins>
    </w:p>
    <w:p w:rsidR="00065CF3" w:rsidRPr="005469AB" w:rsidRDefault="00065CF3" w:rsidP="005469AB">
      <w:pPr>
        <w:pStyle w:val="ListParagraph"/>
        <w:numPr>
          <w:ilvl w:val="0"/>
          <w:numId w:val="70"/>
        </w:numPr>
        <w:spacing w:line="360" w:lineRule="auto"/>
        <w:jc w:val="both"/>
        <w:rPr>
          <w:del w:id="3976" w:author="hadonyo" w:date="2015-05-04T14:30:00Z"/>
          <w:rFonts w:ascii="Times New Roman" w:hAnsi="Times New Roman" w:cs="Times New Roman"/>
          <w:b/>
          <w:sz w:val="24"/>
          <w:szCs w:val="24"/>
          <w:rPrChange w:id="3977" w:author="Ben Mulingoki" w:date="2015-12-01T12:45:00Z">
            <w:rPr>
              <w:del w:id="3978" w:author="hadonyo" w:date="2015-05-04T14:30:00Z"/>
            </w:rPr>
          </w:rPrChange>
        </w:rPr>
        <w:pPrChange w:id="3979" w:author="Ben Mulingoki" w:date="2015-12-01T12:45:00Z">
          <w:pPr>
            <w:spacing w:line="240" w:lineRule="auto"/>
            <w:jc w:val="both"/>
          </w:pPr>
        </w:pPrChange>
      </w:pPr>
    </w:p>
    <w:p w:rsidR="00065CF3" w:rsidRPr="005469AB" w:rsidRDefault="00E367FF" w:rsidP="005469AB">
      <w:pPr>
        <w:pStyle w:val="ListParagraph"/>
        <w:numPr>
          <w:ilvl w:val="0"/>
          <w:numId w:val="70"/>
        </w:numPr>
        <w:spacing w:line="360" w:lineRule="auto"/>
        <w:jc w:val="both"/>
        <w:rPr>
          <w:rFonts w:ascii="Times New Roman" w:hAnsi="Times New Roman" w:cs="Times New Roman"/>
          <w:sz w:val="24"/>
          <w:szCs w:val="24"/>
          <w:rPrChange w:id="3980" w:author="Ben Mulingoki" w:date="2015-12-01T12:45:00Z">
            <w:rPr>
              <w:rFonts w:ascii="Times New Roman" w:hAnsi="Times New Roman" w:cs="Times New Roman"/>
              <w:b/>
              <w:sz w:val="26"/>
              <w:szCs w:val="26"/>
            </w:rPr>
          </w:rPrChange>
        </w:rPr>
        <w:pPrChange w:id="3981" w:author="Ben Mulingoki" w:date="2015-12-01T12:45:00Z">
          <w:pPr>
            <w:pStyle w:val="ListParagraph"/>
            <w:numPr>
              <w:numId w:val="2"/>
            </w:numPr>
            <w:spacing w:line="240" w:lineRule="auto"/>
            <w:ind w:hanging="360"/>
            <w:jc w:val="both"/>
          </w:pPr>
        </w:pPrChange>
      </w:pPr>
      <w:r w:rsidRPr="005469AB">
        <w:rPr>
          <w:rFonts w:ascii="Times New Roman" w:hAnsi="Times New Roman" w:cs="Times New Roman"/>
          <w:sz w:val="24"/>
          <w:szCs w:val="24"/>
          <w:rPrChange w:id="3982" w:author="Ben Mulingoki" w:date="2015-12-01T12:45:00Z">
            <w:rPr>
              <w:rFonts w:ascii="Times New Roman" w:hAnsi="Times New Roman" w:cs="Times New Roman"/>
              <w:sz w:val="26"/>
              <w:szCs w:val="26"/>
            </w:rPr>
          </w:rPrChange>
        </w:rPr>
        <w:t xml:space="preserve">Letter of acceptance dated </w:t>
      </w:r>
      <w:ins w:id="3983" w:author="hadonyo" w:date="2015-05-27T09:17:00Z">
        <w:r w:rsidR="00A251C7" w:rsidRPr="005469AB">
          <w:rPr>
            <w:rFonts w:ascii="Times New Roman" w:hAnsi="Times New Roman" w:cs="Times New Roman"/>
            <w:sz w:val="24"/>
            <w:szCs w:val="24"/>
            <w:rPrChange w:id="3984" w:author="Ben Mulingoki" w:date="2015-12-01T12:45:00Z">
              <w:rPr>
                <w:rFonts w:ascii="Bookman Old Style" w:hAnsi="Bookman Old Style" w:cs="Times New Roman"/>
                <w:sz w:val="28"/>
                <w:szCs w:val="28"/>
              </w:rPr>
            </w:rPrChange>
          </w:rPr>
          <w:t xml:space="preserve">the </w:t>
        </w:r>
      </w:ins>
      <w:r w:rsidRPr="005469AB">
        <w:rPr>
          <w:rFonts w:ascii="Times New Roman" w:hAnsi="Times New Roman" w:cs="Times New Roman"/>
          <w:sz w:val="24"/>
          <w:szCs w:val="24"/>
          <w:rPrChange w:id="3985" w:author="Ben Mulingoki" w:date="2015-12-01T12:45:00Z">
            <w:rPr>
              <w:rFonts w:ascii="Times New Roman" w:hAnsi="Times New Roman" w:cs="Times New Roman"/>
              <w:sz w:val="26"/>
              <w:szCs w:val="26"/>
            </w:rPr>
          </w:rPrChange>
        </w:rPr>
        <w:t>3</w:t>
      </w:r>
      <w:r w:rsidRPr="005469AB">
        <w:rPr>
          <w:rFonts w:ascii="Times New Roman" w:hAnsi="Times New Roman" w:cs="Times New Roman"/>
          <w:sz w:val="24"/>
          <w:szCs w:val="24"/>
          <w:vertAlign w:val="superscript"/>
          <w:rPrChange w:id="3986" w:author="Ben Mulingoki" w:date="2015-12-01T12:45:00Z">
            <w:rPr>
              <w:rFonts w:ascii="Times New Roman" w:hAnsi="Times New Roman" w:cs="Times New Roman"/>
              <w:b/>
              <w:sz w:val="26"/>
              <w:szCs w:val="26"/>
              <w:vertAlign w:val="superscript"/>
            </w:rPr>
          </w:rPrChange>
        </w:rPr>
        <w:t>rd</w:t>
      </w:r>
      <w:ins w:id="3987" w:author="hadonyo" w:date="2015-05-27T09:17:00Z">
        <w:r w:rsidR="00A251C7" w:rsidRPr="005469AB">
          <w:rPr>
            <w:rFonts w:ascii="Times New Roman" w:hAnsi="Times New Roman" w:cs="Times New Roman"/>
            <w:sz w:val="24"/>
            <w:szCs w:val="24"/>
            <w:vertAlign w:val="superscript"/>
            <w:rPrChange w:id="3988" w:author="Ben Mulingoki" w:date="2015-12-01T12:45:00Z">
              <w:rPr>
                <w:rFonts w:ascii="Bookman Old Style" w:hAnsi="Bookman Old Style" w:cs="Times New Roman"/>
                <w:sz w:val="28"/>
                <w:szCs w:val="28"/>
                <w:vertAlign w:val="superscript"/>
              </w:rPr>
            </w:rPrChange>
          </w:rPr>
          <w:t xml:space="preserve">  </w:t>
        </w:r>
        <w:r w:rsidR="00A251C7" w:rsidRPr="005469AB">
          <w:rPr>
            <w:rFonts w:ascii="Times New Roman" w:hAnsi="Times New Roman" w:cs="Times New Roman"/>
            <w:sz w:val="24"/>
            <w:szCs w:val="24"/>
            <w:rPrChange w:id="3989" w:author="Ben Mulingoki" w:date="2015-12-01T12:45:00Z">
              <w:rPr>
                <w:rFonts w:ascii="Bookman Old Style" w:hAnsi="Bookman Old Style" w:cs="Times New Roman"/>
                <w:sz w:val="28"/>
                <w:szCs w:val="28"/>
              </w:rPr>
            </w:rPrChange>
          </w:rPr>
          <w:t xml:space="preserve">of </w:t>
        </w:r>
      </w:ins>
      <w:r w:rsidRPr="005469AB">
        <w:rPr>
          <w:rFonts w:ascii="Times New Roman" w:hAnsi="Times New Roman" w:cs="Times New Roman"/>
          <w:sz w:val="24"/>
          <w:szCs w:val="24"/>
          <w:rPrChange w:id="3990" w:author="Ben Mulingoki" w:date="2015-12-01T12:45:00Z">
            <w:rPr>
              <w:rFonts w:ascii="Times New Roman" w:hAnsi="Times New Roman" w:cs="Times New Roman"/>
              <w:b/>
              <w:sz w:val="26"/>
              <w:szCs w:val="26"/>
            </w:rPr>
          </w:rPrChange>
        </w:rPr>
        <w:t xml:space="preserve">April 2008 </w:t>
      </w:r>
      <w:del w:id="3991" w:author="hadonyo" w:date="2015-05-27T09:17:00Z">
        <w:r w:rsidRPr="005469AB" w:rsidDel="00A251C7">
          <w:rPr>
            <w:rFonts w:ascii="Times New Roman" w:hAnsi="Times New Roman" w:cs="Times New Roman"/>
            <w:sz w:val="24"/>
            <w:szCs w:val="24"/>
            <w:rPrChange w:id="3992" w:author="Ben Mulingoki" w:date="2015-12-01T12:45:00Z">
              <w:rPr>
                <w:rFonts w:ascii="Times New Roman" w:hAnsi="Times New Roman" w:cs="Times New Roman"/>
                <w:b/>
                <w:sz w:val="26"/>
                <w:szCs w:val="26"/>
              </w:rPr>
            </w:rPrChange>
          </w:rPr>
          <w:delText>D.Exh.I</w:delText>
        </w:r>
      </w:del>
      <w:ins w:id="3993" w:author="hadonyo" w:date="2015-05-27T09:17:00Z">
        <w:r w:rsidR="00A251C7" w:rsidRPr="005469AB">
          <w:rPr>
            <w:rFonts w:ascii="Times New Roman" w:hAnsi="Times New Roman" w:cs="Times New Roman"/>
            <w:sz w:val="24"/>
            <w:szCs w:val="24"/>
            <w:rPrChange w:id="3994" w:author="Ben Mulingoki" w:date="2015-12-01T12:45:00Z">
              <w:rPr>
                <w:rFonts w:ascii="Bookman Old Style" w:hAnsi="Bookman Old Style" w:cs="Times New Roman"/>
                <w:sz w:val="28"/>
                <w:szCs w:val="28"/>
              </w:rPr>
            </w:rPrChange>
          </w:rPr>
          <w:t>D.Exh1</w:t>
        </w:r>
      </w:ins>
    </w:p>
    <w:p w:rsidR="00065CF3" w:rsidRPr="005469AB" w:rsidRDefault="00E367FF" w:rsidP="005469AB">
      <w:pPr>
        <w:pStyle w:val="ListParagraph"/>
        <w:numPr>
          <w:ilvl w:val="0"/>
          <w:numId w:val="70"/>
        </w:numPr>
        <w:spacing w:line="360" w:lineRule="auto"/>
        <w:jc w:val="both"/>
        <w:rPr>
          <w:rFonts w:ascii="Times New Roman" w:hAnsi="Times New Roman" w:cs="Times New Roman"/>
          <w:sz w:val="24"/>
          <w:szCs w:val="24"/>
          <w:rPrChange w:id="3995" w:author="Ben Mulingoki" w:date="2015-12-01T12:45:00Z">
            <w:rPr>
              <w:rFonts w:ascii="Times New Roman" w:hAnsi="Times New Roman" w:cs="Times New Roman"/>
              <w:b/>
              <w:sz w:val="26"/>
              <w:szCs w:val="26"/>
            </w:rPr>
          </w:rPrChange>
        </w:rPr>
        <w:pPrChange w:id="3996" w:author="Ben Mulingoki" w:date="2015-12-01T12:45:00Z">
          <w:pPr>
            <w:pStyle w:val="ListParagraph"/>
            <w:numPr>
              <w:numId w:val="2"/>
            </w:numPr>
            <w:spacing w:line="240" w:lineRule="auto"/>
            <w:ind w:hanging="360"/>
            <w:jc w:val="both"/>
          </w:pPr>
        </w:pPrChange>
      </w:pPr>
      <w:r w:rsidRPr="005469AB">
        <w:rPr>
          <w:rFonts w:ascii="Times New Roman" w:hAnsi="Times New Roman" w:cs="Times New Roman"/>
          <w:sz w:val="24"/>
          <w:szCs w:val="24"/>
          <w:rPrChange w:id="3997" w:author="Ben Mulingoki" w:date="2015-12-01T12:45:00Z">
            <w:rPr>
              <w:rFonts w:ascii="Times New Roman" w:hAnsi="Times New Roman" w:cs="Times New Roman"/>
              <w:sz w:val="26"/>
              <w:szCs w:val="26"/>
            </w:rPr>
          </w:rPrChange>
        </w:rPr>
        <w:t xml:space="preserve">Company Resolution dated </w:t>
      </w:r>
      <w:ins w:id="3998" w:author="hadonyo" w:date="2015-05-27T09:17:00Z">
        <w:r w:rsidR="00A251C7" w:rsidRPr="005469AB">
          <w:rPr>
            <w:rFonts w:ascii="Times New Roman" w:hAnsi="Times New Roman" w:cs="Times New Roman"/>
            <w:sz w:val="24"/>
            <w:szCs w:val="24"/>
            <w:rPrChange w:id="3999" w:author="Ben Mulingoki" w:date="2015-12-01T12:45:00Z">
              <w:rPr>
                <w:rFonts w:ascii="Bookman Old Style" w:hAnsi="Bookman Old Style" w:cs="Times New Roman"/>
                <w:sz w:val="28"/>
                <w:szCs w:val="28"/>
              </w:rPr>
            </w:rPrChange>
          </w:rPr>
          <w:t xml:space="preserve">the </w:t>
        </w:r>
      </w:ins>
      <w:r w:rsidRPr="005469AB">
        <w:rPr>
          <w:rFonts w:ascii="Times New Roman" w:hAnsi="Times New Roman" w:cs="Times New Roman"/>
          <w:sz w:val="24"/>
          <w:szCs w:val="24"/>
          <w:rPrChange w:id="4000" w:author="Ben Mulingoki" w:date="2015-12-01T12:45:00Z">
            <w:rPr>
              <w:rFonts w:ascii="Times New Roman" w:hAnsi="Times New Roman" w:cs="Times New Roman"/>
              <w:sz w:val="26"/>
              <w:szCs w:val="26"/>
            </w:rPr>
          </w:rPrChange>
        </w:rPr>
        <w:t>9</w:t>
      </w:r>
      <w:r w:rsidRPr="005469AB">
        <w:rPr>
          <w:rFonts w:ascii="Times New Roman" w:hAnsi="Times New Roman" w:cs="Times New Roman"/>
          <w:sz w:val="24"/>
          <w:szCs w:val="24"/>
          <w:vertAlign w:val="superscript"/>
          <w:rPrChange w:id="4001" w:author="Ben Mulingoki" w:date="2015-12-01T12:45:00Z">
            <w:rPr>
              <w:rFonts w:ascii="Times New Roman" w:hAnsi="Times New Roman" w:cs="Times New Roman"/>
              <w:b/>
              <w:sz w:val="26"/>
              <w:szCs w:val="26"/>
              <w:vertAlign w:val="superscript"/>
            </w:rPr>
          </w:rPrChange>
        </w:rPr>
        <w:t>th</w:t>
      </w:r>
      <w:ins w:id="4002" w:author="hadonyo" w:date="2015-05-27T09:17:00Z">
        <w:r w:rsidR="00A251C7" w:rsidRPr="005469AB">
          <w:rPr>
            <w:rFonts w:ascii="Times New Roman" w:hAnsi="Times New Roman" w:cs="Times New Roman"/>
            <w:sz w:val="24"/>
            <w:szCs w:val="24"/>
            <w:vertAlign w:val="superscript"/>
            <w:rPrChange w:id="4003" w:author="Ben Mulingoki" w:date="2015-12-01T12:45:00Z">
              <w:rPr>
                <w:rFonts w:ascii="Bookman Old Style" w:hAnsi="Bookman Old Style" w:cs="Times New Roman"/>
                <w:sz w:val="28"/>
                <w:szCs w:val="28"/>
                <w:vertAlign w:val="superscript"/>
              </w:rPr>
            </w:rPrChange>
          </w:rPr>
          <w:t xml:space="preserve">  </w:t>
        </w:r>
        <w:r w:rsidR="00A251C7" w:rsidRPr="005469AB">
          <w:rPr>
            <w:rFonts w:ascii="Times New Roman" w:hAnsi="Times New Roman" w:cs="Times New Roman"/>
            <w:sz w:val="24"/>
            <w:szCs w:val="24"/>
            <w:rPrChange w:id="4004" w:author="Ben Mulingoki" w:date="2015-12-01T12:45:00Z">
              <w:rPr>
                <w:rFonts w:ascii="Bookman Old Style" w:hAnsi="Bookman Old Style" w:cs="Times New Roman"/>
                <w:sz w:val="28"/>
                <w:szCs w:val="28"/>
              </w:rPr>
            </w:rPrChange>
          </w:rPr>
          <w:t xml:space="preserve">of </w:t>
        </w:r>
      </w:ins>
      <w:r w:rsidRPr="005469AB">
        <w:rPr>
          <w:rFonts w:ascii="Times New Roman" w:hAnsi="Times New Roman" w:cs="Times New Roman"/>
          <w:sz w:val="24"/>
          <w:szCs w:val="24"/>
          <w:rPrChange w:id="4005" w:author="Ben Mulingoki" w:date="2015-12-01T12:45:00Z">
            <w:rPr>
              <w:rFonts w:ascii="Times New Roman" w:hAnsi="Times New Roman" w:cs="Times New Roman"/>
              <w:b/>
              <w:sz w:val="26"/>
              <w:szCs w:val="26"/>
            </w:rPr>
          </w:rPrChange>
        </w:rPr>
        <w:t xml:space="preserve">June 2008 </w:t>
      </w:r>
      <w:del w:id="4006" w:author="hadonyo" w:date="2015-05-04T14:31:00Z">
        <w:r w:rsidRPr="005469AB">
          <w:rPr>
            <w:rFonts w:ascii="Times New Roman" w:hAnsi="Times New Roman" w:cs="Times New Roman"/>
            <w:sz w:val="24"/>
            <w:szCs w:val="24"/>
            <w:rPrChange w:id="4007" w:author="Ben Mulingoki" w:date="2015-12-01T12:45:00Z">
              <w:rPr>
                <w:rFonts w:ascii="Times New Roman" w:hAnsi="Times New Roman" w:cs="Times New Roman"/>
                <w:b/>
                <w:sz w:val="26"/>
                <w:szCs w:val="26"/>
              </w:rPr>
            </w:rPrChange>
          </w:rPr>
          <w:delText>D.Exh.D</w:delText>
        </w:r>
      </w:del>
      <w:ins w:id="4008" w:author="hadonyo" w:date="2015-05-04T14:31:00Z">
        <w:r w:rsidRPr="005469AB">
          <w:rPr>
            <w:rFonts w:ascii="Times New Roman" w:hAnsi="Times New Roman" w:cs="Times New Roman"/>
            <w:sz w:val="24"/>
            <w:szCs w:val="24"/>
            <w:rPrChange w:id="4009" w:author="Ben Mulingoki" w:date="2015-12-01T12:45:00Z">
              <w:rPr>
                <w:rFonts w:ascii="Times New Roman" w:hAnsi="Times New Roman" w:cs="Times New Roman"/>
                <w:sz w:val="26"/>
                <w:szCs w:val="26"/>
              </w:rPr>
            </w:rPrChange>
          </w:rPr>
          <w:t>D.Exh</w:t>
        </w:r>
      </w:ins>
      <w:r w:rsidRPr="005469AB">
        <w:rPr>
          <w:rFonts w:ascii="Times New Roman" w:hAnsi="Times New Roman" w:cs="Times New Roman"/>
          <w:sz w:val="24"/>
          <w:szCs w:val="24"/>
          <w:rPrChange w:id="4010" w:author="Ben Mulingoki" w:date="2015-12-01T12:45:00Z">
            <w:rPr>
              <w:rFonts w:ascii="Times New Roman" w:hAnsi="Times New Roman" w:cs="Times New Roman"/>
              <w:b/>
              <w:sz w:val="26"/>
              <w:szCs w:val="26"/>
            </w:rPr>
          </w:rPrChange>
        </w:rPr>
        <w:t xml:space="preserve"> I</w:t>
      </w:r>
      <w:ins w:id="4011" w:author="hadonyo" w:date="2015-05-27T09:18:00Z">
        <w:r w:rsidR="00A251C7" w:rsidRPr="005469AB">
          <w:rPr>
            <w:rFonts w:ascii="Times New Roman" w:hAnsi="Times New Roman" w:cs="Times New Roman"/>
            <w:sz w:val="24"/>
            <w:szCs w:val="24"/>
            <w:rPrChange w:id="4012" w:author="Ben Mulingoki" w:date="2015-12-01T12:45:00Z">
              <w:rPr>
                <w:rFonts w:ascii="Bookman Old Style" w:hAnsi="Bookman Old Style" w:cs="Times New Roman"/>
                <w:sz w:val="28"/>
                <w:szCs w:val="28"/>
              </w:rPr>
            </w:rPrChange>
          </w:rPr>
          <w:t>1</w:t>
        </w:r>
      </w:ins>
      <w:del w:id="4013" w:author="hadonyo" w:date="2015-05-27T09:17:00Z">
        <w:r w:rsidRPr="005469AB" w:rsidDel="00A251C7">
          <w:rPr>
            <w:rFonts w:ascii="Times New Roman" w:hAnsi="Times New Roman" w:cs="Times New Roman"/>
            <w:sz w:val="24"/>
            <w:szCs w:val="24"/>
            <w:rPrChange w:id="4014" w:author="Ben Mulingoki" w:date="2015-12-01T12:45:00Z">
              <w:rPr>
                <w:rFonts w:ascii="Times New Roman" w:hAnsi="Times New Roman" w:cs="Times New Roman"/>
                <w:b/>
                <w:sz w:val="26"/>
                <w:szCs w:val="26"/>
              </w:rPr>
            </w:rPrChange>
          </w:rPr>
          <w:delText>V</w:delText>
        </w:r>
      </w:del>
      <w:r w:rsidRPr="005469AB">
        <w:rPr>
          <w:rFonts w:ascii="Times New Roman" w:hAnsi="Times New Roman" w:cs="Times New Roman"/>
          <w:sz w:val="24"/>
          <w:szCs w:val="24"/>
          <w:rPrChange w:id="4015" w:author="Ben Mulingoki" w:date="2015-12-01T12:45:00Z">
            <w:rPr>
              <w:rFonts w:ascii="Times New Roman" w:hAnsi="Times New Roman" w:cs="Times New Roman"/>
              <w:b/>
              <w:sz w:val="26"/>
              <w:szCs w:val="26"/>
            </w:rPr>
          </w:rPrChange>
        </w:rPr>
        <w:t xml:space="preserve"> </w:t>
      </w:r>
    </w:p>
    <w:p w:rsidR="00065CF3" w:rsidRPr="005469AB" w:rsidRDefault="00E367FF" w:rsidP="005469AB">
      <w:pPr>
        <w:numPr>
          <w:ilvl w:val="0"/>
          <w:numId w:val="67"/>
        </w:numPr>
        <w:spacing w:line="360" w:lineRule="auto"/>
        <w:jc w:val="both"/>
        <w:rPr>
          <w:del w:id="4016" w:author="hadonyo" w:date="2015-05-04T14:31:00Z"/>
          <w:rFonts w:ascii="Times New Roman" w:hAnsi="Times New Roman" w:cs="Times New Roman"/>
          <w:sz w:val="24"/>
          <w:szCs w:val="24"/>
          <w:rPrChange w:id="4017" w:author="Ben Mulingoki" w:date="2015-12-01T12:45:00Z">
            <w:rPr>
              <w:del w:id="4018" w:author="hadonyo" w:date="2015-05-04T14:31:00Z"/>
              <w:rFonts w:ascii="Times New Roman" w:hAnsi="Times New Roman" w:cs="Times New Roman"/>
              <w:sz w:val="26"/>
              <w:szCs w:val="26"/>
            </w:rPr>
          </w:rPrChange>
        </w:rPr>
        <w:pPrChange w:id="4019" w:author="Ben Mulingoki" w:date="2015-12-01T12:45:00Z">
          <w:pPr>
            <w:spacing w:line="240" w:lineRule="auto"/>
            <w:jc w:val="both"/>
          </w:pPr>
        </w:pPrChange>
      </w:pPr>
      <w:del w:id="4020" w:author="hadonyo" w:date="2015-05-04T14:31:00Z">
        <w:r w:rsidRPr="005469AB">
          <w:rPr>
            <w:rFonts w:ascii="Times New Roman" w:hAnsi="Times New Roman" w:cs="Times New Roman"/>
            <w:sz w:val="24"/>
            <w:szCs w:val="24"/>
            <w:rPrChange w:id="4021" w:author="Ben Mulingoki" w:date="2015-12-01T12:45:00Z">
              <w:rPr>
                <w:rFonts w:ascii="Times New Roman" w:hAnsi="Times New Roman" w:cs="Times New Roman"/>
                <w:sz w:val="26"/>
                <w:szCs w:val="26"/>
              </w:rPr>
            </w:rPrChange>
          </w:rPr>
          <w:delText xml:space="preserve">But in the Trial Bundle you can as well find the following documents, </w:delText>
        </w:r>
      </w:del>
    </w:p>
    <w:p w:rsidR="00065CF3" w:rsidRPr="005469AB" w:rsidRDefault="00E367FF" w:rsidP="005469AB">
      <w:pPr>
        <w:numPr>
          <w:ilvl w:val="0"/>
          <w:numId w:val="67"/>
        </w:numPr>
        <w:spacing w:after="0" w:line="360" w:lineRule="auto"/>
        <w:jc w:val="both"/>
        <w:rPr>
          <w:del w:id="4022" w:author="hadonyo" w:date="2015-05-04T14:31:00Z"/>
          <w:rFonts w:ascii="Times New Roman" w:hAnsi="Times New Roman" w:cs="Times New Roman"/>
          <w:sz w:val="24"/>
          <w:szCs w:val="24"/>
          <w:rPrChange w:id="4023" w:author="Ben Mulingoki" w:date="2015-12-01T12:45:00Z">
            <w:rPr>
              <w:del w:id="4024" w:author="hadonyo" w:date="2015-05-04T14:31:00Z"/>
              <w:rFonts w:ascii="Times New Roman" w:hAnsi="Times New Roman" w:cs="Times New Roman"/>
              <w:sz w:val="26"/>
              <w:szCs w:val="26"/>
            </w:rPr>
          </w:rPrChange>
        </w:rPr>
        <w:pPrChange w:id="4025" w:author="Ben Mulingoki" w:date="2015-12-01T12:45:00Z">
          <w:pPr>
            <w:numPr>
              <w:numId w:val="16"/>
            </w:numPr>
            <w:spacing w:after="0" w:line="240" w:lineRule="auto"/>
            <w:ind w:left="720" w:hanging="360"/>
            <w:jc w:val="both"/>
          </w:pPr>
        </w:pPrChange>
      </w:pPr>
      <w:del w:id="4026" w:author="hadonyo" w:date="2015-05-04T14:31:00Z">
        <w:r w:rsidRPr="005469AB">
          <w:rPr>
            <w:rFonts w:ascii="Times New Roman" w:hAnsi="Times New Roman" w:cs="Times New Roman"/>
            <w:sz w:val="24"/>
            <w:szCs w:val="24"/>
            <w:rPrChange w:id="4027" w:author="Ben Mulingoki" w:date="2015-12-01T12:45:00Z">
              <w:rPr>
                <w:rFonts w:ascii="Times New Roman" w:hAnsi="Times New Roman" w:cs="Times New Roman"/>
                <w:sz w:val="26"/>
                <w:szCs w:val="26"/>
              </w:rPr>
            </w:rPrChange>
          </w:rPr>
          <w:delText>Certificate of Incorporation of the Plaintiff Company.</w:delText>
        </w:r>
      </w:del>
    </w:p>
    <w:p w:rsidR="00065CF3" w:rsidRPr="005469AB" w:rsidRDefault="00E367FF" w:rsidP="005469AB">
      <w:pPr>
        <w:numPr>
          <w:ilvl w:val="0"/>
          <w:numId w:val="67"/>
        </w:numPr>
        <w:spacing w:after="0" w:line="360" w:lineRule="auto"/>
        <w:jc w:val="both"/>
        <w:rPr>
          <w:del w:id="4028" w:author="hadonyo" w:date="2015-05-04T14:31:00Z"/>
          <w:rFonts w:ascii="Times New Roman" w:hAnsi="Times New Roman" w:cs="Times New Roman"/>
          <w:sz w:val="24"/>
          <w:szCs w:val="24"/>
          <w:rPrChange w:id="4029" w:author="Ben Mulingoki" w:date="2015-12-01T12:45:00Z">
            <w:rPr>
              <w:del w:id="4030" w:author="hadonyo" w:date="2015-05-04T14:31:00Z"/>
              <w:rFonts w:ascii="Times New Roman" w:hAnsi="Times New Roman" w:cs="Times New Roman"/>
              <w:sz w:val="26"/>
              <w:szCs w:val="26"/>
            </w:rPr>
          </w:rPrChange>
        </w:rPr>
        <w:pPrChange w:id="4031" w:author="Ben Mulingoki" w:date="2015-12-01T12:45:00Z">
          <w:pPr>
            <w:numPr>
              <w:numId w:val="16"/>
            </w:numPr>
            <w:spacing w:after="0" w:line="240" w:lineRule="auto"/>
            <w:ind w:left="720" w:hanging="360"/>
            <w:jc w:val="both"/>
          </w:pPr>
        </w:pPrChange>
      </w:pPr>
      <w:del w:id="4032" w:author="hadonyo" w:date="2015-05-04T14:31:00Z">
        <w:r w:rsidRPr="005469AB">
          <w:rPr>
            <w:rFonts w:ascii="Times New Roman" w:hAnsi="Times New Roman" w:cs="Times New Roman"/>
            <w:sz w:val="24"/>
            <w:szCs w:val="24"/>
            <w:rPrChange w:id="4033" w:author="Ben Mulingoki" w:date="2015-12-01T12:45:00Z">
              <w:rPr>
                <w:rFonts w:ascii="Times New Roman" w:hAnsi="Times New Roman" w:cs="Times New Roman"/>
                <w:sz w:val="26"/>
                <w:szCs w:val="26"/>
              </w:rPr>
            </w:rPrChange>
          </w:rPr>
          <w:delText>Articles and Memorandum of Association of Nakawa Market Vendors Association Ltd.</w:delText>
        </w:r>
      </w:del>
    </w:p>
    <w:p w:rsidR="00065CF3" w:rsidRPr="005469AB" w:rsidRDefault="00E367FF" w:rsidP="005469AB">
      <w:pPr>
        <w:numPr>
          <w:ilvl w:val="0"/>
          <w:numId w:val="67"/>
        </w:numPr>
        <w:spacing w:after="0" w:line="360" w:lineRule="auto"/>
        <w:jc w:val="both"/>
        <w:rPr>
          <w:del w:id="4034" w:author="hadonyo" w:date="2015-05-04T14:31:00Z"/>
          <w:rFonts w:ascii="Times New Roman" w:hAnsi="Times New Roman" w:cs="Times New Roman"/>
          <w:sz w:val="24"/>
          <w:szCs w:val="24"/>
          <w:rPrChange w:id="4035" w:author="Ben Mulingoki" w:date="2015-12-01T12:45:00Z">
            <w:rPr>
              <w:del w:id="4036" w:author="hadonyo" w:date="2015-05-04T14:31:00Z"/>
              <w:rFonts w:ascii="Times New Roman" w:hAnsi="Times New Roman" w:cs="Times New Roman"/>
              <w:sz w:val="26"/>
              <w:szCs w:val="26"/>
            </w:rPr>
          </w:rPrChange>
        </w:rPr>
        <w:pPrChange w:id="4037" w:author="Ben Mulingoki" w:date="2015-12-01T12:45:00Z">
          <w:pPr>
            <w:numPr>
              <w:numId w:val="16"/>
            </w:numPr>
            <w:spacing w:after="0" w:line="240" w:lineRule="auto"/>
            <w:ind w:left="720" w:hanging="360"/>
            <w:jc w:val="both"/>
          </w:pPr>
        </w:pPrChange>
      </w:pPr>
      <w:del w:id="4038" w:author="hadonyo" w:date="2015-05-04T14:31:00Z">
        <w:r w:rsidRPr="005469AB">
          <w:rPr>
            <w:rFonts w:ascii="Times New Roman" w:hAnsi="Times New Roman" w:cs="Times New Roman"/>
            <w:sz w:val="24"/>
            <w:szCs w:val="24"/>
            <w:rPrChange w:id="4039" w:author="Ben Mulingoki" w:date="2015-12-01T12:45:00Z">
              <w:rPr>
                <w:rFonts w:ascii="Times New Roman" w:hAnsi="Times New Roman" w:cs="Times New Roman"/>
                <w:sz w:val="26"/>
                <w:szCs w:val="26"/>
              </w:rPr>
            </w:rPrChange>
          </w:rPr>
          <w:delText xml:space="preserve">The letter awarding the tender to manage Nakawa Market by Kampala City Council dated the </w:delText>
        </w:r>
        <w:r w:rsidRPr="005469AB">
          <w:rPr>
            <w:rFonts w:ascii="Times New Roman" w:hAnsi="Times New Roman" w:cs="Times New Roman"/>
            <w:b/>
            <w:sz w:val="24"/>
            <w:szCs w:val="24"/>
            <w:rPrChange w:id="4040" w:author="Ben Mulingoki" w:date="2015-12-01T12:45:00Z">
              <w:rPr>
                <w:rFonts w:ascii="Times New Roman" w:hAnsi="Times New Roman" w:cs="Times New Roman"/>
                <w:b/>
                <w:sz w:val="26"/>
                <w:szCs w:val="26"/>
              </w:rPr>
            </w:rPrChange>
          </w:rPr>
          <w:delText>26</w:delText>
        </w:r>
        <w:r w:rsidRPr="005469AB">
          <w:rPr>
            <w:rFonts w:ascii="Times New Roman" w:hAnsi="Times New Roman" w:cs="Times New Roman"/>
            <w:b/>
            <w:sz w:val="24"/>
            <w:szCs w:val="24"/>
            <w:vertAlign w:val="superscript"/>
            <w:rPrChange w:id="4041"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4042" w:author="Ben Mulingoki" w:date="2015-12-01T12:45:00Z">
              <w:rPr>
                <w:rFonts w:ascii="Times New Roman" w:hAnsi="Times New Roman" w:cs="Times New Roman"/>
                <w:b/>
                <w:sz w:val="26"/>
                <w:szCs w:val="26"/>
              </w:rPr>
            </w:rPrChange>
          </w:rPr>
          <w:delText xml:space="preserve"> March 2008.</w:delText>
        </w:r>
      </w:del>
    </w:p>
    <w:p w:rsidR="00065CF3" w:rsidRPr="005469AB" w:rsidRDefault="00E367FF" w:rsidP="005469AB">
      <w:pPr>
        <w:numPr>
          <w:ilvl w:val="0"/>
          <w:numId w:val="67"/>
        </w:numPr>
        <w:spacing w:after="0" w:line="360" w:lineRule="auto"/>
        <w:jc w:val="both"/>
        <w:rPr>
          <w:del w:id="4043" w:author="hadonyo" w:date="2015-05-04T14:31:00Z"/>
          <w:rFonts w:ascii="Times New Roman" w:hAnsi="Times New Roman" w:cs="Times New Roman"/>
          <w:b/>
          <w:sz w:val="24"/>
          <w:szCs w:val="24"/>
          <w:rPrChange w:id="4044" w:author="Ben Mulingoki" w:date="2015-12-01T12:45:00Z">
            <w:rPr>
              <w:del w:id="4045" w:author="hadonyo" w:date="2015-05-04T14:31:00Z"/>
              <w:rFonts w:ascii="Times New Roman" w:hAnsi="Times New Roman" w:cs="Times New Roman"/>
              <w:b/>
              <w:sz w:val="26"/>
              <w:szCs w:val="26"/>
            </w:rPr>
          </w:rPrChange>
        </w:rPr>
        <w:pPrChange w:id="4046" w:author="Ben Mulingoki" w:date="2015-12-01T12:45:00Z">
          <w:pPr>
            <w:numPr>
              <w:numId w:val="16"/>
            </w:numPr>
            <w:spacing w:after="0" w:line="240" w:lineRule="auto"/>
            <w:ind w:left="720" w:hanging="360"/>
            <w:jc w:val="both"/>
          </w:pPr>
        </w:pPrChange>
      </w:pPr>
      <w:del w:id="4047" w:author="hadonyo" w:date="2015-05-04T14:31:00Z">
        <w:r w:rsidRPr="005469AB">
          <w:rPr>
            <w:rFonts w:ascii="Times New Roman" w:hAnsi="Times New Roman" w:cs="Times New Roman"/>
            <w:sz w:val="24"/>
            <w:szCs w:val="24"/>
            <w:rPrChange w:id="4048" w:author="Ben Mulingoki" w:date="2015-12-01T12:45:00Z">
              <w:rPr>
                <w:rFonts w:ascii="Times New Roman" w:hAnsi="Times New Roman" w:cs="Times New Roman"/>
                <w:sz w:val="26"/>
                <w:szCs w:val="26"/>
              </w:rPr>
            </w:rPrChange>
          </w:rPr>
          <w:delText xml:space="preserve">Letter accepting the award to manage Nakawa Market by Kampala City Council on the </w:delText>
        </w:r>
        <w:r w:rsidRPr="005469AB">
          <w:rPr>
            <w:rFonts w:ascii="Times New Roman" w:hAnsi="Times New Roman" w:cs="Times New Roman"/>
            <w:b/>
            <w:sz w:val="24"/>
            <w:szCs w:val="24"/>
            <w:rPrChange w:id="4049" w:author="Ben Mulingoki" w:date="2015-12-01T12:45:00Z">
              <w:rPr>
                <w:rFonts w:ascii="Times New Roman" w:hAnsi="Times New Roman" w:cs="Times New Roman"/>
                <w:b/>
                <w:sz w:val="26"/>
                <w:szCs w:val="26"/>
              </w:rPr>
            </w:rPrChange>
          </w:rPr>
          <w:delText>26</w:delText>
        </w:r>
        <w:r w:rsidRPr="005469AB">
          <w:rPr>
            <w:rFonts w:ascii="Times New Roman" w:hAnsi="Times New Roman" w:cs="Times New Roman"/>
            <w:b/>
            <w:sz w:val="24"/>
            <w:szCs w:val="24"/>
            <w:vertAlign w:val="superscript"/>
            <w:rPrChange w:id="4050"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4051" w:author="Ben Mulingoki" w:date="2015-12-01T12:45:00Z">
              <w:rPr>
                <w:rFonts w:ascii="Times New Roman" w:hAnsi="Times New Roman" w:cs="Times New Roman"/>
                <w:b/>
                <w:sz w:val="26"/>
                <w:szCs w:val="26"/>
              </w:rPr>
            </w:rPrChange>
          </w:rPr>
          <w:delText xml:space="preserve"> March 2008.</w:delText>
        </w:r>
      </w:del>
    </w:p>
    <w:p w:rsidR="00065CF3" w:rsidRPr="005469AB" w:rsidRDefault="00E367FF" w:rsidP="005469AB">
      <w:pPr>
        <w:numPr>
          <w:ilvl w:val="0"/>
          <w:numId w:val="67"/>
        </w:numPr>
        <w:spacing w:after="0" w:line="360" w:lineRule="auto"/>
        <w:jc w:val="both"/>
        <w:rPr>
          <w:del w:id="4052" w:author="hadonyo" w:date="2015-05-04T14:31:00Z"/>
          <w:rFonts w:ascii="Times New Roman" w:hAnsi="Times New Roman" w:cs="Times New Roman"/>
          <w:sz w:val="24"/>
          <w:szCs w:val="24"/>
          <w:rPrChange w:id="4053" w:author="Ben Mulingoki" w:date="2015-12-01T12:45:00Z">
            <w:rPr>
              <w:del w:id="4054" w:author="hadonyo" w:date="2015-05-04T14:31:00Z"/>
              <w:rFonts w:ascii="Times New Roman" w:hAnsi="Times New Roman" w:cs="Times New Roman"/>
              <w:sz w:val="26"/>
              <w:szCs w:val="26"/>
            </w:rPr>
          </w:rPrChange>
        </w:rPr>
        <w:pPrChange w:id="4055" w:author="Ben Mulingoki" w:date="2015-12-01T12:45:00Z">
          <w:pPr>
            <w:numPr>
              <w:numId w:val="16"/>
            </w:numPr>
            <w:spacing w:after="0" w:line="240" w:lineRule="auto"/>
            <w:ind w:left="720" w:hanging="360"/>
            <w:jc w:val="both"/>
          </w:pPr>
        </w:pPrChange>
      </w:pPr>
      <w:del w:id="4056" w:author="hadonyo" w:date="2015-05-04T14:31:00Z">
        <w:r w:rsidRPr="005469AB">
          <w:rPr>
            <w:rFonts w:ascii="Times New Roman" w:hAnsi="Times New Roman" w:cs="Times New Roman"/>
            <w:sz w:val="24"/>
            <w:szCs w:val="24"/>
            <w:rPrChange w:id="4057" w:author="Ben Mulingoki" w:date="2015-12-01T12:45:00Z">
              <w:rPr>
                <w:rFonts w:ascii="Times New Roman" w:hAnsi="Times New Roman" w:cs="Times New Roman"/>
                <w:sz w:val="26"/>
                <w:szCs w:val="26"/>
              </w:rPr>
            </w:rPrChange>
          </w:rPr>
          <w:delText>Company Resolution</w:delText>
        </w:r>
      </w:del>
    </w:p>
    <w:p w:rsidR="00065CF3" w:rsidRPr="005469AB" w:rsidRDefault="00E367FF" w:rsidP="005469AB">
      <w:pPr>
        <w:numPr>
          <w:ilvl w:val="0"/>
          <w:numId w:val="67"/>
        </w:numPr>
        <w:spacing w:after="0" w:line="360" w:lineRule="auto"/>
        <w:jc w:val="both"/>
        <w:rPr>
          <w:del w:id="4058" w:author="hadonyo" w:date="2015-05-04T14:31:00Z"/>
          <w:rFonts w:ascii="Times New Roman" w:hAnsi="Times New Roman" w:cs="Times New Roman"/>
          <w:sz w:val="24"/>
          <w:szCs w:val="24"/>
          <w:rPrChange w:id="4059" w:author="Ben Mulingoki" w:date="2015-12-01T12:45:00Z">
            <w:rPr>
              <w:del w:id="4060" w:author="hadonyo" w:date="2015-05-04T14:31:00Z"/>
              <w:rFonts w:ascii="Times New Roman" w:hAnsi="Times New Roman" w:cs="Times New Roman"/>
              <w:sz w:val="26"/>
              <w:szCs w:val="26"/>
            </w:rPr>
          </w:rPrChange>
        </w:rPr>
        <w:pPrChange w:id="4061" w:author="Ben Mulingoki" w:date="2015-12-01T12:45:00Z">
          <w:pPr>
            <w:numPr>
              <w:numId w:val="16"/>
            </w:numPr>
            <w:spacing w:after="0" w:line="240" w:lineRule="auto"/>
            <w:ind w:left="720" w:hanging="360"/>
            <w:jc w:val="both"/>
          </w:pPr>
        </w:pPrChange>
      </w:pPr>
      <w:del w:id="4062" w:author="hadonyo" w:date="2015-05-04T14:31:00Z">
        <w:r w:rsidRPr="005469AB">
          <w:rPr>
            <w:rFonts w:ascii="Times New Roman" w:hAnsi="Times New Roman" w:cs="Times New Roman"/>
            <w:sz w:val="24"/>
            <w:szCs w:val="24"/>
            <w:rPrChange w:id="4063" w:author="Ben Mulingoki" w:date="2015-12-01T12:45:00Z">
              <w:rPr>
                <w:rFonts w:ascii="Times New Roman" w:hAnsi="Times New Roman" w:cs="Times New Roman"/>
                <w:sz w:val="26"/>
                <w:szCs w:val="26"/>
              </w:rPr>
            </w:rPrChange>
          </w:rPr>
          <w:delText>Annual Returns of Nakawa Market Vendors Association Ltd.</w:delText>
        </w:r>
      </w:del>
    </w:p>
    <w:p w:rsidR="00065CF3" w:rsidRPr="005469AB" w:rsidRDefault="00E367FF" w:rsidP="005469AB">
      <w:pPr>
        <w:numPr>
          <w:ilvl w:val="0"/>
          <w:numId w:val="67"/>
        </w:numPr>
        <w:spacing w:after="0" w:line="360" w:lineRule="auto"/>
        <w:jc w:val="both"/>
        <w:rPr>
          <w:del w:id="4064" w:author="hadonyo" w:date="2015-05-04T14:31:00Z"/>
          <w:rFonts w:ascii="Times New Roman" w:hAnsi="Times New Roman" w:cs="Times New Roman"/>
          <w:sz w:val="24"/>
          <w:szCs w:val="24"/>
          <w:rPrChange w:id="4065" w:author="Ben Mulingoki" w:date="2015-12-01T12:45:00Z">
            <w:rPr>
              <w:del w:id="4066" w:author="hadonyo" w:date="2015-05-04T14:31:00Z"/>
              <w:rFonts w:ascii="Times New Roman" w:hAnsi="Times New Roman" w:cs="Times New Roman"/>
              <w:sz w:val="26"/>
              <w:szCs w:val="26"/>
            </w:rPr>
          </w:rPrChange>
        </w:rPr>
        <w:pPrChange w:id="4067" w:author="Ben Mulingoki" w:date="2015-12-01T12:45:00Z">
          <w:pPr>
            <w:numPr>
              <w:numId w:val="16"/>
            </w:numPr>
            <w:spacing w:after="0" w:line="240" w:lineRule="auto"/>
            <w:ind w:left="720" w:hanging="360"/>
            <w:jc w:val="both"/>
          </w:pPr>
        </w:pPrChange>
      </w:pPr>
      <w:del w:id="4068" w:author="hadonyo" w:date="2015-05-04T14:31:00Z">
        <w:r w:rsidRPr="005469AB">
          <w:rPr>
            <w:rFonts w:ascii="Times New Roman" w:hAnsi="Times New Roman" w:cs="Times New Roman"/>
            <w:sz w:val="24"/>
            <w:szCs w:val="24"/>
            <w:rPrChange w:id="4069" w:author="Ben Mulingoki" w:date="2015-12-01T12:45:00Z">
              <w:rPr>
                <w:rFonts w:ascii="Times New Roman" w:hAnsi="Times New Roman" w:cs="Times New Roman"/>
                <w:sz w:val="26"/>
                <w:szCs w:val="26"/>
              </w:rPr>
            </w:rPrChange>
          </w:rPr>
          <w:delText>List of Directors of the plaintiff Company</w:delText>
        </w:r>
      </w:del>
    </w:p>
    <w:p w:rsidR="00065CF3" w:rsidRPr="005469AB" w:rsidRDefault="00E367FF" w:rsidP="005469AB">
      <w:pPr>
        <w:numPr>
          <w:ilvl w:val="0"/>
          <w:numId w:val="67"/>
        </w:numPr>
        <w:spacing w:after="0" w:line="360" w:lineRule="auto"/>
        <w:jc w:val="both"/>
        <w:rPr>
          <w:del w:id="4070" w:author="hadonyo" w:date="2015-05-04T14:31:00Z"/>
          <w:rFonts w:ascii="Times New Roman" w:hAnsi="Times New Roman" w:cs="Times New Roman"/>
          <w:sz w:val="24"/>
          <w:szCs w:val="24"/>
          <w:rPrChange w:id="4071" w:author="Ben Mulingoki" w:date="2015-12-01T12:45:00Z">
            <w:rPr>
              <w:del w:id="4072" w:author="hadonyo" w:date="2015-05-04T14:31:00Z"/>
              <w:rFonts w:ascii="Times New Roman" w:hAnsi="Times New Roman" w:cs="Times New Roman"/>
              <w:sz w:val="26"/>
              <w:szCs w:val="26"/>
            </w:rPr>
          </w:rPrChange>
        </w:rPr>
        <w:pPrChange w:id="4073" w:author="Ben Mulingoki" w:date="2015-12-01T12:45:00Z">
          <w:pPr>
            <w:numPr>
              <w:numId w:val="16"/>
            </w:numPr>
            <w:spacing w:after="0" w:line="240" w:lineRule="auto"/>
            <w:ind w:left="720" w:hanging="360"/>
            <w:jc w:val="both"/>
          </w:pPr>
        </w:pPrChange>
      </w:pPr>
      <w:del w:id="4074" w:author="hadonyo" w:date="2015-05-04T14:31:00Z">
        <w:r w:rsidRPr="005469AB">
          <w:rPr>
            <w:rFonts w:ascii="Times New Roman" w:hAnsi="Times New Roman" w:cs="Times New Roman"/>
            <w:sz w:val="24"/>
            <w:szCs w:val="24"/>
            <w:rPrChange w:id="4075" w:author="Ben Mulingoki" w:date="2015-12-01T12:45:00Z">
              <w:rPr>
                <w:rFonts w:ascii="Times New Roman" w:hAnsi="Times New Roman" w:cs="Times New Roman"/>
                <w:sz w:val="26"/>
                <w:szCs w:val="26"/>
              </w:rPr>
            </w:rPrChange>
          </w:rPr>
          <w:delText>Company Bank Statements</w:delText>
        </w:r>
      </w:del>
    </w:p>
    <w:p w:rsidR="00065CF3" w:rsidRPr="005469AB" w:rsidRDefault="00E367FF" w:rsidP="005469AB">
      <w:pPr>
        <w:numPr>
          <w:ilvl w:val="0"/>
          <w:numId w:val="67"/>
        </w:numPr>
        <w:spacing w:after="0" w:line="360" w:lineRule="auto"/>
        <w:jc w:val="both"/>
        <w:rPr>
          <w:del w:id="4076" w:author="hadonyo" w:date="2015-05-04T14:31:00Z"/>
          <w:rFonts w:ascii="Times New Roman" w:hAnsi="Times New Roman" w:cs="Times New Roman"/>
          <w:sz w:val="24"/>
          <w:szCs w:val="24"/>
          <w:rPrChange w:id="4077" w:author="Ben Mulingoki" w:date="2015-12-01T12:45:00Z">
            <w:rPr>
              <w:del w:id="4078" w:author="hadonyo" w:date="2015-05-04T14:31:00Z"/>
              <w:rFonts w:ascii="Times New Roman" w:hAnsi="Times New Roman" w:cs="Times New Roman"/>
              <w:sz w:val="26"/>
              <w:szCs w:val="26"/>
            </w:rPr>
          </w:rPrChange>
        </w:rPr>
        <w:pPrChange w:id="4079" w:author="Ben Mulingoki" w:date="2015-12-01T12:45:00Z">
          <w:pPr>
            <w:numPr>
              <w:numId w:val="16"/>
            </w:numPr>
            <w:spacing w:after="0" w:line="240" w:lineRule="auto"/>
            <w:ind w:left="720" w:hanging="360"/>
            <w:jc w:val="both"/>
          </w:pPr>
        </w:pPrChange>
      </w:pPr>
      <w:del w:id="4080" w:author="hadonyo" w:date="2015-05-04T14:31:00Z">
        <w:r w:rsidRPr="005469AB">
          <w:rPr>
            <w:rFonts w:ascii="Times New Roman" w:hAnsi="Times New Roman" w:cs="Times New Roman"/>
            <w:sz w:val="24"/>
            <w:szCs w:val="24"/>
            <w:rPrChange w:id="4081" w:author="Ben Mulingoki" w:date="2015-12-01T12:45:00Z">
              <w:rPr>
                <w:rFonts w:ascii="Times New Roman" w:hAnsi="Times New Roman" w:cs="Times New Roman"/>
                <w:sz w:val="26"/>
                <w:szCs w:val="26"/>
              </w:rPr>
            </w:rPrChange>
          </w:rPr>
          <w:delText>An advertising notice that was put in t</w:delText>
        </w:r>
      </w:del>
      <w:del w:id="4082" w:author="hadonyo" w:date="2015-05-04T14:33:00Z">
        <w:r w:rsidRPr="005469AB">
          <w:rPr>
            <w:rFonts w:ascii="Times New Roman" w:hAnsi="Times New Roman" w:cs="Times New Roman"/>
            <w:sz w:val="24"/>
            <w:szCs w:val="24"/>
            <w:rPrChange w:id="4083" w:author="Ben Mulingoki" w:date="2015-12-01T12:45:00Z">
              <w:rPr>
                <w:rFonts w:ascii="Times New Roman" w:hAnsi="Times New Roman" w:cs="Times New Roman"/>
                <w:sz w:val="26"/>
                <w:szCs w:val="26"/>
              </w:rPr>
            </w:rPrChange>
          </w:rPr>
          <w:delText xml:space="preserve">he New Vision dated </w:delText>
        </w:r>
        <w:r w:rsidRPr="005469AB">
          <w:rPr>
            <w:rFonts w:ascii="Times New Roman" w:hAnsi="Times New Roman" w:cs="Times New Roman"/>
            <w:b/>
            <w:sz w:val="24"/>
            <w:szCs w:val="24"/>
            <w:rPrChange w:id="4084" w:author="Ben Mulingoki" w:date="2015-12-01T12:45:00Z">
              <w:rPr>
                <w:rFonts w:ascii="Times New Roman" w:hAnsi="Times New Roman" w:cs="Times New Roman"/>
                <w:b/>
                <w:sz w:val="26"/>
                <w:szCs w:val="26"/>
              </w:rPr>
            </w:rPrChange>
          </w:rPr>
          <w:delText>March 16</w:delText>
        </w:r>
        <w:r w:rsidRPr="005469AB">
          <w:rPr>
            <w:rFonts w:ascii="Times New Roman" w:hAnsi="Times New Roman" w:cs="Times New Roman"/>
            <w:b/>
            <w:sz w:val="24"/>
            <w:szCs w:val="24"/>
            <w:vertAlign w:val="superscript"/>
            <w:rPrChange w:id="4085"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4086" w:author="Ben Mulingoki" w:date="2015-12-01T12:45:00Z">
              <w:rPr>
                <w:rFonts w:ascii="Times New Roman" w:hAnsi="Times New Roman" w:cs="Times New Roman"/>
                <w:b/>
                <w:sz w:val="26"/>
                <w:szCs w:val="26"/>
              </w:rPr>
            </w:rPrChange>
          </w:rPr>
          <w:delText xml:space="preserve"> 2007</w:delText>
        </w:r>
      </w:del>
      <w:del w:id="4087" w:author="hadonyo" w:date="2015-05-04T14:32:00Z">
        <w:r w:rsidRPr="005469AB">
          <w:rPr>
            <w:rFonts w:ascii="Times New Roman" w:hAnsi="Times New Roman" w:cs="Times New Roman"/>
            <w:sz w:val="24"/>
            <w:szCs w:val="24"/>
            <w:rPrChange w:id="4088" w:author="Ben Mulingoki" w:date="2015-12-01T12:45:00Z">
              <w:rPr>
                <w:rFonts w:ascii="Times New Roman" w:hAnsi="Times New Roman" w:cs="Times New Roman"/>
                <w:sz w:val="26"/>
                <w:szCs w:val="26"/>
              </w:rPr>
            </w:rPrChange>
          </w:rPr>
          <w:delText xml:space="preserve"> </w:delText>
        </w:r>
      </w:del>
      <w:del w:id="4089" w:author="hadonyo" w:date="2015-05-04T14:31:00Z">
        <w:r w:rsidRPr="005469AB">
          <w:rPr>
            <w:rFonts w:ascii="Times New Roman" w:hAnsi="Times New Roman" w:cs="Times New Roman"/>
            <w:sz w:val="24"/>
            <w:szCs w:val="24"/>
            <w:rPrChange w:id="4090" w:author="Ben Mulingoki" w:date="2015-12-01T12:45:00Z">
              <w:rPr>
                <w:rFonts w:ascii="Times New Roman" w:hAnsi="Times New Roman" w:cs="Times New Roman"/>
                <w:sz w:val="26"/>
                <w:szCs w:val="26"/>
              </w:rPr>
            </w:rPrChange>
          </w:rPr>
          <w:delText>asking for tenders for the management and control of markets in Kampala in particular Nakawa Market.</w:delText>
        </w:r>
      </w:del>
    </w:p>
    <w:p w:rsidR="00065CF3" w:rsidRPr="005469AB" w:rsidRDefault="00E367FF" w:rsidP="005469AB">
      <w:pPr>
        <w:numPr>
          <w:ilvl w:val="0"/>
          <w:numId w:val="67"/>
        </w:numPr>
        <w:spacing w:after="0" w:line="360" w:lineRule="auto"/>
        <w:jc w:val="both"/>
        <w:rPr>
          <w:del w:id="4091" w:author="hadonyo" w:date="2015-05-04T14:31:00Z"/>
          <w:rFonts w:ascii="Times New Roman" w:hAnsi="Times New Roman" w:cs="Times New Roman"/>
          <w:b/>
          <w:sz w:val="24"/>
          <w:szCs w:val="24"/>
          <w:rPrChange w:id="4092" w:author="Ben Mulingoki" w:date="2015-12-01T12:45:00Z">
            <w:rPr>
              <w:del w:id="4093" w:author="hadonyo" w:date="2015-05-04T14:31:00Z"/>
              <w:rFonts w:ascii="Times New Roman" w:hAnsi="Times New Roman" w:cs="Times New Roman"/>
              <w:b/>
              <w:sz w:val="26"/>
              <w:szCs w:val="26"/>
            </w:rPr>
          </w:rPrChange>
        </w:rPr>
        <w:pPrChange w:id="4094" w:author="Ben Mulingoki" w:date="2015-12-01T12:45:00Z">
          <w:pPr>
            <w:numPr>
              <w:numId w:val="16"/>
            </w:numPr>
            <w:spacing w:after="0" w:line="240" w:lineRule="auto"/>
            <w:ind w:left="720" w:hanging="360"/>
            <w:jc w:val="both"/>
          </w:pPr>
        </w:pPrChange>
      </w:pPr>
      <w:del w:id="4095" w:author="hadonyo" w:date="2015-05-04T14:31:00Z">
        <w:r w:rsidRPr="005469AB">
          <w:rPr>
            <w:rFonts w:ascii="Times New Roman" w:hAnsi="Times New Roman" w:cs="Times New Roman"/>
            <w:sz w:val="24"/>
            <w:szCs w:val="24"/>
            <w:rPrChange w:id="4096" w:author="Ben Mulingoki" w:date="2015-12-01T12:45:00Z">
              <w:rPr>
                <w:rFonts w:ascii="Times New Roman" w:hAnsi="Times New Roman" w:cs="Times New Roman"/>
                <w:sz w:val="26"/>
                <w:szCs w:val="26"/>
              </w:rPr>
            </w:rPrChange>
          </w:rPr>
          <w:delText xml:space="preserve">A letter upon which </w:delText>
        </w:r>
        <w:r w:rsidRPr="005469AB">
          <w:rPr>
            <w:rFonts w:ascii="Times New Roman" w:hAnsi="Times New Roman" w:cs="Times New Roman"/>
            <w:b/>
            <w:sz w:val="24"/>
            <w:szCs w:val="24"/>
            <w:rPrChange w:id="4097" w:author="Ben Mulingoki" w:date="2015-12-01T12:45:00Z">
              <w:rPr>
                <w:rFonts w:ascii="Times New Roman" w:hAnsi="Times New Roman" w:cs="Times New Roman"/>
                <w:b/>
                <w:sz w:val="26"/>
                <w:szCs w:val="26"/>
              </w:rPr>
            </w:rPrChange>
          </w:rPr>
          <w:delText>Nakawa Market Vendors Association Ltd</w:delText>
        </w:r>
        <w:r w:rsidRPr="005469AB">
          <w:rPr>
            <w:rFonts w:ascii="Times New Roman" w:hAnsi="Times New Roman" w:cs="Times New Roman"/>
            <w:sz w:val="24"/>
            <w:szCs w:val="24"/>
            <w:rPrChange w:id="4098" w:author="Ben Mulingoki" w:date="2015-12-01T12:45:00Z">
              <w:rPr>
                <w:rFonts w:ascii="Times New Roman" w:hAnsi="Times New Roman" w:cs="Times New Roman"/>
                <w:sz w:val="26"/>
                <w:szCs w:val="26"/>
              </w:rPr>
            </w:rPrChange>
          </w:rPr>
          <w:delText xml:space="preserve"> paid a performance bond that was processed in </w:delText>
        </w:r>
        <w:r w:rsidRPr="005469AB">
          <w:rPr>
            <w:rFonts w:ascii="Times New Roman" w:hAnsi="Times New Roman" w:cs="Times New Roman"/>
            <w:b/>
            <w:sz w:val="24"/>
            <w:szCs w:val="24"/>
            <w:rPrChange w:id="4099" w:author="Ben Mulingoki" w:date="2015-12-01T12:45:00Z">
              <w:rPr>
                <w:rFonts w:ascii="Times New Roman" w:hAnsi="Times New Roman" w:cs="Times New Roman"/>
                <w:b/>
                <w:sz w:val="26"/>
                <w:szCs w:val="26"/>
              </w:rPr>
            </w:rPrChange>
          </w:rPr>
          <w:delText>Tropical Africa Bank.</w:delText>
        </w:r>
        <w:r w:rsidRPr="005469AB">
          <w:rPr>
            <w:rFonts w:ascii="Times New Roman" w:hAnsi="Times New Roman" w:cs="Times New Roman"/>
            <w:sz w:val="24"/>
            <w:szCs w:val="24"/>
            <w:rPrChange w:id="4100" w:author="Ben Mulingoki" w:date="2015-12-01T12:45:00Z">
              <w:rPr>
                <w:rFonts w:ascii="Times New Roman" w:hAnsi="Times New Roman" w:cs="Times New Roman"/>
                <w:sz w:val="26"/>
                <w:szCs w:val="26"/>
              </w:rPr>
            </w:rPrChange>
          </w:rPr>
          <w:tab/>
        </w:r>
      </w:del>
    </w:p>
    <w:p w:rsidR="00065CF3" w:rsidRPr="005469AB" w:rsidRDefault="00E367FF" w:rsidP="005469AB">
      <w:pPr>
        <w:numPr>
          <w:ilvl w:val="0"/>
          <w:numId w:val="67"/>
        </w:numPr>
        <w:spacing w:after="0" w:line="360" w:lineRule="auto"/>
        <w:jc w:val="both"/>
        <w:rPr>
          <w:del w:id="4101" w:author="hadonyo" w:date="2015-05-04T14:31:00Z"/>
          <w:rFonts w:ascii="Times New Roman" w:hAnsi="Times New Roman" w:cs="Times New Roman"/>
          <w:sz w:val="24"/>
          <w:szCs w:val="24"/>
          <w:rPrChange w:id="4102" w:author="Ben Mulingoki" w:date="2015-12-01T12:45:00Z">
            <w:rPr>
              <w:del w:id="4103" w:author="hadonyo" w:date="2015-05-04T14:31:00Z"/>
              <w:rFonts w:ascii="Times New Roman" w:hAnsi="Times New Roman" w:cs="Times New Roman"/>
              <w:sz w:val="26"/>
              <w:szCs w:val="26"/>
            </w:rPr>
          </w:rPrChange>
        </w:rPr>
        <w:pPrChange w:id="4104" w:author="Ben Mulingoki" w:date="2015-12-01T12:45:00Z">
          <w:pPr>
            <w:numPr>
              <w:numId w:val="16"/>
            </w:numPr>
            <w:spacing w:after="0" w:line="240" w:lineRule="auto"/>
            <w:ind w:left="720" w:hanging="360"/>
            <w:jc w:val="both"/>
          </w:pPr>
        </w:pPrChange>
      </w:pPr>
      <w:del w:id="4105" w:author="hadonyo" w:date="2015-05-04T14:31:00Z">
        <w:r w:rsidRPr="005469AB">
          <w:rPr>
            <w:rFonts w:ascii="Times New Roman" w:hAnsi="Times New Roman" w:cs="Times New Roman"/>
            <w:sz w:val="24"/>
            <w:szCs w:val="24"/>
            <w:rPrChange w:id="4106" w:author="Ben Mulingoki" w:date="2015-12-01T12:45:00Z">
              <w:rPr>
                <w:rFonts w:ascii="Times New Roman" w:hAnsi="Times New Roman" w:cs="Times New Roman"/>
                <w:sz w:val="26"/>
                <w:szCs w:val="26"/>
              </w:rPr>
            </w:rPrChange>
          </w:rPr>
          <w:delText xml:space="preserve">A General Receipt upon which </w:delText>
        </w:r>
        <w:r w:rsidRPr="005469AB">
          <w:rPr>
            <w:rFonts w:ascii="Times New Roman" w:hAnsi="Times New Roman" w:cs="Times New Roman"/>
            <w:b/>
            <w:sz w:val="24"/>
            <w:szCs w:val="24"/>
            <w:rPrChange w:id="4107" w:author="Ben Mulingoki" w:date="2015-12-01T12:45:00Z">
              <w:rPr>
                <w:rFonts w:ascii="Times New Roman" w:hAnsi="Times New Roman" w:cs="Times New Roman"/>
                <w:b/>
                <w:sz w:val="26"/>
                <w:szCs w:val="26"/>
              </w:rPr>
            </w:rPrChange>
          </w:rPr>
          <w:delText>Nakawa Market Vendors Association Ltd</w:delText>
        </w:r>
        <w:r w:rsidRPr="005469AB">
          <w:rPr>
            <w:rFonts w:ascii="Times New Roman" w:hAnsi="Times New Roman" w:cs="Times New Roman"/>
            <w:sz w:val="24"/>
            <w:szCs w:val="24"/>
            <w:rPrChange w:id="4108" w:author="Ben Mulingoki" w:date="2015-12-01T12:45:00Z">
              <w:rPr>
                <w:rFonts w:ascii="Times New Roman" w:hAnsi="Times New Roman" w:cs="Times New Roman"/>
                <w:sz w:val="26"/>
                <w:szCs w:val="26"/>
              </w:rPr>
            </w:rPrChange>
          </w:rPr>
          <w:delText xml:space="preserve"> on the </w:delText>
        </w:r>
        <w:r w:rsidRPr="005469AB">
          <w:rPr>
            <w:rFonts w:ascii="Times New Roman" w:hAnsi="Times New Roman" w:cs="Times New Roman"/>
            <w:b/>
            <w:sz w:val="24"/>
            <w:szCs w:val="24"/>
            <w:rPrChange w:id="4109" w:author="Ben Mulingoki" w:date="2015-12-01T12:45:00Z">
              <w:rPr>
                <w:rFonts w:ascii="Times New Roman" w:hAnsi="Times New Roman" w:cs="Times New Roman"/>
                <w:b/>
                <w:sz w:val="26"/>
                <w:szCs w:val="26"/>
              </w:rPr>
            </w:rPrChange>
          </w:rPr>
          <w:delText>14</w:delText>
        </w:r>
        <w:r w:rsidRPr="005469AB">
          <w:rPr>
            <w:rFonts w:ascii="Times New Roman" w:hAnsi="Times New Roman" w:cs="Times New Roman"/>
            <w:b/>
            <w:sz w:val="24"/>
            <w:szCs w:val="24"/>
            <w:vertAlign w:val="superscript"/>
            <w:rPrChange w:id="4110"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4111" w:author="Ben Mulingoki" w:date="2015-12-01T12:45:00Z">
              <w:rPr>
                <w:rFonts w:ascii="Times New Roman" w:hAnsi="Times New Roman" w:cs="Times New Roman"/>
                <w:b/>
                <w:sz w:val="26"/>
                <w:szCs w:val="26"/>
              </w:rPr>
            </w:rPrChange>
          </w:rPr>
          <w:delText xml:space="preserve"> April 2008</w:delText>
        </w:r>
        <w:r w:rsidRPr="005469AB">
          <w:rPr>
            <w:rFonts w:ascii="Times New Roman" w:hAnsi="Times New Roman" w:cs="Times New Roman"/>
            <w:sz w:val="24"/>
            <w:szCs w:val="24"/>
            <w:rPrChange w:id="4112" w:author="Ben Mulingoki" w:date="2015-12-01T12:45:00Z">
              <w:rPr>
                <w:rFonts w:ascii="Times New Roman" w:hAnsi="Times New Roman" w:cs="Times New Roman"/>
                <w:sz w:val="26"/>
                <w:szCs w:val="26"/>
              </w:rPr>
            </w:rPrChange>
          </w:rPr>
          <w:delText xml:space="preserve"> paid </w:delText>
        </w:r>
        <w:r w:rsidRPr="005469AB">
          <w:rPr>
            <w:rFonts w:ascii="Times New Roman" w:hAnsi="Times New Roman" w:cs="Times New Roman"/>
            <w:b/>
            <w:sz w:val="24"/>
            <w:szCs w:val="24"/>
            <w:rPrChange w:id="4113" w:author="Ben Mulingoki" w:date="2015-12-01T12:45:00Z">
              <w:rPr>
                <w:rFonts w:ascii="Times New Roman" w:hAnsi="Times New Roman" w:cs="Times New Roman"/>
                <w:b/>
                <w:sz w:val="26"/>
                <w:szCs w:val="26"/>
              </w:rPr>
            </w:rPrChange>
          </w:rPr>
          <w:delText>Shs. 42,000,000/=</w:delText>
        </w:r>
        <w:r w:rsidRPr="005469AB">
          <w:rPr>
            <w:rFonts w:ascii="Times New Roman" w:hAnsi="Times New Roman" w:cs="Times New Roman"/>
            <w:sz w:val="24"/>
            <w:szCs w:val="24"/>
            <w:rPrChange w:id="4114" w:author="Ben Mulingoki" w:date="2015-12-01T12:45:00Z">
              <w:rPr>
                <w:rFonts w:ascii="Times New Roman" w:hAnsi="Times New Roman" w:cs="Times New Roman"/>
                <w:sz w:val="26"/>
                <w:szCs w:val="26"/>
              </w:rPr>
            </w:rPrChange>
          </w:rPr>
          <w:delText xml:space="preserve"> to Kampala City Council as two months advance collection payment under the tender to Kampala City Council.</w:delText>
        </w:r>
      </w:del>
    </w:p>
    <w:p w:rsidR="00065CF3" w:rsidRPr="005469AB" w:rsidRDefault="00E367FF" w:rsidP="005469AB">
      <w:pPr>
        <w:numPr>
          <w:ilvl w:val="0"/>
          <w:numId w:val="67"/>
        </w:numPr>
        <w:spacing w:after="0" w:line="360" w:lineRule="auto"/>
        <w:jc w:val="both"/>
        <w:rPr>
          <w:del w:id="4115" w:author="hadonyo" w:date="2015-05-04T14:31:00Z"/>
          <w:rFonts w:ascii="Times New Roman" w:hAnsi="Times New Roman" w:cs="Times New Roman"/>
          <w:b/>
          <w:sz w:val="24"/>
          <w:szCs w:val="24"/>
          <w:rPrChange w:id="4116" w:author="Ben Mulingoki" w:date="2015-12-01T12:45:00Z">
            <w:rPr>
              <w:del w:id="4117" w:author="hadonyo" w:date="2015-05-04T14:31:00Z"/>
              <w:rFonts w:ascii="Times New Roman" w:hAnsi="Times New Roman" w:cs="Times New Roman"/>
              <w:b/>
              <w:sz w:val="26"/>
              <w:szCs w:val="26"/>
            </w:rPr>
          </w:rPrChange>
        </w:rPr>
        <w:pPrChange w:id="4118" w:author="Ben Mulingoki" w:date="2015-12-01T12:45:00Z">
          <w:pPr>
            <w:numPr>
              <w:numId w:val="16"/>
            </w:numPr>
            <w:spacing w:after="0" w:line="240" w:lineRule="auto"/>
            <w:ind w:left="720" w:hanging="360"/>
            <w:jc w:val="both"/>
          </w:pPr>
        </w:pPrChange>
      </w:pPr>
      <w:del w:id="4119" w:author="hadonyo" w:date="2015-05-04T14:31:00Z">
        <w:r w:rsidRPr="005469AB">
          <w:rPr>
            <w:rFonts w:ascii="Times New Roman" w:hAnsi="Times New Roman" w:cs="Times New Roman"/>
            <w:sz w:val="24"/>
            <w:szCs w:val="24"/>
            <w:rPrChange w:id="4120" w:author="Ben Mulingoki" w:date="2015-12-01T12:45:00Z">
              <w:rPr>
                <w:rFonts w:ascii="Times New Roman" w:hAnsi="Times New Roman" w:cs="Times New Roman"/>
                <w:sz w:val="26"/>
                <w:szCs w:val="26"/>
              </w:rPr>
            </w:rPrChange>
          </w:rPr>
          <w:delText xml:space="preserve">Minutes of the meetings of the Kampala City Council Finance Committee </w:delText>
        </w:r>
        <w:r w:rsidRPr="005469AB">
          <w:rPr>
            <w:rFonts w:ascii="Times New Roman" w:hAnsi="Times New Roman" w:cs="Times New Roman"/>
            <w:b/>
            <w:sz w:val="24"/>
            <w:szCs w:val="24"/>
            <w:rPrChange w:id="4121" w:author="Ben Mulingoki" w:date="2015-12-01T12:45:00Z">
              <w:rPr>
                <w:rFonts w:ascii="Times New Roman" w:hAnsi="Times New Roman" w:cs="Times New Roman"/>
                <w:b/>
                <w:sz w:val="26"/>
                <w:szCs w:val="26"/>
              </w:rPr>
            </w:rPrChange>
          </w:rPr>
          <w:delText>MIN 11/33/2008</w:delText>
        </w:r>
        <w:r w:rsidRPr="005469AB">
          <w:rPr>
            <w:rFonts w:ascii="Times New Roman" w:hAnsi="Times New Roman" w:cs="Times New Roman"/>
            <w:sz w:val="24"/>
            <w:szCs w:val="24"/>
            <w:rPrChange w:id="4122" w:author="Ben Mulingoki" w:date="2015-12-01T12:45:00Z">
              <w:rPr>
                <w:rFonts w:ascii="Times New Roman" w:hAnsi="Times New Roman" w:cs="Times New Roman"/>
                <w:sz w:val="26"/>
                <w:szCs w:val="26"/>
              </w:rPr>
            </w:rPrChange>
          </w:rPr>
          <w:delText xml:space="preserve"> upon which Nakawa Market was formally handed over to </w:delText>
        </w:r>
        <w:r w:rsidRPr="005469AB">
          <w:rPr>
            <w:rFonts w:ascii="Times New Roman" w:hAnsi="Times New Roman" w:cs="Times New Roman"/>
            <w:b/>
            <w:sz w:val="24"/>
            <w:szCs w:val="24"/>
            <w:rPrChange w:id="4123" w:author="Ben Mulingoki" w:date="2015-12-01T12:45:00Z">
              <w:rPr>
                <w:rFonts w:ascii="Times New Roman" w:hAnsi="Times New Roman" w:cs="Times New Roman"/>
                <w:b/>
                <w:sz w:val="26"/>
                <w:szCs w:val="26"/>
              </w:rPr>
            </w:rPrChange>
          </w:rPr>
          <w:delText>M/s. Nakawa Market Vendors Association Ltd</w:delText>
        </w:r>
        <w:r w:rsidRPr="005469AB">
          <w:rPr>
            <w:rFonts w:ascii="Times New Roman" w:hAnsi="Times New Roman" w:cs="Times New Roman"/>
            <w:sz w:val="24"/>
            <w:szCs w:val="24"/>
            <w:rPrChange w:id="4124" w:author="Ben Mulingoki" w:date="2015-12-01T12:45:00Z">
              <w:rPr>
                <w:rFonts w:ascii="Times New Roman" w:hAnsi="Times New Roman" w:cs="Times New Roman"/>
                <w:sz w:val="26"/>
                <w:szCs w:val="26"/>
              </w:rPr>
            </w:rPrChange>
          </w:rPr>
          <w:delText xml:space="preserve"> on the </w:delText>
        </w:r>
        <w:r w:rsidRPr="005469AB">
          <w:rPr>
            <w:rFonts w:ascii="Times New Roman" w:hAnsi="Times New Roman" w:cs="Times New Roman"/>
            <w:b/>
            <w:sz w:val="24"/>
            <w:szCs w:val="24"/>
            <w:rPrChange w:id="4125" w:author="Ben Mulingoki" w:date="2015-12-01T12:45:00Z">
              <w:rPr>
                <w:rFonts w:ascii="Times New Roman" w:hAnsi="Times New Roman" w:cs="Times New Roman"/>
                <w:b/>
                <w:sz w:val="26"/>
                <w:szCs w:val="26"/>
              </w:rPr>
            </w:rPrChange>
          </w:rPr>
          <w:delText>23</w:delText>
        </w:r>
        <w:r w:rsidRPr="005469AB">
          <w:rPr>
            <w:rFonts w:ascii="Times New Roman" w:hAnsi="Times New Roman" w:cs="Times New Roman"/>
            <w:b/>
            <w:sz w:val="24"/>
            <w:szCs w:val="24"/>
            <w:vertAlign w:val="superscript"/>
            <w:rPrChange w:id="4126" w:author="Ben Mulingoki" w:date="2015-12-01T12:45:00Z">
              <w:rPr>
                <w:rFonts w:ascii="Times New Roman" w:hAnsi="Times New Roman" w:cs="Times New Roman"/>
                <w:b/>
                <w:sz w:val="26"/>
                <w:szCs w:val="26"/>
                <w:vertAlign w:val="superscript"/>
              </w:rPr>
            </w:rPrChange>
          </w:rPr>
          <w:delText>rd</w:delText>
        </w:r>
        <w:r w:rsidRPr="005469AB">
          <w:rPr>
            <w:rFonts w:ascii="Times New Roman" w:hAnsi="Times New Roman" w:cs="Times New Roman"/>
            <w:b/>
            <w:sz w:val="24"/>
            <w:szCs w:val="24"/>
            <w:rPrChange w:id="4127" w:author="Ben Mulingoki" w:date="2015-12-01T12:45:00Z">
              <w:rPr>
                <w:rFonts w:ascii="Times New Roman" w:hAnsi="Times New Roman" w:cs="Times New Roman"/>
                <w:b/>
                <w:sz w:val="26"/>
                <w:szCs w:val="26"/>
              </w:rPr>
            </w:rPrChange>
          </w:rPr>
          <w:delText xml:space="preserve"> March 2008.</w:delText>
        </w:r>
      </w:del>
    </w:p>
    <w:p w:rsidR="00065CF3" w:rsidRPr="005469AB" w:rsidRDefault="00E367FF" w:rsidP="005469AB">
      <w:pPr>
        <w:numPr>
          <w:ilvl w:val="0"/>
          <w:numId w:val="67"/>
        </w:numPr>
        <w:spacing w:after="0" w:line="360" w:lineRule="auto"/>
        <w:jc w:val="both"/>
        <w:rPr>
          <w:del w:id="4128" w:author="hadonyo" w:date="2015-05-04T14:31:00Z"/>
          <w:rFonts w:ascii="Times New Roman" w:hAnsi="Times New Roman" w:cs="Times New Roman"/>
          <w:b/>
          <w:sz w:val="24"/>
          <w:szCs w:val="24"/>
          <w:rPrChange w:id="4129" w:author="Ben Mulingoki" w:date="2015-12-01T12:45:00Z">
            <w:rPr>
              <w:del w:id="4130" w:author="hadonyo" w:date="2015-05-04T14:31:00Z"/>
              <w:rFonts w:ascii="Times New Roman" w:hAnsi="Times New Roman" w:cs="Times New Roman"/>
              <w:b/>
              <w:sz w:val="26"/>
              <w:szCs w:val="26"/>
            </w:rPr>
          </w:rPrChange>
        </w:rPr>
        <w:pPrChange w:id="4131" w:author="Ben Mulingoki" w:date="2015-12-01T12:45:00Z">
          <w:pPr>
            <w:numPr>
              <w:numId w:val="16"/>
            </w:numPr>
            <w:spacing w:after="0" w:line="240" w:lineRule="auto"/>
            <w:ind w:left="720" w:hanging="360"/>
            <w:jc w:val="both"/>
          </w:pPr>
        </w:pPrChange>
      </w:pPr>
      <w:del w:id="4132" w:author="hadonyo" w:date="2015-05-04T14:31:00Z">
        <w:r w:rsidRPr="005469AB">
          <w:rPr>
            <w:rFonts w:ascii="Times New Roman" w:hAnsi="Times New Roman" w:cs="Times New Roman"/>
            <w:sz w:val="24"/>
            <w:szCs w:val="24"/>
            <w:rPrChange w:id="4133" w:author="Ben Mulingoki" w:date="2015-12-01T12:45:00Z">
              <w:rPr>
                <w:rFonts w:ascii="Times New Roman" w:hAnsi="Times New Roman" w:cs="Times New Roman"/>
                <w:sz w:val="26"/>
                <w:szCs w:val="26"/>
              </w:rPr>
            </w:rPrChange>
          </w:rPr>
          <w:delText xml:space="preserve">A consent Judgment and Decree that were dully filed in Court in </w:delText>
        </w:r>
        <w:r w:rsidRPr="005469AB">
          <w:rPr>
            <w:rFonts w:ascii="Times New Roman" w:hAnsi="Times New Roman" w:cs="Times New Roman"/>
            <w:b/>
            <w:sz w:val="24"/>
            <w:szCs w:val="24"/>
            <w:rPrChange w:id="4134" w:author="Ben Mulingoki" w:date="2015-12-01T12:45:00Z">
              <w:rPr>
                <w:rFonts w:ascii="Times New Roman" w:hAnsi="Times New Roman" w:cs="Times New Roman"/>
                <w:b/>
                <w:sz w:val="26"/>
                <w:szCs w:val="26"/>
              </w:rPr>
            </w:rPrChange>
          </w:rPr>
          <w:delText>HCCS No. 204 of 2008.</w:delText>
        </w:r>
      </w:del>
    </w:p>
    <w:p w:rsidR="00065CF3" w:rsidRPr="005469AB" w:rsidRDefault="00E367FF" w:rsidP="005469AB">
      <w:pPr>
        <w:numPr>
          <w:ilvl w:val="0"/>
          <w:numId w:val="67"/>
        </w:numPr>
        <w:spacing w:after="0" w:line="360" w:lineRule="auto"/>
        <w:jc w:val="both"/>
        <w:rPr>
          <w:del w:id="4135" w:author="hadonyo" w:date="2015-05-04T14:31:00Z"/>
          <w:rFonts w:ascii="Times New Roman" w:hAnsi="Times New Roman" w:cs="Times New Roman"/>
          <w:b/>
          <w:sz w:val="24"/>
          <w:szCs w:val="24"/>
          <w:rPrChange w:id="4136" w:author="Ben Mulingoki" w:date="2015-12-01T12:45:00Z">
            <w:rPr>
              <w:del w:id="4137" w:author="hadonyo" w:date="2015-05-04T14:31:00Z"/>
              <w:rFonts w:ascii="Times New Roman" w:hAnsi="Times New Roman" w:cs="Times New Roman"/>
              <w:b/>
              <w:sz w:val="26"/>
              <w:szCs w:val="26"/>
            </w:rPr>
          </w:rPrChange>
        </w:rPr>
        <w:pPrChange w:id="4138" w:author="Ben Mulingoki" w:date="2015-12-01T12:45:00Z">
          <w:pPr>
            <w:numPr>
              <w:numId w:val="16"/>
            </w:numPr>
            <w:spacing w:after="0" w:line="240" w:lineRule="auto"/>
            <w:ind w:left="720" w:hanging="360"/>
            <w:jc w:val="both"/>
          </w:pPr>
        </w:pPrChange>
      </w:pPr>
      <w:del w:id="4139" w:author="hadonyo" w:date="2015-05-04T14:31:00Z">
        <w:r w:rsidRPr="005469AB">
          <w:rPr>
            <w:rFonts w:ascii="Times New Roman" w:hAnsi="Times New Roman" w:cs="Times New Roman"/>
            <w:sz w:val="24"/>
            <w:szCs w:val="24"/>
            <w:rPrChange w:id="4140" w:author="Ben Mulingoki" w:date="2015-12-01T12:45:00Z">
              <w:rPr>
                <w:rFonts w:ascii="Times New Roman" w:hAnsi="Times New Roman" w:cs="Times New Roman"/>
                <w:sz w:val="26"/>
                <w:szCs w:val="26"/>
              </w:rPr>
            </w:rPrChange>
          </w:rPr>
          <w:delText xml:space="preserve">The consent Judgment/Decree that was extracted and filed in court and dully signed by the Lawyers Justin Semuyaba of M/s. Semuyaba, Iga&amp; Co. Advocates for and on behalf of the plaintiff and </w:delText>
        </w:r>
        <w:r w:rsidRPr="005469AB">
          <w:rPr>
            <w:rFonts w:ascii="Times New Roman" w:hAnsi="Times New Roman" w:cs="Times New Roman"/>
            <w:b/>
            <w:sz w:val="24"/>
            <w:szCs w:val="24"/>
            <w:rPrChange w:id="4141" w:author="Ben Mulingoki" w:date="2015-12-01T12:45:00Z">
              <w:rPr>
                <w:rFonts w:ascii="Times New Roman" w:hAnsi="Times New Roman" w:cs="Times New Roman"/>
                <w:b/>
                <w:sz w:val="26"/>
                <w:szCs w:val="26"/>
              </w:rPr>
            </w:rPrChange>
          </w:rPr>
          <w:delText>Mr. ARTHUR MPEIRWE</w:delText>
        </w:r>
        <w:r w:rsidRPr="005469AB">
          <w:rPr>
            <w:rFonts w:ascii="Times New Roman" w:hAnsi="Times New Roman" w:cs="Times New Roman"/>
            <w:sz w:val="24"/>
            <w:szCs w:val="24"/>
            <w:rPrChange w:id="4142" w:author="Ben Mulingoki" w:date="2015-12-01T12:45:00Z">
              <w:rPr>
                <w:rFonts w:ascii="Times New Roman" w:hAnsi="Times New Roman" w:cs="Times New Roman"/>
                <w:sz w:val="26"/>
                <w:szCs w:val="26"/>
              </w:rPr>
            </w:rPrChange>
          </w:rPr>
          <w:delText xml:space="preserve">of </w:delText>
        </w:r>
        <w:r w:rsidRPr="005469AB">
          <w:rPr>
            <w:rFonts w:ascii="Times New Roman" w:hAnsi="Times New Roman" w:cs="Times New Roman"/>
            <w:b/>
            <w:sz w:val="24"/>
            <w:szCs w:val="24"/>
            <w:rPrChange w:id="4143" w:author="Ben Mulingoki" w:date="2015-12-01T12:45:00Z">
              <w:rPr>
                <w:rFonts w:ascii="Times New Roman" w:hAnsi="Times New Roman" w:cs="Times New Roman"/>
                <w:b/>
                <w:sz w:val="26"/>
                <w:szCs w:val="26"/>
              </w:rPr>
            </w:rPrChange>
          </w:rPr>
          <w:delText>M/s. MPEIRWE &amp; TOMANYA</w:delText>
        </w:r>
        <w:r w:rsidRPr="005469AB">
          <w:rPr>
            <w:rFonts w:ascii="Times New Roman" w:hAnsi="Times New Roman" w:cs="Times New Roman"/>
            <w:sz w:val="24"/>
            <w:szCs w:val="24"/>
            <w:rPrChange w:id="4144" w:author="Ben Mulingoki" w:date="2015-12-01T12:45:00Z">
              <w:rPr>
                <w:rFonts w:ascii="Times New Roman" w:hAnsi="Times New Roman" w:cs="Times New Roman"/>
                <w:sz w:val="26"/>
                <w:szCs w:val="26"/>
              </w:rPr>
            </w:rPrChange>
          </w:rPr>
          <w:delText xml:space="preserve"> Advocates for and on behalf of </w:delText>
        </w:r>
        <w:r w:rsidRPr="005469AB">
          <w:rPr>
            <w:rFonts w:ascii="Times New Roman" w:hAnsi="Times New Roman" w:cs="Times New Roman"/>
            <w:b/>
            <w:sz w:val="24"/>
            <w:szCs w:val="24"/>
            <w:rPrChange w:id="4145" w:author="Ben Mulingoki" w:date="2015-12-01T12:45:00Z">
              <w:rPr>
                <w:rFonts w:ascii="Times New Roman" w:hAnsi="Times New Roman" w:cs="Times New Roman"/>
                <w:b/>
                <w:sz w:val="26"/>
                <w:szCs w:val="26"/>
              </w:rPr>
            </w:rPrChange>
          </w:rPr>
          <w:delText xml:space="preserve">Nakawa Market Vendors Association </w:delText>
        </w:r>
        <w:r w:rsidRPr="005469AB">
          <w:rPr>
            <w:rFonts w:ascii="Times New Roman" w:hAnsi="Times New Roman" w:cs="Times New Roman"/>
            <w:sz w:val="24"/>
            <w:szCs w:val="24"/>
            <w:rPrChange w:id="4146" w:author="Ben Mulingoki" w:date="2015-12-01T12:45:00Z">
              <w:rPr>
                <w:rFonts w:ascii="Times New Roman" w:hAnsi="Times New Roman" w:cs="Times New Roman"/>
                <w:sz w:val="26"/>
                <w:szCs w:val="26"/>
              </w:rPr>
            </w:rPrChange>
          </w:rPr>
          <w:delText xml:space="preserve">in the presence of </w:delText>
        </w:r>
        <w:r w:rsidRPr="005469AB">
          <w:rPr>
            <w:rFonts w:ascii="Times New Roman" w:hAnsi="Times New Roman" w:cs="Times New Roman"/>
            <w:b/>
            <w:sz w:val="24"/>
            <w:szCs w:val="24"/>
            <w:rPrChange w:id="4147" w:author="Ben Mulingoki" w:date="2015-12-01T12:45:00Z">
              <w:rPr>
                <w:rFonts w:ascii="Times New Roman" w:hAnsi="Times New Roman" w:cs="Times New Roman"/>
                <w:b/>
                <w:sz w:val="26"/>
                <w:szCs w:val="26"/>
              </w:rPr>
            </w:rPrChange>
          </w:rPr>
          <w:delText>Mr. RUGUMAYO BAGUMA</w:delText>
        </w:r>
        <w:r w:rsidRPr="005469AB">
          <w:rPr>
            <w:rFonts w:ascii="Times New Roman" w:hAnsi="Times New Roman" w:cs="Times New Roman"/>
            <w:sz w:val="24"/>
            <w:szCs w:val="24"/>
            <w:rPrChange w:id="4148" w:author="Ben Mulingoki" w:date="2015-12-01T12:45:00Z">
              <w:rPr>
                <w:rFonts w:ascii="Times New Roman" w:hAnsi="Times New Roman" w:cs="Times New Roman"/>
                <w:sz w:val="26"/>
                <w:szCs w:val="26"/>
              </w:rPr>
            </w:rPrChange>
          </w:rPr>
          <w:delText xml:space="preserve"> and </w:delText>
        </w:r>
        <w:r w:rsidRPr="005469AB">
          <w:rPr>
            <w:rFonts w:ascii="Times New Roman" w:hAnsi="Times New Roman" w:cs="Times New Roman"/>
            <w:b/>
            <w:sz w:val="24"/>
            <w:szCs w:val="24"/>
            <w:rPrChange w:id="4149" w:author="Ben Mulingoki" w:date="2015-12-01T12:45:00Z">
              <w:rPr>
                <w:rFonts w:ascii="Times New Roman" w:hAnsi="Times New Roman" w:cs="Times New Roman"/>
                <w:b/>
                <w:sz w:val="26"/>
                <w:szCs w:val="26"/>
              </w:rPr>
            </w:rPrChange>
          </w:rPr>
          <w:delText>PADDY SENTAMU</w:delText>
        </w:r>
        <w:r w:rsidRPr="005469AB">
          <w:rPr>
            <w:rFonts w:ascii="Times New Roman" w:hAnsi="Times New Roman" w:cs="Times New Roman"/>
            <w:sz w:val="24"/>
            <w:szCs w:val="24"/>
            <w:rPrChange w:id="4150" w:author="Ben Mulingoki" w:date="2015-12-01T12:45:00Z">
              <w:rPr>
                <w:rFonts w:ascii="Times New Roman" w:hAnsi="Times New Roman" w:cs="Times New Roman"/>
                <w:sz w:val="26"/>
                <w:szCs w:val="26"/>
              </w:rPr>
            </w:rPrChange>
          </w:rPr>
          <w:delText xml:space="preserve">at Plot </w:delText>
        </w:r>
        <w:r w:rsidRPr="005469AB">
          <w:rPr>
            <w:rFonts w:ascii="Times New Roman" w:hAnsi="Times New Roman" w:cs="Times New Roman"/>
            <w:b/>
            <w:sz w:val="24"/>
            <w:szCs w:val="24"/>
            <w:rPrChange w:id="4151" w:author="Ben Mulingoki" w:date="2015-12-01T12:45:00Z">
              <w:rPr>
                <w:rFonts w:ascii="Times New Roman" w:hAnsi="Times New Roman" w:cs="Times New Roman"/>
                <w:b/>
                <w:sz w:val="26"/>
                <w:szCs w:val="26"/>
              </w:rPr>
            </w:rPrChange>
          </w:rPr>
          <w:delText>65</w:delText>
        </w:r>
        <w:r w:rsidRPr="005469AB">
          <w:rPr>
            <w:rFonts w:ascii="Times New Roman" w:hAnsi="Times New Roman" w:cs="Times New Roman"/>
            <w:sz w:val="24"/>
            <w:szCs w:val="24"/>
            <w:rPrChange w:id="4152" w:author="Ben Mulingoki" w:date="2015-12-01T12:45:00Z">
              <w:rPr>
                <w:rFonts w:ascii="Times New Roman" w:hAnsi="Times New Roman" w:cs="Times New Roman"/>
                <w:sz w:val="26"/>
                <w:szCs w:val="26"/>
              </w:rPr>
            </w:rPrChange>
          </w:rPr>
          <w:delText xml:space="preserve"> Buganda Road the Chambers of </w:delText>
        </w:r>
        <w:r w:rsidRPr="005469AB">
          <w:rPr>
            <w:rFonts w:ascii="Times New Roman" w:hAnsi="Times New Roman" w:cs="Times New Roman"/>
            <w:b/>
            <w:sz w:val="24"/>
            <w:szCs w:val="24"/>
            <w:rPrChange w:id="4153" w:author="Ben Mulingoki" w:date="2015-12-01T12:45:00Z">
              <w:rPr>
                <w:rFonts w:ascii="Times New Roman" w:hAnsi="Times New Roman" w:cs="Times New Roman"/>
                <w:b/>
                <w:sz w:val="26"/>
                <w:szCs w:val="26"/>
              </w:rPr>
            </w:rPrChange>
          </w:rPr>
          <w:delText>M/s. SEMUYABA,IGA &amp; Co. Advocates.</w:delText>
        </w:r>
      </w:del>
    </w:p>
    <w:p w:rsidR="00065CF3" w:rsidRPr="005469AB" w:rsidRDefault="00E367FF" w:rsidP="005469AB">
      <w:pPr>
        <w:numPr>
          <w:ilvl w:val="0"/>
          <w:numId w:val="67"/>
        </w:numPr>
        <w:spacing w:after="0" w:line="360" w:lineRule="auto"/>
        <w:jc w:val="both"/>
        <w:rPr>
          <w:del w:id="4154" w:author="hadonyo" w:date="2015-05-04T14:31:00Z"/>
          <w:rFonts w:ascii="Times New Roman" w:hAnsi="Times New Roman" w:cs="Times New Roman"/>
          <w:sz w:val="24"/>
          <w:szCs w:val="24"/>
          <w:rPrChange w:id="4155" w:author="Ben Mulingoki" w:date="2015-12-01T12:45:00Z">
            <w:rPr>
              <w:del w:id="4156" w:author="hadonyo" w:date="2015-05-04T14:31:00Z"/>
              <w:rFonts w:ascii="Times New Roman" w:hAnsi="Times New Roman" w:cs="Times New Roman"/>
              <w:sz w:val="26"/>
              <w:szCs w:val="26"/>
            </w:rPr>
          </w:rPrChange>
        </w:rPr>
        <w:pPrChange w:id="4157" w:author="Ben Mulingoki" w:date="2015-12-01T12:45:00Z">
          <w:pPr>
            <w:numPr>
              <w:numId w:val="16"/>
            </w:numPr>
            <w:spacing w:after="0" w:line="240" w:lineRule="auto"/>
            <w:ind w:left="720" w:hanging="360"/>
            <w:jc w:val="both"/>
          </w:pPr>
        </w:pPrChange>
      </w:pPr>
      <w:del w:id="4158" w:author="hadonyo" w:date="2015-05-04T14:31:00Z">
        <w:r w:rsidRPr="005469AB">
          <w:rPr>
            <w:rFonts w:ascii="Times New Roman" w:hAnsi="Times New Roman" w:cs="Times New Roman"/>
            <w:sz w:val="24"/>
            <w:szCs w:val="24"/>
            <w:rPrChange w:id="4159" w:author="Ben Mulingoki" w:date="2015-12-01T12:45:00Z">
              <w:rPr>
                <w:rFonts w:ascii="Times New Roman" w:hAnsi="Times New Roman" w:cs="Times New Roman"/>
                <w:sz w:val="26"/>
                <w:szCs w:val="26"/>
              </w:rPr>
            </w:rPrChange>
          </w:rPr>
          <w:delText>A letter by the Minister of Local Government to resolve the wrangles of Nakawa Market stating that it was decided by all parties including Nakawa Market Vendors Association that the consent Judgment should be respected and all parties work towards its implementation.</w:delText>
        </w:r>
      </w:del>
    </w:p>
    <w:p w:rsidR="00065CF3" w:rsidRPr="005469AB" w:rsidRDefault="00E367FF" w:rsidP="005469AB">
      <w:pPr>
        <w:numPr>
          <w:ilvl w:val="0"/>
          <w:numId w:val="67"/>
        </w:numPr>
        <w:spacing w:after="0" w:line="360" w:lineRule="auto"/>
        <w:jc w:val="both"/>
        <w:rPr>
          <w:del w:id="4160" w:author="hadonyo" w:date="2015-05-04T14:31:00Z"/>
          <w:rFonts w:ascii="Times New Roman" w:hAnsi="Times New Roman" w:cs="Times New Roman"/>
          <w:sz w:val="24"/>
          <w:szCs w:val="24"/>
          <w:rPrChange w:id="4161" w:author="Ben Mulingoki" w:date="2015-12-01T12:45:00Z">
            <w:rPr>
              <w:del w:id="4162" w:author="hadonyo" w:date="2015-05-04T14:31:00Z"/>
              <w:rFonts w:ascii="Times New Roman" w:hAnsi="Times New Roman" w:cs="Times New Roman"/>
              <w:sz w:val="26"/>
              <w:szCs w:val="26"/>
            </w:rPr>
          </w:rPrChange>
        </w:rPr>
        <w:pPrChange w:id="4163" w:author="Ben Mulingoki" w:date="2015-12-01T12:45:00Z">
          <w:pPr>
            <w:numPr>
              <w:numId w:val="16"/>
            </w:numPr>
            <w:spacing w:after="0" w:line="240" w:lineRule="auto"/>
            <w:ind w:left="720" w:hanging="360"/>
            <w:jc w:val="both"/>
          </w:pPr>
        </w:pPrChange>
      </w:pPr>
      <w:del w:id="4164" w:author="hadonyo" w:date="2015-05-04T14:31:00Z">
        <w:r w:rsidRPr="005469AB">
          <w:rPr>
            <w:rFonts w:ascii="Times New Roman" w:hAnsi="Times New Roman" w:cs="Times New Roman"/>
            <w:sz w:val="24"/>
            <w:szCs w:val="24"/>
            <w:rPrChange w:id="4165" w:author="Ben Mulingoki" w:date="2015-12-01T12:45:00Z">
              <w:rPr>
                <w:rFonts w:ascii="Times New Roman" w:hAnsi="Times New Roman" w:cs="Times New Roman"/>
                <w:sz w:val="26"/>
                <w:szCs w:val="26"/>
              </w:rPr>
            </w:rPrChange>
          </w:rPr>
          <w:delText xml:space="preserve">The application where </w:delText>
        </w:r>
        <w:r w:rsidRPr="005469AB">
          <w:rPr>
            <w:rFonts w:ascii="Times New Roman" w:hAnsi="Times New Roman" w:cs="Times New Roman"/>
            <w:b/>
            <w:sz w:val="24"/>
            <w:szCs w:val="24"/>
            <w:rPrChange w:id="4166" w:author="Ben Mulingoki" w:date="2015-12-01T12:45:00Z">
              <w:rPr>
                <w:rFonts w:ascii="Times New Roman" w:hAnsi="Times New Roman" w:cs="Times New Roman"/>
                <w:b/>
                <w:sz w:val="26"/>
                <w:szCs w:val="26"/>
              </w:rPr>
            </w:rPrChange>
          </w:rPr>
          <w:delText>RUGUMAYO BAGUMA,PADDY SENTAMU</w:delText>
        </w:r>
        <w:r w:rsidRPr="005469AB">
          <w:rPr>
            <w:rFonts w:ascii="Times New Roman" w:hAnsi="Times New Roman" w:cs="Times New Roman"/>
            <w:sz w:val="24"/>
            <w:szCs w:val="24"/>
            <w:rPrChange w:id="4167" w:author="Ben Mulingoki" w:date="2015-12-01T12:45:00Z">
              <w:rPr>
                <w:rFonts w:ascii="Times New Roman" w:hAnsi="Times New Roman" w:cs="Times New Roman"/>
                <w:sz w:val="26"/>
                <w:szCs w:val="26"/>
              </w:rPr>
            </w:rPrChange>
          </w:rPr>
          <w:delText xml:space="preserve">and </w:delText>
        </w:r>
        <w:r w:rsidRPr="005469AB">
          <w:rPr>
            <w:rFonts w:ascii="Times New Roman" w:hAnsi="Times New Roman" w:cs="Times New Roman"/>
            <w:b/>
            <w:sz w:val="24"/>
            <w:szCs w:val="24"/>
            <w:rPrChange w:id="4168" w:author="Ben Mulingoki" w:date="2015-12-01T12:45:00Z">
              <w:rPr>
                <w:rFonts w:ascii="Times New Roman" w:hAnsi="Times New Roman" w:cs="Times New Roman"/>
                <w:b/>
                <w:sz w:val="26"/>
                <w:szCs w:val="26"/>
              </w:rPr>
            </w:rPrChange>
          </w:rPr>
          <w:delText>HAWABIRUNGI</w:delText>
        </w:r>
        <w:r w:rsidRPr="005469AB">
          <w:rPr>
            <w:rFonts w:ascii="Times New Roman" w:hAnsi="Times New Roman" w:cs="Times New Roman"/>
            <w:sz w:val="24"/>
            <w:szCs w:val="24"/>
            <w:rPrChange w:id="4169" w:author="Ben Mulingoki" w:date="2015-12-01T12:45:00Z">
              <w:rPr>
                <w:rFonts w:ascii="Times New Roman" w:hAnsi="Times New Roman" w:cs="Times New Roman"/>
                <w:sz w:val="26"/>
                <w:szCs w:val="26"/>
              </w:rPr>
            </w:rPrChange>
          </w:rPr>
          <w:delText xml:space="preserve"> attempted to set aside the consent Judgment /Decree but withdrew Misc. Application </w:delText>
        </w:r>
        <w:r w:rsidRPr="005469AB">
          <w:rPr>
            <w:rFonts w:ascii="Times New Roman" w:hAnsi="Times New Roman" w:cs="Times New Roman"/>
            <w:b/>
            <w:sz w:val="24"/>
            <w:szCs w:val="24"/>
            <w:rPrChange w:id="4170" w:author="Ben Mulingoki" w:date="2015-12-01T12:45:00Z">
              <w:rPr>
                <w:rFonts w:ascii="Times New Roman" w:hAnsi="Times New Roman" w:cs="Times New Roman"/>
                <w:b/>
                <w:sz w:val="26"/>
                <w:szCs w:val="26"/>
              </w:rPr>
            </w:rPrChange>
          </w:rPr>
          <w:delText>No. 573 of 2008</w:delText>
        </w:r>
        <w:r w:rsidRPr="005469AB">
          <w:rPr>
            <w:rFonts w:ascii="Times New Roman" w:hAnsi="Times New Roman" w:cs="Times New Roman"/>
            <w:sz w:val="24"/>
            <w:szCs w:val="24"/>
            <w:rPrChange w:id="4171" w:author="Ben Mulingoki" w:date="2015-12-01T12:45:00Z">
              <w:rPr>
                <w:rFonts w:ascii="Times New Roman" w:hAnsi="Times New Roman" w:cs="Times New Roman"/>
                <w:sz w:val="26"/>
                <w:szCs w:val="26"/>
              </w:rPr>
            </w:rPrChange>
          </w:rPr>
          <w:delText xml:space="preserve"> by consent and later on the </w:delText>
        </w:r>
        <w:r w:rsidRPr="005469AB">
          <w:rPr>
            <w:rFonts w:ascii="Times New Roman" w:hAnsi="Times New Roman" w:cs="Times New Roman"/>
            <w:b/>
            <w:sz w:val="24"/>
            <w:szCs w:val="24"/>
            <w:rPrChange w:id="4172" w:author="Ben Mulingoki" w:date="2015-12-01T12:45:00Z">
              <w:rPr>
                <w:rFonts w:ascii="Times New Roman" w:hAnsi="Times New Roman" w:cs="Times New Roman"/>
                <w:b/>
                <w:sz w:val="26"/>
                <w:szCs w:val="26"/>
              </w:rPr>
            </w:rPrChange>
          </w:rPr>
          <w:delText>8</w:delText>
        </w:r>
        <w:r w:rsidRPr="005469AB">
          <w:rPr>
            <w:rFonts w:ascii="Times New Roman" w:hAnsi="Times New Roman" w:cs="Times New Roman"/>
            <w:b/>
            <w:sz w:val="24"/>
            <w:szCs w:val="24"/>
            <w:vertAlign w:val="superscript"/>
            <w:rPrChange w:id="4173"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4174" w:author="Ben Mulingoki" w:date="2015-12-01T12:45:00Z">
              <w:rPr>
                <w:rFonts w:ascii="Times New Roman" w:hAnsi="Times New Roman" w:cs="Times New Roman"/>
                <w:b/>
                <w:sz w:val="26"/>
                <w:szCs w:val="26"/>
              </w:rPr>
            </w:rPrChange>
          </w:rPr>
          <w:delText xml:space="preserve"> December 2009</w:delText>
        </w:r>
        <w:r w:rsidRPr="005469AB">
          <w:rPr>
            <w:rFonts w:ascii="Times New Roman" w:hAnsi="Times New Roman" w:cs="Times New Roman"/>
            <w:sz w:val="24"/>
            <w:szCs w:val="24"/>
            <w:rPrChange w:id="4175" w:author="Ben Mulingoki" w:date="2015-12-01T12:45:00Z">
              <w:rPr>
                <w:rFonts w:ascii="Times New Roman" w:hAnsi="Times New Roman" w:cs="Times New Roman"/>
                <w:sz w:val="26"/>
                <w:szCs w:val="26"/>
              </w:rPr>
            </w:rPrChange>
          </w:rPr>
          <w:delText xml:space="preserve"> where they tried to set aside another consent decree filed on the </w:delText>
        </w:r>
        <w:r w:rsidRPr="005469AB">
          <w:rPr>
            <w:rFonts w:ascii="Times New Roman" w:hAnsi="Times New Roman" w:cs="Times New Roman"/>
            <w:b/>
            <w:sz w:val="24"/>
            <w:szCs w:val="24"/>
            <w:rPrChange w:id="4176" w:author="Ben Mulingoki" w:date="2015-12-01T12:45:00Z">
              <w:rPr>
                <w:rFonts w:ascii="Times New Roman" w:hAnsi="Times New Roman" w:cs="Times New Roman"/>
                <w:b/>
                <w:sz w:val="26"/>
                <w:szCs w:val="26"/>
              </w:rPr>
            </w:rPrChange>
          </w:rPr>
          <w:delText>25/8/2008</w:delText>
        </w:r>
        <w:r w:rsidRPr="005469AB">
          <w:rPr>
            <w:rFonts w:ascii="Times New Roman" w:hAnsi="Times New Roman" w:cs="Times New Roman"/>
            <w:sz w:val="24"/>
            <w:szCs w:val="24"/>
            <w:rPrChange w:id="4177" w:author="Ben Mulingoki" w:date="2015-12-01T12:45:00Z">
              <w:rPr>
                <w:rFonts w:ascii="Times New Roman" w:hAnsi="Times New Roman" w:cs="Times New Roman"/>
                <w:sz w:val="26"/>
                <w:szCs w:val="26"/>
              </w:rPr>
            </w:rPrChange>
          </w:rPr>
          <w:delText xml:space="preserve"> in Civil Suit </w:delText>
        </w:r>
        <w:r w:rsidRPr="005469AB">
          <w:rPr>
            <w:rFonts w:ascii="Times New Roman" w:hAnsi="Times New Roman" w:cs="Times New Roman"/>
            <w:b/>
            <w:sz w:val="24"/>
            <w:szCs w:val="24"/>
            <w:rPrChange w:id="4178" w:author="Ben Mulingoki" w:date="2015-12-01T12:45:00Z">
              <w:rPr>
                <w:rFonts w:ascii="Times New Roman" w:hAnsi="Times New Roman" w:cs="Times New Roman"/>
                <w:b/>
                <w:sz w:val="26"/>
                <w:szCs w:val="26"/>
              </w:rPr>
            </w:rPrChange>
          </w:rPr>
          <w:delText>No, 204 of 2008</w:delText>
        </w:r>
        <w:r w:rsidRPr="005469AB">
          <w:rPr>
            <w:rFonts w:ascii="Times New Roman" w:hAnsi="Times New Roman" w:cs="Times New Roman"/>
            <w:sz w:val="24"/>
            <w:szCs w:val="24"/>
            <w:rPrChange w:id="4179" w:author="Ben Mulingoki" w:date="2015-12-01T12:45:00Z">
              <w:rPr>
                <w:rFonts w:ascii="Times New Roman" w:hAnsi="Times New Roman" w:cs="Times New Roman"/>
                <w:sz w:val="26"/>
                <w:szCs w:val="26"/>
              </w:rPr>
            </w:rPrChange>
          </w:rPr>
          <w:delText xml:space="preserve"> by way of review which was dismissed on the </w:delText>
        </w:r>
        <w:r w:rsidRPr="005469AB">
          <w:rPr>
            <w:rFonts w:ascii="Times New Roman" w:hAnsi="Times New Roman" w:cs="Times New Roman"/>
            <w:b/>
            <w:sz w:val="24"/>
            <w:szCs w:val="24"/>
            <w:rPrChange w:id="4180" w:author="Ben Mulingoki" w:date="2015-12-01T12:45:00Z">
              <w:rPr>
                <w:rFonts w:ascii="Times New Roman" w:hAnsi="Times New Roman" w:cs="Times New Roman"/>
                <w:b/>
                <w:sz w:val="26"/>
                <w:szCs w:val="26"/>
              </w:rPr>
            </w:rPrChange>
          </w:rPr>
          <w:delText>8</w:delText>
        </w:r>
        <w:r w:rsidRPr="005469AB">
          <w:rPr>
            <w:rFonts w:ascii="Times New Roman" w:hAnsi="Times New Roman" w:cs="Times New Roman"/>
            <w:b/>
            <w:sz w:val="24"/>
            <w:szCs w:val="24"/>
            <w:vertAlign w:val="superscript"/>
            <w:rPrChange w:id="4181"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sz w:val="24"/>
            <w:szCs w:val="24"/>
            <w:rPrChange w:id="4182" w:author="Ben Mulingoki" w:date="2015-12-01T12:45:00Z">
              <w:rPr>
                <w:rFonts w:ascii="Times New Roman" w:hAnsi="Times New Roman" w:cs="Times New Roman"/>
                <w:sz w:val="26"/>
                <w:szCs w:val="26"/>
              </w:rPr>
            </w:rPrChange>
          </w:rPr>
          <w:delText xml:space="preserve"> December </w:delText>
        </w:r>
        <w:r w:rsidRPr="005469AB">
          <w:rPr>
            <w:rFonts w:ascii="Times New Roman" w:hAnsi="Times New Roman" w:cs="Times New Roman"/>
            <w:b/>
            <w:sz w:val="24"/>
            <w:szCs w:val="24"/>
            <w:rPrChange w:id="4183" w:author="Ben Mulingoki" w:date="2015-12-01T12:45:00Z">
              <w:rPr>
                <w:rFonts w:ascii="Times New Roman" w:hAnsi="Times New Roman" w:cs="Times New Roman"/>
                <w:b/>
                <w:sz w:val="26"/>
                <w:szCs w:val="26"/>
              </w:rPr>
            </w:rPrChange>
          </w:rPr>
          <w:delText xml:space="preserve">2009 </w:delText>
        </w:r>
        <w:r w:rsidRPr="005469AB">
          <w:rPr>
            <w:rFonts w:ascii="Times New Roman" w:hAnsi="Times New Roman" w:cs="Times New Roman"/>
            <w:sz w:val="24"/>
            <w:szCs w:val="24"/>
            <w:rPrChange w:id="4184" w:author="Ben Mulingoki" w:date="2015-12-01T12:45:00Z">
              <w:rPr>
                <w:rFonts w:ascii="Times New Roman" w:hAnsi="Times New Roman" w:cs="Times New Roman"/>
                <w:sz w:val="26"/>
                <w:szCs w:val="26"/>
              </w:rPr>
            </w:rPrChange>
          </w:rPr>
          <w:delText>by Her Lordship Justice Stella Arach.</w:delText>
        </w:r>
      </w:del>
    </w:p>
    <w:p w:rsidR="00065CF3" w:rsidRPr="005469AB" w:rsidRDefault="00065CF3" w:rsidP="005469AB">
      <w:pPr>
        <w:numPr>
          <w:ilvl w:val="0"/>
          <w:numId w:val="67"/>
        </w:numPr>
        <w:spacing w:after="0" w:line="360" w:lineRule="auto"/>
        <w:jc w:val="both"/>
        <w:rPr>
          <w:del w:id="4185" w:author="hadonyo" w:date="2015-05-04T14:31:00Z"/>
          <w:rFonts w:ascii="Times New Roman" w:hAnsi="Times New Roman" w:cs="Times New Roman"/>
          <w:sz w:val="24"/>
          <w:szCs w:val="24"/>
          <w:rPrChange w:id="4186" w:author="Ben Mulingoki" w:date="2015-12-01T12:45:00Z">
            <w:rPr>
              <w:del w:id="4187" w:author="hadonyo" w:date="2015-05-04T14:31:00Z"/>
              <w:rFonts w:ascii="Times New Roman" w:hAnsi="Times New Roman" w:cs="Times New Roman"/>
              <w:sz w:val="26"/>
              <w:szCs w:val="26"/>
            </w:rPr>
          </w:rPrChange>
        </w:rPr>
        <w:pPrChange w:id="4188" w:author="Ben Mulingoki" w:date="2015-12-01T12:45:00Z">
          <w:pPr>
            <w:spacing w:after="0" w:line="240" w:lineRule="auto"/>
            <w:ind w:left="720"/>
            <w:jc w:val="both"/>
          </w:pPr>
        </w:pPrChange>
      </w:pPr>
    </w:p>
    <w:p w:rsidR="00065CF3" w:rsidRPr="005469AB" w:rsidRDefault="00E367FF" w:rsidP="005469AB">
      <w:pPr>
        <w:numPr>
          <w:ilvl w:val="0"/>
          <w:numId w:val="67"/>
        </w:numPr>
        <w:spacing w:after="0" w:line="360" w:lineRule="auto"/>
        <w:jc w:val="both"/>
        <w:rPr>
          <w:del w:id="4189" w:author="hadonyo" w:date="2015-05-04T14:31:00Z"/>
          <w:rFonts w:ascii="Times New Roman" w:hAnsi="Times New Roman" w:cs="Times New Roman"/>
          <w:sz w:val="24"/>
          <w:szCs w:val="24"/>
          <w:rPrChange w:id="4190" w:author="Ben Mulingoki" w:date="2015-12-01T12:45:00Z">
            <w:rPr>
              <w:del w:id="4191" w:author="hadonyo" w:date="2015-05-04T14:31:00Z"/>
              <w:rFonts w:ascii="Times New Roman" w:hAnsi="Times New Roman" w:cs="Times New Roman"/>
              <w:sz w:val="26"/>
              <w:szCs w:val="26"/>
            </w:rPr>
          </w:rPrChange>
        </w:rPr>
        <w:pPrChange w:id="4192" w:author="Ben Mulingoki" w:date="2015-12-01T12:45:00Z">
          <w:pPr>
            <w:numPr>
              <w:numId w:val="16"/>
            </w:numPr>
            <w:spacing w:after="0" w:line="240" w:lineRule="auto"/>
            <w:ind w:left="720" w:hanging="360"/>
            <w:jc w:val="both"/>
          </w:pPr>
        </w:pPrChange>
      </w:pPr>
      <w:del w:id="4193" w:author="hadonyo" w:date="2015-05-04T14:31:00Z">
        <w:r w:rsidRPr="005469AB">
          <w:rPr>
            <w:rFonts w:ascii="Times New Roman" w:hAnsi="Times New Roman" w:cs="Times New Roman"/>
            <w:sz w:val="24"/>
            <w:szCs w:val="24"/>
            <w:rPrChange w:id="4194" w:author="Ben Mulingoki" w:date="2015-12-01T12:45:00Z">
              <w:rPr>
                <w:rFonts w:ascii="Times New Roman" w:hAnsi="Times New Roman" w:cs="Times New Roman"/>
                <w:sz w:val="26"/>
                <w:szCs w:val="26"/>
              </w:rPr>
            </w:rPrChange>
          </w:rPr>
          <w:delText xml:space="preserve">A letter written by the Ag. Inspector General of Government to the Nakawa Market Vendors Association Ltd that the Judgment in </w:delText>
        </w:r>
        <w:r w:rsidRPr="005469AB">
          <w:rPr>
            <w:rFonts w:ascii="Times New Roman" w:hAnsi="Times New Roman" w:cs="Times New Roman"/>
            <w:b/>
            <w:sz w:val="24"/>
            <w:szCs w:val="24"/>
            <w:rPrChange w:id="4195" w:author="Ben Mulingoki" w:date="2015-12-01T12:45:00Z">
              <w:rPr>
                <w:rFonts w:ascii="Times New Roman" w:hAnsi="Times New Roman" w:cs="Times New Roman"/>
                <w:b/>
                <w:sz w:val="26"/>
                <w:szCs w:val="26"/>
              </w:rPr>
            </w:rPrChange>
          </w:rPr>
          <w:delText>H.C.C.S No. 204 of 2008</w:delText>
        </w:r>
        <w:r w:rsidRPr="005469AB">
          <w:rPr>
            <w:rFonts w:ascii="Times New Roman" w:hAnsi="Times New Roman" w:cs="Times New Roman"/>
            <w:sz w:val="24"/>
            <w:szCs w:val="24"/>
            <w:rPrChange w:id="4196" w:author="Ben Mulingoki" w:date="2015-12-01T12:45:00Z">
              <w:rPr>
                <w:rFonts w:ascii="Times New Roman" w:hAnsi="Times New Roman" w:cs="Times New Roman"/>
                <w:sz w:val="26"/>
                <w:szCs w:val="26"/>
              </w:rPr>
            </w:rPrChange>
          </w:rPr>
          <w:delText xml:space="preserve"> was confirmed.</w:delText>
        </w:r>
      </w:del>
    </w:p>
    <w:p w:rsidR="00065CF3" w:rsidRPr="005469AB" w:rsidRDefault="00E367FF" w:rsidP="005469AB">
      <w:pPr>
        <w:numPr>
          <w:ilvl w:val="0"/>
          <w:numId w:val="67"/>
        </w:numPr>
        <w:spacing w:after="0" w:line="360" w:lineRule="auto"/>
        <w:jc w:val="both"/>
        <w:rPr>
          <w:del w:id="4197" w:author="hadonyo" w:date="2015-05-04T14:31:00Z"/>
          <w:rFonts w:ascii="Times New Roman" w:hAnsi="Times New Roman" w:cs="Times New Roman"/>
          <w:b/>
          <w:sz w:val="24"/>
          <w:szCs w:val="24"/>
          <w:rPrChange w:id="4198" w:author="Ben Mulingoki" w:date="2015-12-01T12:45:00Z">
            <w:rPr>
              <w:del w:id="4199" w:author="hadonyo" w:date="2015-05-04T14:31:00Z"/>
              <w:rFonts w:ascii="Times New Roman" w:hAnsi="Times New Roman" w:cs="Times New Roman"/>
              <w:b/>
              <w:sz w:val="26"/>
              <w:szCs w:val="26"/>
            </w:rPr>
          </w:rPrChange>
        </w:rPr>
        <w:pPrChange w:id="4200" w:author="Ben Mulingoki" w:date="2015-12-01T12:45:00Z">
          <w:pPr>
            <w:numPr>
              <w:numId w:val="16"/>
            </w:numPr>
            <w:spacing w:after="0" w:line="240" w:lineRule="auto"/>
            <w:ind w:left="720" w:hanging="360"/>
            <w:jc w:val="both"/>
          </w:pPr>
        </w:pPrChange>
      </w:pPr>
      <w:del w:id="4201" w:author="hadonyo" w:date="2015-05-04T14:31:00Z">
        <w:r w:rsidRPr="005469AB">
          <w:rPr>
            <w:rFonts w:ascii="Times New Roman" w:hAnsi="Times New Roman" w:cs="Times New Roman"/>
            <w:sz w:val="24"/>
            <w:szCs w:val="24"/>
            <w:rPrChange w:id="4202" w:author="Ben Mulingoki" w:date="2015-12-01T12:45:00Z">
              <w:rPr>
                <w:rFonts w:ascii="Times New Roman" w:hAnsi="Times New Roman" w:cs="Times New Roman"/>
                <w:sz w:val="26"/>
                <w:szCs w:val="26"/>
              </w:rPr>
            </w:rPrChange>
          </w:rPr>
          <w:delText xml:space="preserve">Letter by The Deputy </w:delText>
        </w:r>
        <w:r w:rsidRPr="005469AB">
          <w:rPr>
            <w:rFonts w:ascii="Times New Roman" w:hAnsi="Times New Roman" w:cs="Times New Roman"/>
            <w:b/>
            <w:sz w:val="24"/>
            <w:szCs w:val="24"/>
            <w:rPrChange w:id="4203" w:author="Ben Mulingoki" w:date="2015-12-01T12:45:00Z">
              <w:rPr>
                <w:rFonts w:ascii="Times New Roman" w:hAnsi="Times New Roman" w:cs="Times New Roman"/>
                <w:b/>
                <w:sz w:val="26"/>
                <w:szCs w:val="26"/>
              </w:rPr>
            </w:rPrChange>
          </w:rPr>
          <w:delText>RDC</w:delText>
        </w:r>
        <w:r w:rsidRPr="005469AB">
          <w:rPr>
            <w:rFonts w:ascii="Times New Roman" w:hAnsi="Times New Roman" w:cs="Times New Roman"/>
            <w:sz w:val="24"/>
            <w:szCs w:val="24"/>
            <w:rPrChange w:id="4204" w:author="Ben Mulingoki" w:date="2015-12-01T12:45:00Z">
              <w:rPr>
                <w:rFonts w:ascii="Times New Roman" w:hAnsi="Times New Roman" w:cs="Times New Roman"/>
                <w:sz w:val="26"/>
                <w:szCs w:val="26"/>
              </w:rPr>
            </w:rPrChange>
          </w:rPr>
          <w:delText xml:space="preserve"> Kampala In-charge Nakawa Division to The Senior Principal Assistant Town Clerk Nakawa dated </w:delText>
        </w:r>
        <w:r w:rsidRPr="005469AB">
          <w:rPr>
            <w:rFonts w:ascii="Times New Roman" w:hAnsi="Times New Roman" w:cs="Times New Roman"/>
            <w:b/>
            <w:sz w:val="24"/>
            <w:szCs w:val="24"/>
            <w:rPrChange w:id="4205" w:author="Ben Mulingoki" w:date="2015-12-01T12:45:00Z">
              <w:rPr>
                <w:rFonts w:ascii="Times New Roman" w:hAnsi="Times New Roman" w:cs="Times New Roman"/>
                <w:b/>
                <w:sz w:val="26"/>
                <w:szCs w:val="26"/>
              </w:rPr>
            </w:rPrChange>
          </w:rPr>
          <w:delText>3</w:delText>
        </w:r>
        <w:r w:rsidRPr="005469AB">
          <w:rPr>
            <w:rFonts w:ascii="Times New Roman" w:hAnsi="Times New Roman" w:cs="Times New Roman"/>
            <w:b/>
            <w:sz w:val="24"/>
            <w:szCs w:val="24"/>
            <w:vertAlign w:val="superscript"/>
            <w:rPrChange w:id="4206" w:author="Ben Mulingoki" w:date="2015-12-01T12:45:00Z">
              <w:rPr>
                <w:rFonts w:ascii="Times New Roman" w:hAnsi="Times New Roman" w:cs="Times New Roman"/>
                <w:b/>
                <w:sz w:val="26"/>
                <w:szCs w:val="26"/>
                <w:vertAlign w:val="superscript"/>
              </w:rPr>
            </w:rPrChange>
          </w:rPr>
          <w:delText>rd</w:delText>
        </w:r>
        <w:r w:rsidRPr="005469AB">
          <w:rPr>
            <w:rFonts w:ascii="Times New Roman" w:hAnsi="Times New Roman" w:cs="Times New Roman"/>
            <w:b/>
            <w:sz w:val="24"/>
            <w:szCs w:val="24"/>
            <w:rPrChange w:id="4207" w:author="Ben Mulingoki" w:date="2015-12-01T12:45:00Z">
              <w:rPr>
                <w:rFonts w:ascii="Times New Roman" w:hAnsi="Times New Roman" w:cs="Times New Roman"/>
                <w:b/>
                <w:sz w:val="26"/>
                <w:szCs w:val="26"/>
              </w:rPr>
            </w:rPrChange>
          </w:rPr>
          <w:delText xml:space="preserve"> May 2011.</w:delText>
        </w:r>
      </w:del>
    </w:p>
    <w:p w:rsidR="00065CF3" w:rsidRPr="005469AB" w:rsidRDefault="00E367FF" w:rsidP="005469AB">
      <w:pPr>
        <w:numPr>
          <w:ilvl w:val="0"/>
          <w:numId w:val="67"/>
        </w:numPr>
        <w:spacing w:after="0" w:line="360" w:lineRule="auto"/>
        <w:jc w:val="both"/>
        <w:rPr>
          <w:del w:id="4208" w:author="hadonyo" w:date="2015-05-04T14:31:00Z"/>
          <w:rFonts w:ascii="Times New Roman" w:hAnsi="Times New Roman" w:cs="Times New Roman"/>
          <w:sz w:val="24"/>
          <w:szCs w:val="24"/>
          <w:rPrChange w:id="4209" w:author="Ben Mulingoki" w:date="2015-12-01T12:45:00Z">
            <w:rPr>
              <w:del w:id="4210" w:author="hadonyo" w:date="2015-05-04T14:31:00Z"/>
              <w:rFonts w:ascii="Times New Roman" w:hAnsi="Times New Roman" w:cs="Times New Roman"/>
              <w:sz w:val="26"/>
              <w:szCs w:val="26"/>
            </w:rPr>
          </w:rPrChange>
        </w:rPr>
        <w:pPrChange w:id="4211" w:author="Ben Mulingoki" w:date="2015-12-01T12:45:00Z">
          <w:pPr>
            <w:numPr>
              <w:numId w:val="16"/>
            </w:numPr>
            <w:spacing w:after="0" w:line="240" w:lineRule="auto"/>
            <w:ind w:left="720" w:hanging="360"/>
            <w:jc w:val="both"/>
          </w:pPr>
        </w:pPrChange>
      </w:pPr>
      <w:del w:id="4212" w:author="hadonyo" w:date="2015-05-04T14:31:00Z">
        <w:r w:rsidRPr="005469AB">
          <w:rPr>
            <w:rFonts w:ascii="Times New Roman" w:hAnsi="Times New Roman" w:cs="Times New Roman"/>
            <w:sz w:val="24"/>
            <w:szCs w:val="24"/>
            <w:rPrChange w:id="4213" w:author="Ben Mulingoki" w:date="2015-12-01T12:45:00Z">
              <w:rPr>
                <w:rFonts w:ascii="Times New Roman" w:hAnsi="Times New Roman" w:cs="Times New Roman"/>
                <w:sz w:val="26"/>
                <w:szCs w:val="26"/>
              </w:rPr>
            </w:rPrChange>
          </w:rPr>
          <w:delText xml:space="preserve">Letter by the Director Legal Affairs Kampala Capital City Authority to </w:delText>
        </w:r>
        <w:r w:rsidRPr="005469AB">
          <w:rPr>
            <w:rFonts w:ascii="Times New Roman" w:hAnsi="Times New Roman" w:cs="Times New Roman"/>
            <w:b/>
            <w:sz w:val="24"/>
            <w:szCs w:val="24"/>
            <w:rPrChange w:id="4214" w:author="Ben Mulingoki" w:date="2015-12-01T12:45:00Z">
              <w:rPr>
                <w:rFonts w:ascii="Times New Roman" w:hAnsi="Times New Roman" w:cs="Times New Roman"/>
                <w:b/>
                <w:sz w:val="26"/>
                <w:szCs w:val="26"/>
              </w:rPr>
            </w:rPrChange>
          </w:rPr>
          <w:delText>M/s. Semuyaba, Iga&amp; Co. Advocates</w:delText>
        </w:r>
        <w:r w:rsidRPr="005469AB">
          <w:rPr>
            <w:rFonts w:ascii="Times New Roman" w:hAnsi="Times New Roman" w:cs="Times New Roman"/>
            <w:sz w:val="24"/>
            <w:szCs w:val="24"/>
            <w:rPrChange w:id="4215" w:author="Ben Mulingoki" w:date="2015-12-01T12:45:00Z">
              <w:rPr>
                <w:rFonts w:ascii="Times New Roman" w:hAnsi="Times New Roman" w:cs="Times New Roman"/>
                <w:sz w:val="26"/>
                <w:szCs w:val="26"/>
              </w:rPr>
            </w:rPrChange>
          </w:rPr>
          <w:delText xml:space="preserve"> dated </w:delText>
        </w:r>
        <w:r w:rsidRPr="005469AB">
          <w:rPr>
            <w:rFonts w:ascii="Times New Roman" w:hAnsi="Times New Roman" w:cs="Times New Roman"/>
            <w:b/>
            <w:sz w:val="24"/>
            <w:szCs w:val="24"/>
            <w:rPrChange w:id="4216" w:author="Ben Mulingoki" w:date="2015-12-01T12:45:00Z">
              <w:rPr>
                <w:rFonts w:ascii="Times New Roman" w:hAnsi="Times New Roman" w:cs="Times New Roman"/>
                <w:b/>
                <w:sz w:val="26"/>
                <w:szCs w:val="26"/>
              </w:rPr>
            </w:rPrChange>
          </w:rPr>
          <w:delText>31</w:delText>
        </w:r>
        <w:r w:rsidRPr="005469AB">
          <w:rPr>
            <w:rFonts w:ascii="Times New Roman" w:hAnsi="Times New Roman" w:cs="Times New Roman"/>
            <w:b/>
            <w:sz w:val="24"/>
            <w:szCs w:val="24"/>
            <w:vertAlign w:val="superscript"/>
            <w:rPrChange w:id="4217" w:author="Ben Mulingoki" w:date="2015-12-01T12:45:00Z">
              <w:rPr>
                <w:rFonts w:ascii="Times New Roman" w:hAnsi="Times New Roman" w:cs="Times New Roman"/>
                <w:b/>
                <w:sz w:val="26"/>
                <w:szCs w:val="26"/>
                <w:vertAlign w:val="superscript"/>
              </w:rPr>
            </w:rPrChange>
          </w:rPr>
          <w:delText>st</w:delText>
        </w:r>
        <w:r w:rsidRPr="005469AB">
          <w:rPr>
            <w:rFonts w:ascii="Times New Roman" w:hAnsi="Times New Roman" w:cs="Times New Roman"/>
            <w:b/>
            <w:sz w:val="24"/>
            <w:szCs w:val="24"/>
            <w:rPrChange w:id="4218" w:author="Ben Mulingoki" w:date="2015-12-01T12:45:00Z">
              <w:rPr>
                <w:rFonts w:ascii="Times New Roman" w:hAnsi="Times New Roman" w:cs="Times New Roman"/>
                <w:b/>
                <w:sz w:val="26"/>
                <w:szCs w:val="26"/>
              </w:rPr>
            </w:rPrChange>
          </w:rPr>
          <w:delText xml:space="preserve"> October 2011.</w:delText>
        </w:r>
      </w:del>
    </w:p>
    <w:p w:rsidR="00065CF3" w:rsidRPr="005469AB" w:rsidRDefault="00E367FF" w:rsidP="005469AB">
      <w:pPr>
        <w:numPr>
          <w:ilvl w:val="0"/>
          <w:numId w:val="67"/>
        </w:numPr>
        <w:spacing w:after="0" w:line="360" w:lineRule="auto"/>
        <w:jc w:val="both"/>
        <w:rPr>
          <w:del w:id="4219" w:author="hadonyo" w:date="2015-05-04T14:31:00Z"/>
          <w:rFonts w:ascii="Times New Roman" w:hAnsi="Times New Roman" w:cs="Times New Roman"/>
          <w:sz w:val="24"/>
          <w:szCs w:val="24"/>
          <w:rPrChange w:id="4220" w:author="Ben Mulingoki" w:date="2015-12-01T12:45:00Z">
            <w:rPr>
              <w:del w:id="4221" w:author="hadonyo" w:date="2015-05-04T14:31:00Z"/>
              <w:rFonts w:ascii="Times New Roman" w:hAnsi="Times New Roman" w:cs="Times New Roman"/>
              <w:sz w:val="26"/>
              <w:szCs w:val="26"/>
            </w:rPr>
          </w:rPrChange>
        </w:rPr>
        <w:pPrChange w:id="4222" w:author="Ben Mulingoki" w:date="2015-12-01T12:45:00Z">
          <w:pPr>
            <w:numPr>
              <w:numId w:val="16"/>
            </w:numPr>
            <w:spacing w:after="0" w:line="240" w:lineRule="auto"/>
            <w:ind w:left="720" w:hanging="360"/>
            <w:jc w:val="both"/>
          </w:pPr>
        </w:pPrChange>
      </w:pPr>
      <w:del w:id="4223" w:author="hadonyo" w:date="2015-05-04T14:31:00Z">
        <w:r w:rsidRPr="005469AB">
          <w:rPr>
            <w:rFonts w:ascii="Times New Roman" w:hAnsi="Times New Roman" w:cs="Times New Roman"/>
            <w:sz w:val="24"/>
            <w:szCs w:val="24"/>
            <w:rPrChange w:id="4224" w:author="Ben Mulingoki" w:date="2015-12-01T12:45:00Z">
              <w:rPr>
                <w:rFonts w:ascii="Times New Roman" w:hAnsi="Times New Roman" w:cs="Times New Roman"/>
                <w:sz w:val="26"/>
                <w:szCs w:val="26"/>
              </w:rPr>
            </w:rPrChange>
          </w:rPr>
          <w:delText>Other relevant documents to be adduced with leave of court.</w:delText>
        </w:r>
      </w:del>
    </w:p>
    <w:p w:rsidR="00065CF3" w:rsidRPr="005469AB" w:rsidRDefault="00065CF3" w:rsidP="005469AB">
      <w:pPr>
        <w:numPr>
          <w:ilvl w:val="0"/>
          <w:numId w:val="67"/>
        </w:numPr>
        <w:spacing w:after="0" w:line="360" w:lineRule="auto"/>
        <w:jc w:val="both"/>
        <w:rPr>
          <w:del w:id="4225" w:author="hadonyo" w:date="2015-05-06T13:11:00Z"/>
          <w:rFonts w:ascii="Times New Roman" w:eastAsia="Calibri" w:hAnsi="Times New Roman" w:cs="Times New Roman"/>
          <w:sz w:val="24"/>
          <w:szCs w:val="24"/>
          <w:rPrChange w:id="4226" w:author="Ben Mulingoki" w:date="2015-12-01T12:45:00Z">
            <w:rPr>
              <w:del w:id="4227" w:author="hadonyo" w:date="2015-05-06T13:11:00Z"/>
              <w:rFonts w:ascii="Times New Roman" w:eastAsia="Calibri" w:hAnsi="Times New Roman" w:cs="Times New Roman"/>
              <w:sz w:val="26"/>
              <w:szCs w:val="26"/>
            </w:rPr>
          </w:rPrChange>
        </w:rPr>
        <w:pPrChange w:id="4228" w:author="Ben Mulingoki" w:date="2015-12-01T12:45:00Z">
          <w:pPr>
            <w:spacing w:after="0" w:line="240" w:lineRule="auto"/>
            <w:jc w:val="both"/>
          </w:pPr>
        </w:pPrChange>
      </w:pPr>
    </w:p>
    <w:p w:rsidR="00065CF3" w:rsidRPr="005469AB" w:rsidRDefault="00E367FF" w:rsidP="005469AB">
      <w:pPr>
        <w:pStyle w:val="ListParagraph"/>
        <w:numPr>
          <w:ilvl w:val="0"/>
          <w:numId w:val="67"/>
        </w:numPr>
        <w:spacing w:after="0" w:line="360" w:lineRule="auto"/>
        <w:jc w:val="both"/>
        <w:rPr>
          <w:del w:id="4229" w:author="hadonyo" w:date="2015-05-04T14:32:00Z"/>
          <w:rFonts w:ascii="Times New Roman" w:hAnsi="Times New Roman" w:cs="Times New Roman"/>
          <w:b/>
          <w:sz w:val="24"/>
          <w:szCs w:val="24"/>
          <w:u w:val="single"/>
          <w:rPrChange w:id="4230" w:author="Ben Mulingoki" w:date="2015-12-01T12:45:00Z">
            <w:rPr>
              <w:del w:id="4231" w:author="hadonyo" w:date="2015-05-04T14:32:00Z"/>
              <w:rFonts w:ascii="Times New Roman" w:hAnsi="Times New Roman" w:cs="Times New Roman"/>
              <w:sz w:val="26"/>
              <w:szCs w:val="26"/>
            </w:rPr>
          </w:rPrChange>
        </w:rPr>
        <w:pPrChange w:id="4232" w:author="Ben Mulingoki" w:date="2015-12-01T12:45:00Z">
          <w:pPr>
            <w:spacing w:after="0" w:line="240" w:lineRule="auto"/>
            <w:jc w:val="both"/>
          </w:pPr>
        </w:pPrChange>
      </w:pPr>
      <w:del w:id="4233" w:author="hadonyo" w:date="2015-05-04T14:32:00Z">
        <w:r w:rsidRPr="005469AB">
          <w:rPr>
            <w:rFonts w:ascii="Times New Roman" w:eastAsia="Calibri" w:hAnsi="Times New Roman" w:cs="Times New Roman"/>
            <w:b/>
            <w:sz w:val="24"/>
            <w:szCs w:val="24"/>
            <w:u w:val="single"/>
            <w:rPrChange w:id="4234" w:author="Ben Mulingoki" w:date="2015-12-01T12:45:00Z">
              <w:rPr>
                <w:rFonts w:ascii="Times New Roman" w:eastAsia="Calibri" w:hAnsi="Times New Roman" w:cs="Times New Roman"/>
                <w:sz w:val="26"/>
                <w:szCs w:val="26"/>
              </w:rPr>
            </w:rPrChange>
          </w:rPr>
          <w:delText xml:space="preserve">All </w:delText>
        </w:r>
        <w:r w:rsidRPr="005469AB">
          <w:rPr>
            <w:rFonts w:ascii="Times New Roman" w:hAnsi="Times New Roman" w:cs="Times New Roman"/>
            <w:b/>
            <w:sz w:val="24"/>
            <w:szCs w:val="24"/>
            <w:u w:val="single"/>
            <w:rPrChange w:id="4235" w:author="Ben Mulingoki" w:date="2015-12-01T12:45:00Z">
              <w:rPr>
                <w:rFonts w:ascii="Times New Roman" w:hAnsi="Times New Roman" w:cs="Times New Roman"/>
                <w:sz w:val="26"/>
                <w:szCs w:val="26"/>
              </w:rPr>
            </w:rPrChange>
          </w:rPr>
          <w:delText>these documents were agreed upon by the Counsel for the plaintiff and defendant.</w:delText>
        </w:r>
      </w:del>
    </w:p>
    <w:p w:rsidR="00065CF3" w:rsidRPr="005469AB" w:rsidRDefault="00E367FF" w:rsidP="005469AB">
      <w:pPr>
        <w:pStyle w:val="ListParagraph"/>
        <w:numPr>
          <w:ilvl w:val="0"/>
          <w:numId w:val="67"/>
        </w:numPr>
        <w:spacing w:line="360" w:lineRule="auto"/>
        <w:jc w:val="both"/>
        <w:rPr>
          <w:rFonts w:ascii="Times New Roman" w:hAnsi="Times New Roman" w:cs="Times New Roman"/>
          <w:b/>
          <w:sz w:val="24"/>
          <w:szCs w:val="24"/>
          <w:u w:val="single"/>
          <w:rPrChange w:id="4236" w:author="Ben Mulingoki" w:date="2015-12-01T12:45:00Z">
            <w:rPr>
              <w:rFonts w:ascii="Times New Roman" w:hAnsi="Times New Roman" w:cs="Times New Roman"/>
              <w:sz w:val="26"/>
              <w:szCs w:val="26"/>
            </w:rPr>
          </w:rPrChange>
        </w:rPr>
        <w:pPrChange w:id="4237" w:author="Ben Mulingoki" w:date="2015-12-01T12:45:00Z">
          <w:pPr>
            <w:spacing w:after="0" w:line="240" w:lineRule="auto"/>
            <w:jc w:val="both"/>
          </w:pPr>
        </w:pPrChange>
      </w:pPr>
      <w:del w:id="4238" w:author="hadonyo" w:date="2015-05-04T14:32:00Z">
        <w:r w:rsidRPr="005469AB">
          <w:rPr>
            <w:rFonts w:ascii="Times New Roman" w:hAnsi="Times New Roman" w:cs="Times New Roman"/>
            <w:b/>
            <w:sz w:val="24"/>
            <w:szCs w:val="24"/>
            <w:u w:val="single"/>
            <w:rPrChange w:id="4239" w:author="Ben Mulingoki" w:date="2015-12-01T12:45:00Z">
              <w:rPr>
                <w:rFonts w:ascii="Times New Roman" w:hAnsi="Times New Roman" w:cs="Times New Roman"/>
                <w:sz w:val="26"/>
                <w:szCs w:val="26"/>
              </w:rPr>
            </w:rPrChange>
          </w:rPr>
          <w:delText>What are your proposed issues</w:delText>
        </w:r>
      </w:del>
      <w:ins w:id="4240" w:author="hadonyo" w:date="2015-05-04T14:32:00Z">
        <w:r w:rsidRPr="005469AB">
          <w:rPr>
            <w:rFonts w:ascii="Times New Roman" w:hAnsi="Times New Roman" w:cs="Times New Roman"/>
            <w:b/>
            <w:sz w:val="24"/>
            <w:szCs w:val="24"/>
            <w:u w:val="single"/>
            <w:rPrChange w:id="4241" w:author="Ben Mulingoki" w:date="2015-12-01T12:45:00Z">
              <w:rPr>
                <w:rFonts w:ascii="Times New Roman" w:hAnsi="Times New Roman" w:cs="Times New Roman"/>
                <w:sz w:val="26"/>
                <w:szCs w:val="26"/>
              </w:rPr>
            </w:rPrChange>
          </w:rPr>
          <w:t>Issues</w:t>
        </w:r>
      </w:ins>
      <w:r w:rsidRPr="005469AB">
        <w:rPr>
          <w:rFonts w:ascii="Times New Roman" w:hAnsi="Times New Roman" w:cs="Times New Roman"/>
          <w:b/>
          <w:sz w:val="24"/>
          <w:szCs w:val="24"/>
          <w:u w:val="single"/>
          <w:rPrChange w:id="4242" w:author="Ben Mulingoki" w:date="2015-12-01T12:45:00Z">
            <w:rPr>
              <w:rFonts w:ascii="Times New Roman" w:hAnsi="Times New Roman" w:cs="Times New Roman"/>
              <w:sz w:val="26"/>
              <w:szCs w:val="26"/>
            </w:rPr>
          </w:rPrChange>
        </w:rPr>
        <w:t xml:space="preserve"> for trial</w:t>
      </w:r>
      <w:del w:id="4243" w:author="hadonyo" w:date="2015-05-04T14:32:00Z">
        <w:r w:rsidRPr="005469AB">
          <w:rPr>
            <w:rFonts w:ascii="Times New Roman" w:hAnsi="Times New Roman" w:cs="Times New Roman"/>
            <w:b/>
            <w:sz w:val="24"/>
            <w:szCs w:val="24"/>
            <w:u w:val="single"/>
            <w:rPrChange w:id="4244" w:author="Ben Mulingoki" w:date="2015-12-01T12:45:00Z">
              <w:rPr>
                <w:rFonts w:ascii="Times New Roman" w:hAnsi="Times New Roman" w:cs="Times New Roman"/>
                <w:sz w:val="26"/>
                <w:szCs w:val="26"/>
              </w:rPr>
            </w:rPrChange>
          </w:rPr>
          <w:delText>?</w:delText>
        </w:r>
      </w:del>
    </w:p>
    <w:p w:rsidR="00065CF3" w:rsidRPr="005469AB" w:rsidRDefault="00E367FF" w:rsidP="005469AB">
      <w:pPr>
        <w:numPr>
          <w:ilvl w:val="0"/>
          <w:numId w:val="65"/>
        </w:numPr>
        <w:spacing w:after="0" w:line="360" w:lineRule="auto"/>
        <w:jc w:val="both"/>
        <w:rPr>
          <w:del w:id="4245" w:author="hadonyo" w:date="2015-05-04T14:40:00Z"/>
          <w:rFonts w:ascii="Times New Roman" w:hAnsi="Times New Roman" w:cs="Times New Roman"/>
          <w:sz w:val="24"/>
          <w:szCs w:val="24"/>
          <w:rPrChange w:id="4246" w:author="Ben Mulingoki" w:date="2015-12-01T12:45:00Z">
            <w:rPr>
              <w:del w:id="4247" w:author="hadonyo" w:date="2015-05-04T14:40:00Z"/>
              <w:rFonts w:ascii="Times New Roman" w:hAnsi="Times New Roman" w:cs="Times New Roman"/>
              <w:sz w:val="26"/>
              <w:szCs w:val="26"/>
            </w:rPr>
          </w:rPrChange>
        </w:rPr>
        <w:pPrChange w:id="4248" w:author="Ben Mulingoki" w:date="2015-12-01T12:45:00Z">
          <w:pPr>
            <w:spacing w:after="0" w:line="240" w:lineRule="auto"/>
            <w:jc w:val="both"/>
          </w:pPr>
        </w:pPrChange>
      </w:pPr>
      <w:ins w:id="4249" w:author="hadonyo" w:date="2015-05-06T13:12:00Z">
        <w:r w:rsidRPr="005469AB">
          <w:rPr>
            <w:rFonts w:ascii="Times New Roman" w:hAnsi="Times New Roman" w:cs="Times New Roman"/>
            <w:sz w:val="24"/>
            <w:szCs w:val="24"/>
            <w:rPrChange w:id="4250" w:author="Ben Mulingoki" w:date="2015-12-01T12:45:00Z">
              <w:rPr/>
            </w:rPrChange>
          </w:rPr>
          <w:t xml:space="preserve">The following issues have been formulated to resolve the dispute herein before this court. </w:t>
        </w:r>
      </w:ins>
    </w:p>
    <w:p w:rsidR="00065CF3" w:rsidRPr="005469AB" w:rsidRDefault="00E367FF" w:rsidP="005469AB">
      <w:pPr>
        <w:spacing w:line="360" w:lineRule="auto"/>
        <w:jc w:val="both"/>
        <w:rPr>
          <w:rFonts w:ascii="Times New Roman" w:hAnsi="Times New Roman" w:cs="Times New Roman"/>
          <w:sz w:val="24"/>
          <w:szCs w:val="24"/>
          <w:rPrChange w:id="4251" w:author="Ben Mulingoki" w:date="2015-12-01T12:45:00Z">
            <w:rPr>
              <w:rFonts w:ascii="Times New Roman" w:hAnsi="Times New Roman" w:cs="Times New Roman"/>
              <w:b/>
              <w:sz w:val="26"/>
              <w:szCs w:val="26"/>
            </w:rPr>
          </w:rPrChange>
        </w:rPr>
        <w:pPrChange w:id="4252" w:author="Ben Mulingoki" w:date="2015-12-01T12:45:00Z">
          <w:pPr>
            <w:numPr>
              <w:numId w:val="17"/>
            </w:numPr>
            <w:spacing w:after="0" w:line="240" w:lineRule="auto"/>
            <w:ind w:left="1440" w:hanging="360"/>
            <w:jc w:val="both"/>
          </w:pPr>
        </w:pPrChange>
      </w:pPr>
      <w:del w:id="4253" w:author="hadonyo" w:date="2015-05-04T14:43:00Z">
        <w:r w:rsidRPr="005469AB">
          <w:rPr>
            <w:rFonts w:ascii="Times New Roman" w:hAnsi="Times New Roman" w:cs="Times New Roman"/>
            <w:sz w:val="24"/>
            <w:szCs w:val="24"/>
            <w:rPrChange w:id="4254" w:author="Ben Mulingoki" w:date="2015-12-01T12:45:00Z">
              <w:rPr>
                <w:rFonts w:ascii="Times New Roman" w:hAnsi="Times New Roman" w:cs="Times New Roman"/>
                <w:b/>
                <w:sz w:val="26"/>
                <w:szCs w:val="26"/>
              </w:rPr>
            </w:rPrChange>
          </w:rPr>
          <w:delText>Whether the Termination of the Plaintiffs Tender was Lawful/Justified</w:delText>
        </w:r>
      </w:del>
      <w:del w:id="4255" w:author="hadonyo" w:date="2015-05-04T14:44:00Z">
        <w:r w:rsidRPr="005469AB">
          <w:rPr>
            <w:rFonts w:ascii="Times New Roman" w:hAnsi="Times New Roman" w:cs="Times New Roman"/>
            <w:sz w:val="24"/>
            <w:szCs w:val="24"/>
            <w:rPrChange w:id="4256" w:author="Ben Mulingoki" w:date="2015-12-01T12:45:00Z">
              <w:rPr>
                <w:rFonts w:ascii="Times New Roman" w:hAnsi="Times New Roman" w:cs="Times New Roman"/>
                <w:b/>
                <w:sz w:val="26"/>
                <w:szCs w:val="26"/>
              </w:rPr>
            </w:rPrChange>
          </w:rPr>
          <w:delText>.</w:delText>
        </w:r>
      </w:del>
      <w:del w:id="4257" w:author="hadonyo" w:date="2015-05-04T14:43:00Z">
        <w:r w:rsidRPr="005469AB">
          <w:rPr>
            <w:rFonts w:ascii="Times New Roman" w:hAnsi="Times New Roman" w:cs="Times New Roman"/>
            <w:sz w:val="24"/>
            <w:szCs w:val="24"/>
            <w:rPrChange w:id="4258" w:author="Ben Mulingoki" w:date="2015-12-01T12:45:00Z">
              <w:rPr>
                <w:rFonts w:ascii="Times New Roman" w:hAnsi="Times New Roman" w:cs="Times New Roman"/>
                <w:b/>
                <w:sz w:val="26"/>
                <w:szCs w:val="26"/>
              </w:rPr>
            </w:rPrChange>
          </w:rPr>
          <w:delText xml:space="preserve"> </w:delText>
        </w:r>
      </w:del>
    </w:p>
    <w:p w:rsidR="00065CF3" w:rsidRPr="005469AB" w:rsidRDefault="00933652" w:rsidP="005469AB">
      <w:pPr>
        <w:pStyle w:val="ListParagraph"/>
        <w:numPr>
          <w:ilvl w:val="0"/>
          <w:numId w:val="65"/>
        </w:numPr>
        <w:spacing w:after="0" w:line="360" w:lineRule="auto"/>
        <w:jc w:val="both"/>
        <w:rPr>
          <w:ins w:id="4259" w:author="hadonyo" w:date="2015-05-04T14:42:00Z"/>
          <w:rFonts w:ascii="Times New Roman" w:hAnsi="Times New Roman" w:cs="Times New Roman"/>
          <w:sz w:val="24"/>
          <w:szCs w:val="24"/>
          <w:rPrChange w:id="4260" w:author="Ben Mulingoki" w:date="2015-12-01T12:45:00Z">
            <w:rPr>
              <w:ins w:id="4261" w:author="hadonyo" w:date="2015-05-04T14:42:00Z"/>
              <w:rFonts w:ascii="Bookman Old Style" w:hAnsi="Bookman Old Style" w:cs="Times New Roman"/>
              <w:sz w:val="28"/>
              <w:szCs w:val="28"/>
            </w:rPr>
          </w:rPrChange>
        </w:rPr>
        <w:pPrChange w:id="4262" w:author="Ben Mulingoki" w:date="2015-12-01T12:45:00Z">
          <w:pPr>
            <w:numPr>
              <w:numId w:val="17"/>
            </w:numPr>
            <w:spacing w:after="0" w:line="240" w:lineRule="auto"/>
            <w:ind w:left="1440" w:hanging="360"/>
            <w:jc w:val="both"/>
          </w:pPr>
        </w:pPrChange>
      </w:pPr>
      <w:ins w:id="4263" w:author="hadonyo" w:date="2015-05-04T14:42:00Z">
        <w:r w:rsidRPr="005469AB">
          <w:rPr>
            <w:rFonts w:ascii="Times New Roman" w:hAnsi="Times New Roman" w:cs="Times New Roman"/>
            <w:sz w:val="24"/>
            <w:szCs w:val="24"/>
            <w:rPrChange w:id="4264" w:author="Ben Mulingoki" w:date="2015-12-01T12:45:00Z">
              <w:rPr>
                <w:rFonts w:ascii="Bookman Old Style" w:hAnsi="Bookman Old Style" w:cs="Times New Roman"/>
                <w:sz w:val="28"/>
                <w:szCs w:val="28"/>
              </w:rPr>
            </w:rPrChange>
          </w:rPr>
          <w:t>Whether the</w:t>
        </w:r>
      </w:ins>
      <w:ins w:id="4265" w:author="hadonyo" w:date="2015-05-06T13:13:00Z">
        <w:r w:rsidR="00AC3F4E" w:rsidRPr="005469AB">
          <w:rPr>
            <w:rFonts w:ascii="Times New Roman" w:hAnsi="Times New Roman" w:cs="Times New Roman"/>
            <w:sz w:val="24"/>
            <w:szCs w:val="24"/>
            <w:rPrChange w:id="4266" w:author="Ben Mulingoki" w:date="2015-12-01T12:45:00Z">
              <w:rPr>
                <w:rFonts w:ascii="Bookman Old Style" w:hAnsi="Bookman Old Style" w:cs="Times New Roman"/>
                <w:sz w:val="28"/>
                <w:szCs w:val="28"/>
              </w:rPr>
            </w:rPrChange>
          </w:rPr>
          <w:t>re was any lawful tender awarded to the plaintiff by the defendant</w:t>
        </w:r>
      </w:ins>
      <w:ins w:id="4267" w:author="hadonyo" w:date="2015-05-04T14:42:00Z">
        <w:r w:rsidRPr="005469AB">
          <w:rPr>
            <w:rFonts w:ascii="Times New Roman" w:hAnsi="Times New Roman" w:cs="Times New Roman"/>
            <w:sz w:val="24"/>
            <w:szCs w:val="24"/>
            <w:rPrChange w:id="4268" w:author="Ben Mulingoki" w:date="2015-12-01T12:45:00Z">
              <w:rPr>
                <w:rFonts w:ascii="Bookman Old Style" w:hAnsi="Bookman Old Style" w:cs="Times New Roman"/>
                <w:sz w:val="28"/>
                <w:szCs w:val="28"/>
              </w:rPr>
            </w:rPrChange>
          </w:rPr>
          <w:t xml:space="preserve"> </w:t>
        </w:r>
      </w:ins>
      <w:ins w:id="4269" w:author="hadonyo" w:date="2015-05-06T13:13:00Z">
        <w:r w:rsidR="00AC3F4E" w:rsidRPr="005469AB">
          <w:rPr>
            <w:rFonts w:ascii="Times New Roman" w:hAnsi="Times New Roman" w:cs="Times New Roman"/>
            <w:sz w:val="24"/>
            <w:szCs w:val="24"/>
            <w:rPrChange w:id="4270" w:author="Ben Mulingoki" w:date="2015-12-01T12:45:00Z">
              <w:rPr>
                <w:rFonts w:ascii="Bookman Old Style" w:hAnsi="Bookman Old Style" w:cs="Times New Roman"/>
                <w:sz w:val="28"/>
                <w:szCs w:val="28"/>
              </w:rPr>
            </w:rPrChange>
          </w:rPr>
          <w:t>a</w:t>
        </w:r>
      </w:ins>
      <w:ins w:id="4271" w:author="hadonyo" w:date="2015-05-06T13:14:00Z">
        <w:r w:rsidR="00AC3F4E" w:rsidRPr="005469AB">
          <w:rPr>
            <w:rFonts w:ascii="Times New Roman" w:hAnsi="Times New Roman" w:cs="Times New Roman"/>
            <w:sz w:val="24"/>
            <w:szCs w:val="24"/>
            <w:rPrChange w:id="4272" w:author="Ben Mulingoki" w:date="2015-12-01T12:45:00Z">
              <w:rPr>
                <w:rFonts w:ascii="Bookman Old Style" w:hAnsi="Bookman Old Style" w:cs="Times New Roman"/>
                <w:sz w:val="28"/>
                <w:szCs w:val="28"/>
              </w:rPr>
            </w:rPrChange>
          </w:rPr>
          <w:t xml:space="preserve">nd if so whether its </w:t>
        </w:r>
      </w:ins>
      <w:ins w:id="4273" w:author="hadonyo" w:date="2015-05-04T14:42:00Z">
        <w:r w:rsidRPr="005469AB">
          <w:rPr>
            <w:rFonts w:ascii="Times New Roman" w:hAnsi="Times New Roman" w:cs="Times New Roman"/>
            <w:sz w:val="24"/>
            <w:szCs w:val="24"/>
            <w:rPrChange w:id="4274" w:author="Ben Mulingoki" w:date="2015-12-01T12:45:00Z">
              <w:rPr>
                <w:rFonts w:ascii="Bookman Old Style" w:hAnsi="Bookman Old Style" w:cs="Times New Roman"/>
                <w:sz w:val="28"/>
                <w:szCs w:val="28"/>
              </w:rPr>
            </w:rPrChange>
          </w:rPr>
          <w:t>t</w:t>
        </w:r>
      </w:ins>
      <w:ins w:id="4275" w:author="hadonyo" w:date="2015-05-04T14:43:00Z">
        <w:r w:rsidRPr="005469AB">
          <w:rPr>
            <w:rFonts w:ascii="Times New Roman" w:hAnsi="Times New Roman" w:cs="Times New Roman"/>
            <w:sz w:val="24"/>
            <w:szCs w:val="24"/>
            <w:rPrChange w:id="4276" w:author="Ben Mulingoki" w:date="2015-12-01T12:45:00Z">
              <w:rPr>
                <w:rFonts w:ascii="Bookman Old Style" w:hAnsi="Bookman Old Style" w:cs="Times New Roman"/>
                <w:sz w:val="28"/>
                <w:szCs w:val="28"/>
              </w:rPr>
            </w:rPrChange>
          </w:rPr>
          <w:t>ermination was lawful and or justified.</w:t>
        </w:r>
      </w:ins>
    </w:p>
    <w:p w:rsidR="00065CF3" w:rsidRPr="005469AB" w:rsidRDefault="00A91DE3" w:rsidP="005469AB">
      <w:pPr>
        <w:pStyle w:val="ListParagraph"/>
        <w:numPr>
          <w:ilvl w:val="0"/>
          <w:numId w:val="65"/>
        </w:numPr>
        <w:spacing w:after="0" w:line="360" w:lineRule="auto"/>
        <w:jc w:val="both"/>
        <w:rPr>
          <w:del w:id="4277" w:author="hadonyo" w:date="2015-05-06T13:14:00Z"/>
          <w:rFonts w:ascii="Times New Roman" w:hAnsi="Times New Roman" w:cs="Times New Roman"/>
          <w:sz w:val="24"/>
          <w:szCs w:val="24"/>
          <w:rPrChange w:id="4278" w:author="Ben Mulingoki" w:date="2015-12-01T12:45:00Z">
            <w:rPr>
              <w:del w:id="4279" w:author="hadonyo" w:date="2015-05-06T13:14:00Z"/>
              <w:rFonts w:ascii="Times New Roman" w:hAnsi="Times New Roman" w:cs="Times New Roman"/>
              <w:b/>
              <w:sz w:val="26"/>
              <w:szCs w:val="26"/>
            </w:rPr>
          </w:rPrChange>
        </w:rPr>
        <w:pPrChange w:id="4280" w:author="Ben Mulingoki" w:date="2015-12-01T12:45:00Z">
          <w:pPr>
            <w:numPr>
              <w:numId w:val="17"/>
            </w:numPr>
            <w:spacing w:after="0" w:line="240" w:lineRule="auto"/>
            <w:ind w:left="1440" w:hanging="360"/>
            <w:jc w:val="both"/>
          </w:pPr>
        </w:pPrChange>
      </w:pPr>
      <w:ins w:id="4281" w:author="hadonyo" w:date="2015-05-06T13:14:00Z">
        <w:r w:rsidRPr="005469AB">
          <w:rPr>
            <w:rFonts w:ascii="Times New Roman" w:hAnsi="Times New Roman" w:cs="Times New Roman"/>
            <w:sz w:val="24"/>
            <w:szCs w:val="24"/>
            <w:rPrChange w:id="4282" w:author="Ben Mulingoki" w:date="2015-12-01T12:45:00Z">
              <w:rPr>
                <w:rFonts w:ascii="Bookman Old Style" w:hAnsi="Bookman Old Style" w:cs="Times New Roman"/>
                <w:sz w:val="28"/>
                <w:szCs w:val="28"/>
              </w:rPr>
            </w:rPrChange>
          </w:rPr>
          <w:t>What are the r</w:t>
        </w:r>
      </w:ins>
      <w:ins w:id="4283" w:author="hadonyo" w:date="2015-05-06T13:15:00Z">
        <w:r w:rsidRPr="005469AB">
          <w:rPr>
            <w:rFonts w:ascii="Times New Roman" w:hAnsi="Times New Roman" w:cs="Times New Roman"/>
            <w:sz w:val="24"/>
            <w:szCs w:val="24"/>
            <w:rPrChange w:id="4284" w:author="Ben Mulingoki" w:date="2015-12-01T12:45:00Z">
              <w:rPr>
                <w:rFonts w:ascii="Bookman Old Style" w:hAnsi="Bookman Old Style" w:cs="Times New Roman"/>
                <w:sz w:val="28"/>
                <w:szCs w:val="28"/>
              </w:rPr>
            </w:rPrChange>
          </w:rPr>
          <w:t xml:space="preserve">emedies </w:t>
        </w:r>
      </w:ins>
      <w:del w:id="4285" w:author="hadonyo" w:date="2015-05-06T13:14:00Z">
        <w:r w:rsidR="00E367FF" w:rsidRPr="005469AB">
          <w:rPr>
            <w:rFonts w:ascii="Times New Roman" w:hAnsi="Times New Roman" w:cs="Times New Roman"/>
            <w:sz w:val="24"/>
            <w:szCs w:val="24"/>
            <w:rPrChange w:id="4286" w:author="Ben Mulingoki" w:date="2015-12-01T12:45:00Z">
              <w:rPr>
                <w:rFonts w:ascii="Times New Roman" w:hAnsi="Times New Roman" w:cs="Times New Roman"/>
                <w:b/>
                <w:sz w:val="26"/>
                <w:szCs w:val="26"/>
              </w:rPr>
            </w:rPrChange>
          </w:rPr>
          <w:delText>Whether the Plaintiff M/S Nakawa Market Vendors Association Ltd  should be allowed to Manage Nakawa Market in accordance with the tender awarded to it by the then City Council of Kampala on the 26</w:delText>
        </w:r>
        <w:r w:rsidR="00E367FF" w:rsidRPr="005469AB">
          <w:rPr>
            <w:rFonts w:ascii="Times New Roman" w:hAnsi="Times New Roman" w:cs="Times New Roman"/>
            <w:sz w:val="24"/>
            <w:szCs w:val="24"/>
            <w:vertAlign w:val="superscript"/>
            <w:rPrChange w:id="4287" w:author="Ben Mulingoki" w:date="2015-12-01T12:45:00Z">
              <w:rPr>
                <w:rFonts w:ascii="Times New Roman" w:hAnsi="Times New Roman" w:cs="Times New Roman"/>
                <w:b/>
                <w:sz w:val="26"/>
                <w:szCs w:val="26"/>
                <w:vertAlign w:val="superscript"/>
              </w:rPr>
            </w:rPrChange>
          </w:rPr>
          <w:delText>th</w:delText>
        </w:r>
        <w:r w:rsidR="00E367FF" w:rsidRPr="005469AB">
          <w:rPr>
            <w:rFonts w:ascii="Times New Roman" w:hAnsi="Times New Roman" w:cs="Times New Roman"/>
            <w:sz w:val="24"/>
            <w:szCs w:val="24"/>
            <w:rPrChange w:id="4288" w:author="Ben Mulingoki" w:date="2015-12-01T12:45:00Z">
              <w:rPr>
                <w:rFonts w:ascii="Times New Roman" w:hAnsi="Times New Roman" w:cs="Times New Roman"/>
                <w:b/>
                <w:sz w:val="26"/>
                <w:szCs w:val="26"/>
              </w:rPr>
            </w:rPrChange>
          </w:rPr>
          <w:delText xml:space="preserve"> March 2008.</w:delText>
        </w:r>
      </w:del>
    </w:p>
    <w:p w:rsidR="00065CF3" w:rsidRPr="005469AB" w:rsidRDefault="00E367FF" w:rsidP="005469AB">
      <w:pPr>
        <w:pStyle w:val="ListParagraph"/>
        <w:numPr>
          <w:ilvl w:val="0"/>
          <w:numId w:val="65"/>
        </w:numPr>
        <w:spacing w:after="0" w:line="360" w:lineRule="auto"/>
        <w:jc w:val="both"/>
        <w:rPr>
          <w:rFonts w:ascii="Times New Roman" w:hAnsi="Times New Roman" w:cs="Times New Roman"/>
          <w:sz w:val="24"/>
          <w:szCs w:val="24"/>
          <w:rPrChange w:id="4289" w:author="Ben Mulingoki" w:date="2015-12-01T12:45:00Z">
            <w:rPr>
              <w:rFonts w:ascii="Times New Roman" w:hAnsi="Times New Roman" w:cs="Times New Roman"/>
              <w:b/>
              <w:sz w:val="26"/>
              <w:szCs w:val="26"/>
            </w:rPr>
          </w:rPrChange>
        </w:rPr>
        <w:pPrChange w:id="4290" w:author="Ben Mulingoki" w:date="2015-12-01T12:45:00Z">
          <w:pPr>
            <w:numPr>
              <w:numId w:val="17"/>
            </w:numPr>
            <w:spacing w:after="0" w:line="240" w:lineRule="auto"/>
            <w:ind w:left="1440" w:hanging="360"/>
            <w:jc w:val="both"/>
          </w:pPr>
        </w:pPrChange>
      </w:pPr>
      <w:del w:id="4291" w:author="hadonyo" w:date="2015-05-06T13:14:00Z">
        <w:r w:rsidRPr="005469AB">
          <w:rPr>
            <w:rFonts w:ascii="Times New Roman" w:hAnsi="Times New Roman" w:cs="Times New Roman"/>
            <w:sz w:val="24"/>
            <w:szCs w:val="24"/>
            <w:rPrChange w:id="4292" w:author="Ben Mulingoki" w:date="2015-12-01T12:45:00Z">
              <w:rPr>
                <w:rFonts w:ascii="Times New Roman" w:hAnsi="Times New Roman" w:cs="Times New Roman"/>
                <w:b/>
                <w:sz w:val="26"/>
                <w:szCs w:val="26"/>
              </w:rPr>
            </w:rPrChange>
          </w:rPr>
          <w:delText>R</w:delText>
        </w:r>
      </w:del>
      <w:del w:id="4293" w:author="hadonyo" w:date="2015-05-06T13:15:00Z">
        <w:r w:rsidRPr="005469AB">
          <w:rPr>
            <w:rFonts w:ascii="Times New Roman" w:hAnsi="Times New Roman" w:cs="Times New Roman"/>
            <w:sz w:val="24"/>
            <w:szCs w:val="24"/>
            <w:rPrChange w:id="4294" w:author="Ben Mulingoki" w:date="2015-12-01T12:45:00Z">
              <w:rPr>
                <w:rFonts w:ascii="Times New Roman" w:hAnsi="Times New Roman" w:cs="Times New Roman"/>
                <w:b/>
                <w:sz w:val="26"/>
                <w:szCs w:val="26"/>
              </w:rPr>
            </w:rPrChange>
          </w:rPr>
          <w:delText xml:space="preserve">emedies </w:delText>
        </w:r>
      </w:del>
      <w:r w:rsidRPr="005469AB">
        <w:rPr>
          <w:rFonts w:ascii="Times New Roman" w:hAnsi="Times New Roman" w:cs="Times New Roman"/>
          <w:sz w:val="24"/>
          <w:szCs w:val="24"/>
          <w:rPrChange w:id="4295" w:author="Ben Mulingoki" w:date="2015-12-01T12:45:00Z">
            <w:rPr>
              <w:rFonts w:ascii="Times New Roman" w:hAnsi="Times New Roman" w:cs="Times New Roman"/>
              <w:b/>
              <w:sz w:val="26"/>
              <w:szCs w:val="26"/>
            </w:rPr>
          </w:rPrChange>
        </w:rPr>
        <w:t>available to the parties.</w:t>
      </w:r>
    </w:p>
    <w:p w:rsidR="00065CF3" w:rsidRPr="005469AB" w:rsidRDefault="00065CF3" w:rsidP="005469AB">
      <w:pPr>
        <w:pStyle w:val="ListParagraph"/>
        <w:numPr>
          <w:ilvl w:val="0"/>
          <w:numId w:val="67"/>
        </w:numPr>
        <w:spacing w:after="0" w:line="360" w:lineRule="auto"/>
        <w:jc w:val="both"/>
        <w:rPr>
          <w:del w:id="4296" w:author="hadonyo" w:date="2015-05-06T13:15:00Z"/>
          <w:rFonts w:ascii="Times New Roman" w:hAnsi="Times New Roman" w:cs="Times New Roman"/>
          <w:b/>
          <w:sz w:val="24"/>
          <w:szCs w:val="24"/>
          <w:u w:val="single"/>
          <w:rPrChange w:id="4297" w:author="Ben Mulingoki" w:date="2015-12-01T12:45:00Z">
            <w:rPr>
              <w:del w:id="4298" w:author="hadonyo" w:date="2015-05-06T13:15:00Z"/>
              <w:rFonts w:ascii="Times New Roman" w:hAnsi="Times New Roman" w:cs="Times New Roman"/>
              <w:b/>
              <w:sz w:val="26"/>
              <w:szCs w:val="26"/>
            </w:rPr>
          </w:rPrChange>
        </w:rPr>
        <w:pPrChange w:id="4299" w:author="Ben Mulingoki" w:date="2015-12-01T12:45:00Z">
          <w:pPr>
            <w:spacing w:after="0" w:line="240" w:lineRule="auto"/>
            <w:ind w:left="1440"/>
            <w:jc w:val="both"/>
          </w:pPr>
        </w:pPrChange>
      </w:pPr>
    </w:p>
    <w:p w:rsidR="00065CF3" w:rsidRPr="005469AB" w:rsidRDefault="00E367FF" w:rsidP="005469AB">
      <w:pPr>
        <w:pStyle w:val="ListParagraph"/>
        <w:numPr>
          <w:ilvl w:val="0"/>
          <w:numId w:val="67"/>
        </w:numPr>
        <w:spacing w:line="360" w:lineRule="auto"/>
        <w:jc w:val="both"/>
        <w:rPr>
          <w:ins w:id="4300" w:author="hadonyo" w:date="2015-05-06T13:15:00Z"/>
          <w:rFonts w:ascii="Times New Roman" w:hAnsi="Times New Roman" w:cs="Times New Roman"/>
          <w:b/>
          <w:sz w:val="24"/>
          <w:szCs w:val="24"/>
          <w:u w:val="single"/>
          <w:rPrChange w:id="4301" w:author="Ben Mulingoki" w:date="2015-12-01T12:45:00Z">
            <w:rPr>
              <w:ins w:id="4302" w:author="hadonyo" w:date="2015-05-06T13:15:00Z"/>
            </w:rPr>
          </w:rPrChange>
        </w:rPr>
        <w:pPrChange w:id="4303" w:author="Ben Mulingoki" w:date="2015-12-01T12:45:00Z">
          <w:pPr>
            <w:pStyle w:val="ListParagraph"/>
            <w:numPr>
              <w:numId w:val="65"/>
            </w:numPr>
            <w:spacing w:after="0" w:line="480" w:lineRule="auto"/>
            <w:ind w:hanging="360"/>
            <w:jc w:val="both"/>
          </w:pPr>
        </w:pPrChange>
      </w:pPr>
      <w:ins w:id="4304" w:author="hadonyo" w:date="2015-05-06T13:15:00Z">
        <w:r w:rsidRPr="005469AB">
          <w:rPr>
            <w:rFonts w:ascii="Times New Roman" w:hAnsi="Times New Roman" w:cs="Times New Roman"/>
            <w:b/>
            <w:sz w:val="24"/>
            <w:szCs w:val="24"/>
            <w:u w:val="single"/>
            <w:rPrChange w:id="4305" w:author="Ben Mulingoki" w:date="2015-12-01T12:45:00Z">
              <w:rPr/>
            </w:rPrChange>
          </w:rPr>
          <w:t>Whether there was any lawful tender awarded to the plaintiff by the defendant and if so whether its termination was lawful and or justified</w:t>
        </w:r>
      </w:ins>
      <w:ins w:id="4306" w:author="hadonyo" w:date="2015-05-06T13:16:00Z">
        <w:r w:rsidRPr="005469AB">
          <w:rPr>
            <w:rFonts w:ascii="Times New Roman" w:hAnsi="Times New Roman" w:cs="Times New Roman"/>
            <w:b/>
            <w:sz w:val="24"/>
            <w:szCs w:val="24"/>
            <w:u w:val="single"/>
            <w:rPrChange w:id="4307" w:author="Ben Mulingoki" w:date="2015-12-01T12:45:00Z">
              <w:rPr>
                <w:rFonts w:ascii="Bookman Old Style" w:hAnsi="Bookman Old Style"/>
                <w:b/>
                <w:sz w:val="28"/>
                <w:szCs w:val="28"/>
              </w:rPr>
            </w:rPrChange>
          </w:rPr>
          <w:t>:</w:t>
        </w:r>
      </w:ins>
    </w:p>
    <w:p w:rsidR="00065CF3" w:rsidRPr="005469AB" w:rsidRDefault="00065CF3" w:rsidP="005469AB">
      <w:pPr>
        <w:pStyle w:val="ListParagraph"/>
        <w:numPr>
          <w:ilvl w:val="0"/>
          <w:numId w:val="67"/>
        </w:numPr>
        <w:spacing w:after="0" w:line="360" w:lineRule="auto"/>
        <w:jc w:val="both"/>
        <w:rPr>
          <w:del w:id="4308" w:author="hadonyo" w:date="2015-05-06T13:15:00Z"/>
          <w:rFonts w:ascii="Times New Roman" w:hAnsi="Times New Roman" w:cs="Times New Roman"/>
          <w:b/>
          <w:sz w:val="24"/>
          <w:szCs w:val="24"/>
          <w:u w:val="single"/>
          <w:rPrChange w:id="4309" w:author="Ben Mulingoki" w:date="2015-12-01T12:45:00Z">
            <w:rPr>
              <w:del w:id="4310" w:author="hadonyo" w:date="2015-05-06T13:15:00Z"/>
            </w:rPr>
          </w:rPrChange>
        </w:rPr>
        <w:pPrChange w:id="4311" w:author="Ben Mulingoki" w:date="2015-12-01T12:45:00Z">
          <w:pPr>
            <w:spacing w:after="0" w:line="240" w:lineRule="auto"/>
            <w:ind w:left="1440"/>
            <w:jc w:val="both"/>
          </w:pPr>
        </w:pPrChange>
      </w:pPr>
    </w:p>
    <w:p w:rsidR="00065CF3" w:rsidRPr="005469AB" w:rsidRDefault="00A91DE3" w:rsidP="005469AB">
      <w:pPr>
        <w:spacing w:after="0" w:line="360" w:lineRule="auto"/>
        <w:jc w:val="both"/>
        <w:rPr>
          <w:del w:id="4312" w:author="hadonyo" w:date="2015-05-04T14:44:00Z"/>
          <w:rFonts w:ascii="Times New Roman" w:hAnsi="Times New Roman" w:cs="Times New Roman"/>
          <w:sz w:val="24"/>
          <w:szCs w:val="24"/>
          <w:rPrChange w:id="4313" w:author="Ben Mulingoki" w:date="2015-12-01T12:45:00Z">
            <w:rPr>
              <w:del w:id="4314" w:author="hadonyo" w:date="2015-05-04T14:44:00Z"/>
              <w:rFonts w:ascii="Times New Roman" w:hAnsi="Times New Roman" w:cs="Times New Roman"/>
              <w:sz w:val="26"/>
              <w:szCs w:val="26"/>
            </w:rPr>
          </w:rPrChange>
        </w:rPr>
        <w:pPrChange w:id="4315" w:author="Ben Mulingoki" w:date="2015-12-01T12:45:00Z">
          <w:pPr>
            <w:spacing w:after="0" w:line="240" w:lineRule="auto"/>
            <w:jc w:val="both"/>
          </w:pPr>
        </w:pPrChange>
      </w:pPr>
      <w:ins w:id="4316" w:author="hadonyo" w:date="2015-05-06T13:16:00Z">
        <w:r w:rsidRPr="005469AB">
          <w:rPr>
            <w:rFonts w:ascii="Times New Roman" w:hAnsi="Times New Roman" w:cs="Times New Roman"/>
            <w:sz w:val="24"/>
            <w:szCs w:val="24"/>
            <w:rPrChange w:id="4317" w:author="Ben Mulingoki" w:date="2015-12-01T12:45:00Z">
              <w:rPr>
                <w:rFonts w:ascii="Bookman Old Style" w:hAnsi="Bookman Old Style" w:cs="Times New Roman"/>
                <w:sz w:val="28"/>
                <w:szCs w:val="28"/>
              </w:rPr>
            </w:rPrChange>
          </w:rPr>
          <w:t>T</w:t>
        </w:r>
      </w:ins>
      <w:ins w:id="4318" w:author="hadonyo" w:date="2015-05-04T14:44:00Z">
        <w:r w:rsidR="00E367FF" w:rsidRPr="005469AB">
          <w:rPr>
            <w:rFonts w:ascii="Times New Roman" w:hAnsi="Times New Roman" w:cs="Times New Roman"/>
            <w:sz w:val="24"/>
            <w:szCs w:val="24"/>
            <w:rPrChange w:id="4319" w:author="Ben Mulingoki" w:date="2015-12-01T12:45:00Z">
              <w:rPr>
                <w:rFonts w:ascii="Times New Roman" w:hAnsi="Times New Roman" w:cs="Times New Roman"/>
                <w:sz w:val="26"/>
                <w:szCs w:val="26"/>
              </w:rPr>
            </w:rPrChange>
          </w:rPr>
          <w:t xml:space="preserve">he plaintiff </w:t>
        </w:r>
      </w:ins>
      <w:ins w:id="4320" w:author="hadonyo" w:date="2015-05-06T13:16:00Z">
        <w:r w:rsidRPr="005469AB">
          <w:rPr>
            <w:rFonts w:ascii="Times New Roman" w:hAnsi="Times New Roman" w:cs="Times New Roman"/>
            <w:sz w:val="24"/>
            <w:szCs w:val="24"/>
            <w:rPrChange w:id="4321" w:author="Ben Mulingoki" w:date="2015-12-01T12:45:00Z">
              <w:rPr>
                <w:rFonts w:ascii="Bookman Old Style" w:hAnsi="Bookman Old Style" w:cs="Times New Roman"/>
                <w:sz w:val="28"/>
                <w:szCs w:val="28"/>
              </w:rPr>
            </w:rPrChange>
          </w:rPr>
          <w:t xml:space="preserve">in this matter emphasizes that since </w:t>
        </w:r>
      </w:ins>
      <w:del w:id="4322" w:author="hadonyo" w:date="2015-05-04T14:44:00Z">
        <w:r w:rsidR="00E367FF" w:rsidRPr="005469AB">
          <w:rPr>
            <w:rFonts w:ascii="Times New Roman" w:hAnsi="Times New Roman" w:cs="Times New Roman"/>
            <w:sz w:val="24"/>
            <w:szCs w:val="24"/>
            <w:rPrChange w:id="4323" w:author="Ben Mulingoki" w:date="2015-12-01T12:45:00Z">
              <w:rPr>
                <w:rFonts w:ascii="Times New Roman" w:hAnsi="Times New Roman" w:cs="Times New Roman"/>
                <w:sz w:val="26"/>
                <w:szCs w:val="26"/>
              </w:rPr>
            </w:rPrChange>
          </w:rPr>
          <w:delText>We emphasize that all the above mentioned issues were agreed upon by both counsel to this case and it was agre</w:delText>
        </w:r>
        <w:r w:rsidR="00E367FF" w:rsidRPr="005469AB">
          <w:rPr>
            <w:rFonts w:ascii="Times New Roman" w:hAnsi="Times New Roman" w:cs="Times New Roman"/>
            <w:sz w:val="24"/>
            <w:szCs w:val="24"/>
            <w:vertAlign w:val="superscript"/>
            <w:rPrChange w:id="4324" w:author="Ben Mulingoki" w:date="2015-12-01T12:45:00Z">
              <w:rPr>
                <w:rFonts w:ascii="Times New Roman" w:hAnsi="Times New Roman" w:cs="Times New Roman"/>
                <w:sz w:val="26"/>
                <w:szCs w:val="26"/>
              </w:rPr>
            </w:rPrChange>
          </w:rPr>
          <w:delText>ed</w:delText>
        </w:r>
        <w:r w:rsidR="00E367FF" w:rsidRPr="005469AB">
          <w:rPr>
            <w:rFonts w:ascii="Times New Roman" w:hAnsi="Times New Roman" w:cs="Times New Roman"/>
            <w:sz w:val="24"/>
            <w:szCs w:val="24"/>
            <w:rPrChange w:id="4325" w:author="Ben Mulingoki" w:date="2015-12-01T12:45:00Z">
              <w:rPr>
                <w:rFonts w:ascii="Times New Roman" w:hAnsi="Times New Roman" w:cs="Times New Roman"/>
                <w:sz w:val="26"/>
                <w:szCs w:val="26"/>
              </w:rPr>
            </w:rPrChange>
          </w:rPr>
          <w:delText xml:space="preserve"> that all the parties file witness statements at the trial. </w:delText>
        </w:r>
      </w:del>
    </w:p>
    <w:p w:rsidR="00065CF3" w:rsidRPr="005469AB" w:rsidRDefault="00065CF3" w:rsidP="005469AB">
      <w:pPr>
        <w:spacing w:after="0" w:line="360" w:lineRule="auto"/>
        <w:jc w:val="both"/>
        <w:rPr>
          <w:del w:id="4326" w:author="hadonyo" w:date="2015-05-04T14:44:00Z"/>
          <w:rFonts w:ascii="Times New Roman" w:hAnsi="Times New Roman" w:cs="Times New Roman"/>
          <w:sz w:val="24"/>
          <w:szCs w:val="24"/>
          <w:rPrChange w:id="4327" w:author="Ben Mulingoki" w:date="2015-12-01T12:45:00Z">
            <w:rPr>
              <w:del w:id="4328" w:author="hadonyo" w:date="2015-05-04T14:44:00Z"/>
              <w:rFonts w:ascii="Times New Roman" w:hAnsi="Times New Roman" w:cs="Times New Roman"/>
              <w:sz w:val="26"/>
              <w:szCs w:val="26"/>
            </w:rPr>
          </w:rPrChange>
        </w:rPr>
        <w:pPrChange w:id="4329" w:author="Ben Mulingoki" w:date="2015-12-01T12:45:00Z">
          <w:pPr>
            <w:spacing w:after="0" w:line="240" w:lineRule="auto"/>
            <w:jc w:val="both"/>
          </w:pPr>
        </w:pPrChange>
      </w:pPr>
    </w:p>
    <w:p w:rsidR="00065CF3" w:rsidRPr="005469AB" w:rsidRDefault="00E367FF" w:rsidP="005469AB">
      <w:pPr>
        <w:tabs>
          <w:tab w:val="left" w:pos="8340"/>
        </w:tabs>
        <w:spacing w:after="0" w:line="360" w:lineRule="auto"/>
        <w:jc w:val="both"/>
        <w:rPr>
          <w:del w:id="4330" w:author="hadonyo" w:date="2015-05-04T14:50:00Z"/>
          <w:rFonts w:ascii="Times New Roman" w:hAnsi="Times New Roman" w:cs="Times New Roman"/>
          <w:sz w:val="24"/>
          <w:szCs w:val="24"/>
          <w:rPrChange w:id="4331" w:author="Ben Mulingoki" w:date="2015-12-01T12:45:00Z">
            <w:rPr>
              <w:del w:id="4332" w:author="hadonyo" w:date="2015-05-04T14:50:00Z"/>
              <w:rFonts w:ascii="Times New Roman" w:hAnsi="Times New Roman" w:cs="Times New Roman"/>
              <w:sz w:val="26"/>
              <w:szCs w:val="26"/>
            </w:rPr>
          </w:rPrChange>
        </w:rPr>
        <w:pPrChange w:id="4333" w:author="Ben Mulingoki" w:date="2015-12-01T12:45:00Z">
          <w:pPr>
            <w:tabs>
              <w:tab w:val="left" w:pos="8340"/>
            </w:tabs>
            <w:spacing w:after="0" w:line="240" w:lineRule="auto"/>
            <w:jc w:val="both"/>
          </w:pPr>
        </w:pPrChange>
      </w:pPr>
      <w:del w:id="4334" w:author="hadonyo" w:date="2015-05-04T14:44:00Z">
        <w:r w:rsidRPr="005469AB">
          <w:rPr>
            <w:rFonts w:ascii="Times New Roman" w:hAnsi="Times New Roman" w:cs="Times New Roman"/>
            <w:sz w:val="24"/>
            <w:szCs w:val="24"/>
            <w:rPrChange w:id="4335" w:author="Ben Mulingoki" w:date="2015-12-01T12:45:00Z">
              <w:rPr>
                <w:rFonts w:ascii="Times New Roman" w:hAnsi="Times New Roman" w:cs="Times New Roman"/>
                <w:sz w:val="26"/>
                <w:szCs w:val="26"/>
              </w:rPr>
            </w:rPrChange>
          </w:rPr>
          <w:delText>In anut shell since the</w:delText>
        </w:r>
      </w:del>
      <w:ins w:id="4336" w:author="hadonyo" w:date="2015-05-04T14:48:00Z">
        <w:r w:rsidR="00933652" w:rsidRPr="005469AB">
          <w:rPr>
            <w:rFonts w:ascii="Times New Roman" w:hAnsi="Times New Roman" w:cs="Times New Roman"/>
            <w:sz w:val="24"/>
            <w:szCs w:val="24"/>
            <w:rPrChange w:id="4337" w:author="Ben Mulingoki" w:date="2015-12-01T12:45:00Z">
              <w:rPr>
                <w:rFonts w:ascii="Bookman Old Style" w:hAnsi="Bookman Old Style" w:cs="Times New Roman"/>
                <w:sz w:val="28"/>
                <w:szCs w:val="28"/>
              </w:rPr>
            </w:rPrChange>
          </w:rPr>
          <w:t>t</w:t>
        </w:r>
      </w:ins>
      <w:ins w:id="4338" w:author="hadonyo" w:date="2015-05-04T14:44:00Z">
        <w:r w:rsidRPr="005469AB">
          <w:rPr>
            <w:rFonts w:ascii="Times New Roman" w:hAnsi="Times New Roman" w:cs="Times New Roman"/>
            <w:sz w:val="24"/>
            <w:szCs w:val="24"/>
            <w:rPrChange w:id="4339" w:author="Ben Mulingoki" w:date="2015-12-01T12:45:00Z">
              <w:rPr>
                <w:rFonts w:ascii="Times New Roman" w:hAnsi="Times New Roman" w:cs="Times New Roman"/>
                <w:sz w:val="26"/>
                <w:szCs w:val="26"/>
              </w:rPr>
            </w:rPrChange>
          </w:rPr>
          <w:t>he</w:t>
        </w:r>
      </w:ins>
      <w:r w:rsidRPr="005469AB">
        <w:rPr>
          <w:rFonts w:ascii="Times New Roman" w:hAnsi="Times New Roman" w:cs="Times New Roman"/>
          <w:sz w:val="24"/>
          <w:szCs w:val="24"/>
          <w:rPrChange w:id="4340" w:author="Ben Mulingoki" w:date="2015-12-01T12:45:00Z">
            <w:rPr>
              <w:rFonts w:ascii="Times New Roman" w:hAnsi="Times New Roman" w:cs="Times New Roman"/>
              <w:sz w:val="26"/>
              <w:szCs w:val="26"/>
            </w:rPr>
          </w:rPrChange>
        </w:rPr>
        <w:t xml:space="preserve"> parties </w:t>
      </w:r>
      <w:ins w:id="4341" w:author="hadonyo" w:date="2015-05-06T13:17:00Z">
        <w:r w:rsidR="00A91DE3" w:rsidRPr="005469AB">
          <w:rPr>
            <w:rFonts w:ascii="Times New Roman" w:hAnsi="Times New Roman" w:cs="Times New Roman"/>
            <w:sz w:val="24"/>
            <w:szCs w:val="24"/>
            <w:rPrChange w:id="4342" w:author="Ben Mulingoki" w:date="2015-12-01T12:45:00Z">
              <w:rPr>
                <w:rFonts w:ascii="Bookman Old Style" w:hAnsi="Bookman Old Style" w:cs="Times New Roman"/>
                <w:sz w:val="28"/>
                <w:szCs w:val="28"/>
              </w:rPr>
            </w:rPrChange>
          </w:rPr>
          <w:t xml:space="preserve">did </w:t>
        </w:r>
      </w:ins>
      <w:r w:rsidRPr="005469AB">
        <w:rPr>
          <w:rFonts w:ascii="Times New Roman" w:hAnsi="Times New Roman" w:cs="Times New Roman"/>
          <w:sz w:val="24"/>
          <w:szCs w:val="24"/>
          <w:rPrChange w:id="4343" w:author="Ben Mulingoki" w:date="2015-12-01T12:45:00Z">
            <w:rPr>
              <w:rFonts w:ascii="Times New Roman" w:hAnsi="Times New Roman" w:cs="Times New Roman"/>
              <w:sz w:val="26"/>
              <w:szCs w:val="26"/>
            </w:rPr>
          </w:rPrChange>
        </w:rPr>
        <w:t>agree</w:t>
      </w:r>
      <w:del w:id="4344" w:author="hadonyo" w:date="2015-05-06T13:17:00Z">
        <w:r w:rsidRPr="005469AB">
          <w:rPr>
            <w:rFonts w:ascii="Times New Roman" w:hAnsi="Times New Roman" w:cs="Times New Roman"/>
            <w:sz w:val="24"/>
            <w:szCs w:val="24"/>
            <w:rPrChange w:id="4345" w:author="Ben Mulingoki" w:date="2015-12-01T12:45:00Z">
              <w:rPr>
                <w:rFonts w:ascii="Times New Roman" w:hAnsi="Times New Roman" w:cs="Times New Roman"/>
                <w:sz w:val="26"/>
                <w:szCs w:val="26"/>
              </w:rPr>
            </w:rPrChange>
          </w:rPr>
          <w:delText>d</w:delText>
        </w:r>
      </w:del>
      <w:r w:rsidRPr="005469AB">
        <w:rPr>
          <w:rFonts w:ascii="Times New Roman" w:hAnsi="Times New Roman" w:cs="Times New Roman"/>
          <w:sz w:val="24"/>
          <w:szCs w:val="24"/>
          <w:rPrChange w:id="4346" w:author="Ben Mulingoki" w:date="2015-12-01T12:45:00Z">
            <w:rPr>
              <w:rFonts w:ascii="Times New Roman" w:hAnsi="Times New Roman" w:cs="Times New Roman"/>
              <w:sz w:val="26"/>
              <w:szCs w:val="26"/>
            </w:rPr>
          </w:rPrChange>
        </w:rPr>
        <w:t xml:space="preserve"> </w:t>
      </w:r>
      <w:del w:id="4347" w:author="hadonyo" w:date="2015-05-05T14:39:00Z">
        <w:r w:rsidRPr="005469AB">
          <w:rPr>
            <w:rFonts w:ascii="Times New Roman" w:hAnsi="Times New Roman" w:cs="Times New Roman"/>
            <w:sz w:val="24"/>
            <w:szCs w:val="24"/>
            <w:rPrChange w:id="4348" w:author="Ben Mulingoki" w:date="2015-12-01T12:45:00Z">
              <w:rPr>
                <w:rFonts w:ascii="Times New Roman" w:hAnsi="Times New Roman" w:cs="Times New Roman"/>
                <w:sz w:val="26"/>
                <w:szCs w:val="26"/>
              </w:rPr>
            </w:rPrChange>
          </w:rPr>
          <w:delText xml:space="preserve">in </w:delText>
        </w:r>
      </w:del>
      <w:ins w:id="4349" w:author="hadonyo" w:date="2015-05-05T14:39:00Z">
        <w:r w:rsidR="00933652" w:rsidRPr="005469AB">
          <w:rPr>
            <w:rFonts w:ascii="Times New Roman" w:hAnsi="Times New Roman" w:cs="Times New Roman"/>
            <w:sz w:val="24"/>
            <w:szCs w:val="24"/>
            <w:rPrChange w:id="4350" w:author="Ben Mulingoki" w:date="2015-12-01T12:45:00Z">
              <w:rPr>
                <w:rFonts w:ascii="Bookman Old Style" w:hAnsi="Bookman Old Style" w:cs="Times New Roman"/>
                <w:sz w:val="28"/>
                <w:szCs w:val="28"/>
              </w:rPr>
            </w:rPrChange>
          </w:rPr>
          <w:t xml:space="preserve">during </w:t>
        </w:r>
      </w:ins>
      <w:r w:rsidRPr="005469AB">
        <w:rPr>
          <w:rFonts w:ascii="Times New Roman" w:hAnsi="Times New Roman" w:cs="Times New Roman"/>
          <w:sz w:val="24"/>
          <w:szCs w:val="24"/>
          <w:rPrChange w:id="4351" w:author="Ben Mulingoki" w:date="2015-12-01T12:45:00Z">
            <w:rPr>
              <w:rFonts w:ascii="Times New Roman" w:hAnsi="Times New Roman" w:cs="Times New Roman"/>
              <w:sz w:val="26"/>
              <w:szCs w:val="26"/>
            </w:rPr>
          </w:rPrChange>
        </w:rPr>
        <w:t xml:space="preserve">the scheduling conference </w:t>
      </w:r>
      <w:ins w:id="4352" w:author="hadonyo" w:date="2015-05-06T13:17:00Z">
        <w:r w:rsidR="00E73707" w:rsidRPr="005469AB">
          <w:rPr>
            <w:rFonts w:ascii="Times New Roman" w:hAnsi="Times New Roman" w:cs="Times New Roman"/>
            <w:sz w:val="24"/>
            <w:szCs w:val="24"/>
            <w:rPrChange w:id="4353" w:author="Ben Mulingoki" w:date="2015-12-01T12:45:00Z">
              <w:rPr>
                <w:rFonts w:ascii="Bookman Old Style" w:hAnsi="Bookman Old Style" w:cs="Times New Roman"/>
                <w:sz w:val="28"/>
                <w:szCs w:val="28"/>
              </w:rPr>
            </w:rPrChange>
          </w:rPr>
          <w:t>of th</w:t>
        </w:r>
      </w:ins>
      <w:ins w:id="4354" w:author="hadonyo" w:date="2015-05-06T13:18:00Z">
        <w:r w:rsidR="00E73707" w:rsidRPr="005469AB">
          <w:rPr>
            <w:rFonts w:ascii="Times New Roman" w:hAnsi="Times New Roman" w:cs="Times New Roman"/>
            <w:sz w:val="24"/>
            <w:szCs w:val="24"/>
            <w:rPrChange w:id="4355" w:author="Ben Mulingoki" w:date="2015-12-01T12:45:00Z">
              <w:rPr>
                <w:rFonts w:ascii="Bookman Old Style" w:hAnsi="Bookman Old Style" w:cs="Times New Roman"/>
                <w:sz w:val="28"/>
                <w:szCs w:val="28"/>
              </w:rPr>
            </w:rPrChange>
          </w:rPr>
          <w:t xml:space="preserve">is suit </w:t>
        </w:r>
      </w:ins>
      <w:moveToRangeStart w:id="4356" w:author="hadonyo" w:date="2015-05-04T14:48:00Z" w:name="move418514237"/>
      <w:moveTo w:id="4357" w:author="hadonyo" w:date="2015-05-04T14:48:00Z">
        <w:del w:id="4358" w:author="hadonyo" w:date="2015-05-04T14:48:00Z">
          <w:r w:rsidRPr="005469AB">
            <w:rPr>
              <w:rFonts w:ascii="Times New Roman" w:hAnsi="Times New Roman" w:cs="Times New Roman"/>
              <w:sz w:val="24"/>
              <w:szCs w:val="24"/>
              <w:rPrChange w:id="4359" w:author="Ben Mulingoki" w:date="2015-12-01T12:45:00Z">
                <w:rPr>
                  <w:rFonts w:ascii="Times New Roman" w:hAnsi="Times New Roman" w:cs="Times New Roman"/>
                  <w:sz w:val="26"/>
                  <w:szCs w:val="26"/>
                </w:rPr>
              </w:rPrChange>
            </w:rPr>
            <w:delText>It should be noted that any issue as whether</w:delText>
          </w:r>
        </w:del>
        <w:del w:id="4360" w:author="hadonyo" w:date="2015-05-06T13:18:00Z">
          <w:r w:rsidRPr="005469AB">
            <w:rPr>
              <w:rFonts w:ascii="Times New Roman" w:hAnsi="Times New Roman" w:cs="Times New Roman"/>
              <w:sz w:val="24"/>
              <w:szCs w:val="24"/>
              <w:rPrChange w:id="4361" w:author="Ben Mulingoki" w:date="2015-12-01T12:45:00Z">
                <w:rPr>
                  <w:rFonts w:ascii="Times New Roman" w:hAnsi="Times New Roman" w:cs="Times New Roman"/>
                  <w:sz w:val="26"/>
                  <w:szCs w:val="26"/>
                </w:rPr>
              </w:rPrChange>
            </w:rPr>
            <w:delText xml:space="preserve"> </w:delText>
          </w:r>
        </w:del>
      </w:moveTo>
      <w:ins w:id="4362" w:author="hadonyo" w:date="2015-05-05T14:39:00Z">
        <w:r w:rsidR="00933652" w:rsidRPr="005469AB">
          <w:rPr>
            <w:rFonts w:ascii="Times New Roman" w:hAnsi="Times New Roman" w:cs="Times New Roman"/>
            <w:sz w:val="24"/>
            <w:szCs w:val="24"/>
            <w:rPrChange w:id="4363" w:author="Ben Mulingoki" w:date="2015-12-01T12:45:00Z">
              <w:rPr>
                <w:rFonts w:ascii="Bookman Old Style" w:hAnsi="Bookman Old Style" w:cs="Times New Roman"/>
                <w:sz w:val="28"/>
                <w:szCs w:val="28"/>
              </w:rPr>
            </w:rPrChange>
          </w:rPr>
          <w:t xml:space="preserve">that indeed </w:t>
        </w:r>
      </w:ins>
      <w:moveTo w:id="4364" w:author="hadonyo" w:date="2015-05-04T14:48:00Z">
        <w:r w:rsidRPr="005469AB">
          <w:rPr>
            <w:rFonts w:ascii="Times New Roman" w:hAnsi="Times New Roman" w:cs="Times New Roman"/>
            <w:sz w:val="24"/>
            <w:szCs w:val="24"/>
            <w:rPrChange w:id="4365" w:author="Ben Mulingoki" w:date="2015-12-01T12:45:00Z">
              <w:rPr>
                <w:rFonts w:ascii="Times New Roman" w:hAnsi="Times New Roman" w:cs="Times New Roman"/>
                <w:sz w:val="26"/>
                <w:szCs w:val="26"/>
              </w:rPr>
            </w:rPrChange>
          </w:rPr>
          <w:t xml:space="preserve">the </w:t>
        </w:r>
      </w:moveTo>
      <w:ins w:id="4366" w:author="hadonyo" w:date="2015-05-05T14:39:00Z">
        <w:r w:rsidR="00933652" w:rsidRPr="005469AB">
          <w:rPr>
            <w:rFonts w:ascii="Times New Roman" w:hAnsi="Times New Roman" w:cs="Times New Roman"/>
            <w:sz w:val="24"/>
            <w:szCs w:val="24"/>
            <w:rPrChange w:id="4367" w:author="Ben Mulingoki" w:date="2015-12-01T12:45:00Z">
              <w:rPr>
                <w:rFonts w:ascii="Bookman Old Style" w:hAnsi="Bookman Old Style" w:cs="Times New Roman"/>
                <w:sz w:val="28"/>
                <w:szCs w:val="28"/>
              </w:rPr>
            </w:rPrChange>
          </w:rPr>
          <w:t>t</w:t>
        </w:r>
      </w:ins>
      <w:moveTo w:id="4368" w:author="hadonyo" w:date="2015-05-04T14:48:00Z">
        <w:del w:id="4369" w:author="hadonyo" w:date="2015-05-05T14:39:00Z">
          <w:r w:rsidRPr="005469AB">
            <w:rPr>
              <w:rFonts w:ascii="Times New Roman" w:hAnsi="Times New Roman" w:cs="Times New Roman"/>
              <w:sz w:val="24"/>
              <w:szCs w:val="24"/>
              <w:rPrChange w:id="4370" w:author="Ben Mulingoki" w:date="2015-12-01T12:45:00Z">
                <w:rPr>
                  <w:rFonts w:ascii="Times New Roman" w:hAnsi="Times New Roman" w:cs="Times New Roman"/>
                  <w:sz w:val="26"/>
                  <w:szCs w:val="26"/>
                </w:rPr>
              </w:rPrChange>
            </w:rPr>
            <w:delText>T</w:delText>
          </w:r>
        </w:del>
        <w:r w:rsidRPr="005469AB">
          <w:rPr>
            <w:rFonts w:ascii="Times New Roman" w:hAnsi="Times New Roman" w:cs="Times New Roman"/>
            <w:sz w:val="24"/>
            <w:szCs w:val="24"/>
            <w:rPrChange w:id="4371" w:author="Ben Mulingoki" w:date="2015-12-01T12:45:00Z">
              <w:rPr>
                <w:rFonts w:ascii="Times New Roman" w:hAnsi="Times New Roman" w:cs="Times New Roman"/>
                <w:sz w:val="26"/>
                <w:szCs w:val="26"/>
              </w:rPr>
            </w:rPrChange>
          </w:rPr>
          <w:t xml:space="preserve">ender </w:t>
        </w:r>
      </w:moveTo>
      <w:ins w:id="4372" w:author="hadonyo" w:date="2015-05-05T14:39:00Z">
        <w:r w:rsidR="00933652" w:rsidRPr="005469AB">
          <w:rPr>
            <w:rFonts w:ascii="Times New Roman" w:hAnsi="Times New Roman" w:cs="Times New Roman"/>
            <w:sz w:val="24"/>
            <w:szCs w:val="24"/>
            <w:rPrChange w:id="4373" w:author="Ben Mulingoki" w:date="2015-12-01T12:45:00Z">
              <w:rPr>
                <w:rFonts w:ascii="Bookman Old Style" w:hAnsi="Bookman Old Style" w:cs="Times New Roman"/>
                <w:sz w:val="28"/>
                <w:szCs w:val="28"/>
              </w:rPr>
            </w:rPrChange>
          </w:rPr>
          <w:t xml:space="preserve">which forms the gist of this matter </w:t>
        </w:r>
      </w:ins>
      <w:moveTo w:id="4374" w:author="hadonyo" w:date="2015-05-04T14:48:00Z">
        <w:r w:rsidRPr="005469AB">
          <w:rPr>
            <w:rFonts w:ascii="Times New Roman" w:hAnsi="Times New Roman" w:cs="Times New Roman"/>
            <w:sz w:val="24"/>
            <w:szCs w:val="24"/>
            <w:rPrChange w:id="4375" w:author="Ben Mulingoki" w:date="2015-12-01T12:45:00Z">
              <w:rPr>
                <w:rFonts w:ascii="Times New Roman" w:hAnsi="Times New Roman" w:cs="Times New Roman"/>
                <w:sz w:val="26"/>
                <w:szCs w:val="26"/>
              </w:rPr>
            </w:rPrChange>
          </w:rPr>
          <w:t xml:space="preserve">was </w:t>
        </w:r>
        <w:del w:id="4376" w:author="hadonyo" w:date="2015-05-06T13:18:00Z">
          <w:r w:rsidRPr="005469AB">
            <w:rPr>
              <w:rFonts w:ascii="Times New Roman" w:hAnsi="Times New Roman" w:cs="Times New Roman"/>
              <w:sz w:val="24"/>
              <w:szCs w:val="24"/>
              <w:rPrChange w:id="4377" w:author="Ben Mulingoki" w:date="2015-12-01T12:45:00Z">
                <w:rPr>
                  <w:rFonts w:ascii="Times New Roman" w:hAnsi="Times New Roman" w:cs="Times New Roman"/>
                  <w:sz w:val="26"/>
                  <w:szCs w:val="26"/>
                </w:rPr>
              </w:rPrChange>
            </w:rPr>
            <w:delText xml:space="preserve">lawfully </w:delText>
          </w:r>
        </w:del>
        <w:r w:rsidRPr="005469AB">
          <w:rPr>
            <w:rFonts w:ascii="Times New Roman" w:hAnsi="Times New Roman" w:cs="Times New Roman"/>
            <w:sz w:val="24"/>
            <w:szCs w:val="24"/>
            <w:rPrChange w:id="4378" w:author="Ben Mulingoki" w:date="2015-12-01T12:45:00Z">
              <w:rPr>
                <w:rFonts w:ascii="Times New Roman" w:hAnsi="Times New Roman" w:cs="Times New Roman"/>
                <w:sz w:val="26"/>
                <w:szCs w:val="26"/>
              </w:rPr>
            </w:rPrChange>
          </w:rPr>
          <w:t xml:space="preserve">awarded to </w:t>
        </w:r>
        <w:del w:id="4379" w:author="hadonyo" w:date="2015-05-06T13:18:00Z">
          <w:r w:rsidRPr="005469AB">
            <w:rPr>
              <w:rFonts w:ascii="Times New Roman" w:hAnsi="Times New Roman" w:cs="Times New Roman"/>
              <w:sz w:val="24"/>
              <w:szCs w:val="24"/>
              <w:rPrChange w:id="4380" w:author="Ben Mulingoki" w:date="2015-12-01T12:45:00Z">
                <w:rPr>
                  <w:rFonts w:ascii="Times New Roman" w:hAnsi="Times New Roman" w:cs="Times New Roman"/>
                  <w:sz w:val="26"/>
                  <w:szCs w:val="26"/>
                </w:rPr>
              </w:rPrChange>
            </w:rPr>
            <w:delText>the plaintiff</w:delText>
          </w:r>
        </w:del>
        <w:del w:id="4381" w:author="hadonyo" w:date="2015-05-04T14:49:00Z">
          <w:r w:rsidRPr="005469AB">
            <w:rPr>
              <w:rFonts w:ascii="Times New Roman" w:hAnsi="Times New Roman" w:cs="Times New Roman"/>
              <w:sz w:val="24"/>
              <w:szCs w:val="24"/>
              <w:rPrChange w:id="4382" w:author="Ben Mulingoki" w:date="2015-12-01T12:45:00Z">
                <w:rPr>
                  <w:rFonts w:ascii="Times New Roman" w:hAnsi="Times New Roman" w:cs="Times New Roman"/>
                  <w:sz w:val="26"/>
                  <w:szCs w:val="26"/>
                </w:rPr>
              </w:rPrChange>
            </w:rPr>
            <w:delText xml:space="preserve"> </w:delText>
          </w:r>
        </w:del>
      </w:moveTo>
      <w:ins w:id="4383" w:author="hadonyo" w:date="2015-05-06T13:18:00Z">
        <w:r w:rsidR="00E73707" w:rsidRPr="005469AB">
          <w:rPr>
            <w:rFonts w:ascii="Times New Roman" w:hAnsi="Times New Roman" w:cs="Times New Roman"/>
            <w:sz w:val="24"/>
            <w:szCs w:val="24"/>
            <w:rPrChange w:id="4384" w:author="Ben Mulingoki" w:date="2015-12-01T12:45:00Z">
              <w:rPr>
                <w:rFonts w:ascii="Bookman Old Style" w:hAnsi="Bookman Old Style" w:cs="Times New Roman"/>
                <w:sz w:val="28"/>
                <w:szCs w:val="28"/>
              </w:rPr>
            </w:rPrChange>
          </w:rPr>
          <w:t>it</w:t>
        </w:r>
      </w:ins>
      <w:ins w:id="4385" w:author="hadonyo" w:date="2015-05-04T14:49:00Z">
        <w:r w:rsidRPr="005469AB">
          <w:rPr>
            <w:rFonts w:ascii="Times New Roman" w:hAnsi="Times New Roman" w:cs="Times New Roman"/>
            <w:sz w:val="24"/>
            <w:szCs w:val="24"/>
            <w:rPrChange w:id="4386" w:author="Ben Mulingoki" w:date="2015-12-01T12:45:00Z">
              <w:rPr>
                <w:rFonts w:ascii="Times New Roman" w:hAnsi="Times New Roman" w:cs="Times New Roman"/>
                <w:sz w:val="26"/>
                <w:szCs w:val="26"/>
              </w:rPr>
            </w:rPrChange>
          </w:rPr>
          <w:t xml:space="preserve"> </w:t>
        </w:r>
      </w:ins>
      <w:ins w:id="4387" w:author="hadonyo" w:date="2015-05-06T13:18:00Z">
        <w:r w:rsidR="00E73707" w:rsidRPr="005469AB">
          <w:rPr>
            <w:rFonts w:ascii="Times New Roman" w:hAnsi="Times New Roman" w:cs="Times New Roman"/>
            <w:sz w:val="24"/>
            <w:szCs w:val="24"/>
            <w:rPrChange w:id="4388" w:author="Ben Mulingoki" w:date="2015-12-01T12:45:00Z">
              <w:rPr>
                <w:rFonts w:ascii="Bookman Old Style" w:hAnsi="Bookman Old Style" w:cs="Times New Roman"/>
                <w:sz w:val="28"/>
                <w:szCs w:val="28"/>
              </w:rPr>
            </w:rPrChange>
          </w:rPr>
          <w:t xml:space="preserve">thus it should no longer be a </w:t>
        </w:r>
      </w:ins>
      <w:ins w:id="4389" w:author="hadonyo" w:date="2015-05-06T13:19:00Z">
        <w:r w:rsidR="00E73707" w:rsidRPr="005469AB">
          <w:rPr>
            <w:rFonts w:ascii="Times New Roman" w:hAnsi="Times New Roman" w:cs="Times New Roman"/>
            <w:sz w:val="24"/>
            <w:szCs w:val="24"/>
            <w:rPrChange w:id="4390" w:author="Ben Mulingoki" w:date="2015-12-01T12:45:00Z">
              <w:rPr>
                <w:rFonts w:ascii="Bookman Old Style" w:hAnsi="Bookman Old Style" w:cs="Times New Roman"/>
                <w:sz w:val="28"/>
                <w:szCs w:val="28"/>
              </w:rPr>
            </w:rPrChange>
          </w:rPr>
          <w:t xml:space="preserve">subject </w:t>
        </w:r>
      </w:ins>
      <w:ins w:id="4391" w:author="hadonyo" w:date="2015-05-06T13:18:00Z">
        <w:r w:rsidR="00E73707" w:rsidRPr="005469AB">
          <w:rPr>
            <w:rFonts w:ascii="Times New Roman" w:hAnsi="Times New Roman" w:cs="Times New Roman"/>
            <w:sz w:val="24"/>
            <w:szCs w:val="24"/>
            <w:rPrChange w:id="4392" w:author="Ben Mulingoki" w:date="2015-12-01T12:45:00Z">
              <w:rPr>
                <w:rFonts w:ascii="Bookman Old Style" w:hAnsi="Bookman Old Style" w:cs="Times New Roman"/>
                <w:sz w:val="28"/>
                <w:szCs w:val="28"/>
              </w:rPr>
            </w:rPrChange>
          </w:rPr>
          <w:t xml:space="preserve">matter </w:t>
        </w:r>
      </w:ins>
      <w:ins w:id="4393" w:author="hadonyo" w:date="2015-05-06T13:19:00Z">
        <w:r w:rsidR="00E73707" w:rsidRPr="005469AB">
          <w:rPr>
            <w:rFonts w:ascii="Times New Roman" w:hAnsi="Times New Roman" w:cs="Times New Roman"/>
            <w:sz w:val="24"/>
            <w:szCs w:val="24"/>
            <w:rPrChange w:id="4394" w:author="Ben Mulingoki" w:date="2015-12-01T12:45:00Z">
              <w:rPr>
                <w:rFonts w:ascii="Bookman Old Style" w:hAnsi="Bookman Old Style" w:cs="Times New Roman"/>
                <w:sz w:val="28"/>
                <w:szCs w:val="28"/>
              </w:rPr>
            </w:rPrChange>
          </w:rPr>
          <w:t>for further scrutiny for even</w:t>
        </w:r>
      </w:ins>
      <w:moveTo w:id="4395" w:author="hadonyo" w:date="2015-05-04T14:48:00Z">
        <w:del w:id="4396" w:author="hadonyo" w:date="2015-05-04T14:49:00Z">
          <w:r w:rsidRPr="005469AB">
            <w:rPr>
              <w:rFonts w:ascii="Times New Roman" w:hAnsi="Times New Roman" w:cs="Times New Roman"/>
              <w:sz w:val="24"/>
              <w:szCs w:val="24"/>
              <w:rPrChange w:id="4397" w:author="Ben Mulingoki" w:date="2015-12-01T12:45:00Z">
                <w:rPr>
                  <w:rFonts w:ascii="Times New Roman" w:hAnsi="Times New Roman" w:cs="Times New Roman"/>
                  <w:sz w:val="26"/>
                  <w:szCs w:val="26"/>
                </w:rPr>
              </w:rPrChange>
            </w:rPr>
            <w:delText xml:space="preserve">was never framed as an issue as it is already an agreed fact </w:delText>
          </w:r>
          <w:r w:rsidRPr="005469AB">
            <w:rPr>
              <w:rFonts w:ascii="Times New Roman" w:hAnsi="Times New Roman" w:cs="Times New Roman"/>
              <w:b/>
              <w:sz w:val="24"/>
              <w:szCs w:val="24"/>
              <w:rPrChange w:id="4398" w:author="Ben Mulingoki" w:date="2015-12-01T12:45:00Z">
                <w:rPr>
                  <w:rFonts w:ascii="Times New Roman" w:hAnsi="Times New Roman" w:cs="Times New Roman"/>
                  <w:b/>
                  <w:sz w:val="26"/>
                  <w:szCs w:val="26"/>
                </w:rPr>
              </w:rPrChange>
            </w:rPr>
            <w:delText>.</w:delText>
          </w:r>
          <w:r w:rsidRPr="005469AB">
            <w:rPr>
              <w:rFonts w:ascii="Times New Roman" w:hAnsi="Times New Roman" w:cs="Times New Roman"/>
              <w:sz w:val="24"/>
              <w:szCs w:val="24"/>
              <w:rPrChange w:id="4399" w:author="Ben Mulingoki" w:date="2015-12-01T12:45:00Z">
                <w:rPr>
                  <w:rFonts w:ascii="Times New Roman" w:hAnsi="Times New Roman" w:cs="Times New Roman"/>
                  <w:sz w:val="26"/>
                  <w:szCs w:val="26"/>
                </w:rPr>
              </w:rPrChange>
            </w:rPr>
            <w:delText>In any case the agreed facts can be found in Para.6 of the scheduling conference memorandum. S</w:delText>
          </w:r>
        </w:del>
        <w:del w:id="4400" w:author="hadonyo" w:date="2015-05-05T14:39:00Z">
          <w:r w:rsidRPr="005469AB">
            <w:rPr>
              <w:rFonts w:ascii="Times New Roman" w:hAnsi="Times New Roman" w:cs="Times New Roman"/>
              <w:sz w:val="24"/>
              <w:szCs w:val="24"/>
              <w:rPrChange w:id="4401" w:author="Ben Mulingoki" w:date="2015-12-01T12:45:00Z">
                <w:rPr>
                  <w:rFonts w:ascii="Times New Roman" w:hAnsi="Times New Roman" w:cs="Times New Roman"/>
                  <w:sz w:val="26"/>
                  <w:szCs w:val="26"/>
                </w:rPr>
              </w:rPrChange>
            </w:rPr>
            <w:delText>o it</w:delText>
          </w:r>
        </w:del>
        <w:del w:id="4402" w:author="hadonyo" w:date="2015-05-06T13:19:00Z">
          <w:r w:rsidRPr="005469AB">
            <w:rPr>
              <w:rFonts w:ascii="Times New Roman" w:hAnsi="Times New Roman" w:cs="Times New Roman"/>
              <w:sz w:val="24"/>
              <w:szCs w:val="24"/>
              <w:rPrChange w:id="4403" w:author="Ben Mulingoki" w:date="2015-12-01T12:45:00Z">
                <w:rPr>
                  <w:rFonts w:ascii="Times New Roman" w:hAnsi="Times New Roman" w:cs="Times New Roman"/>
                  <w:sz w:val="26"/>
                  <w:szCs w:val="26"/>
                </w:rPr>
              </w:rPrChange>
            </w:rPr>
            <w:delText xml:space="preserve"> </w:delText>
          </w:r>
        </w:del>
        <w:del w:id="4404" w:author="hadonyo" w:date="2015-05-04T14:49:00Z">
          <w:r w:rsidRPr="005469AB">
            <w:rPr>
              <w:rFonts w:ascii="Times New Roman" w:hAnsi="Times New Roman" w:cs="Times New Roman"/>
              <w:sz w:val="24"/>
              <w:szCs w:val="24"/>
              <w:rPrChange w:id="4405" w:author="Ben Mulingoki" w:date="2015-12-01T12:45:00Z">
                <w:rPr>
                  <w:rFonts w:ascii="Times New Roman" w:hAnsi="Times New Roman" w:cs="Times New Roman"/>
                  <w:sz w:val="26"/>
                  <w:szCs w:val="26"/>
                </w:rPr>
              </w:rPrChange>
            </w:rPr>
            <w:delText>i</w:delText>
          </w:r>
        </w:del>
        <w:del w:id="4406" w:author="hadonyo" w:date="2015-05-06T13:19:00Z">
          <w:r w:rsidRPr="005469AB">
            <w:rPr>
              <w:rFonts w:ascii="Times New Roman" w:hAnsi="Times New Roman" w:cs="Times New Roman"/>
              <w:sz w:val="24"/>
              <w:szCs w:val="24"/>
              <w:rPrChange w:id="4407" w:author="Ben Mulingoki" w:date="2015-12-01T12:45:00Z">
                <w:rPr>
                  <w:rFonts w:ascii="Times New Roman" w:hAnsi="Times New Roman" w:cs="Times New Roman"/>
                  <w:sz w:val="26"/>
                  <w:szCs w:val="26"/>
                </w:rPr>
              </w:rPrChange>
            </w:rPr>
            <w:delText xml:space="preserve">s not in dispute </w:delText>
          </w:r>
        </w:del>
        <w:del w:id="4408" w:author="hadonyo" w:date="2015-05-05T14:40:00Z">
          <w:r w:rsidRPr="005469AB">
            <w:rPr>
              <w:rFonts w:ascii="Times New Roman" w:hAnsi="Times New Roman" w:cs="Times New Roman"/>
              <w:sz w:val="24"/>
              <w:szCs w:val="24"/>
              <w:rPrChange w:id="4409" w:author="Ben Mulingoki" w:date="2015-12-01T12:45:00Z">
                <w:rPr>
                  <w:rFonts w:ascii="Times New Roman" w:hAnsi="Times New Roman" w:cs="Times New Roman"/>
                  <w:sz w:val="26"/>
                  <w:szCs w:val="26"/>
                </w:rPr>
              </w:rPrChange>
            </w:rPr>
            <w:delText>that the Plaintiff was awarded the Tender by The</w:delText>
          </w:r>
        </w:del>
      </w:moveTo>
      <w:ins w:id="4410" w:author="hadonyo" w:date="2015-05-05T14:40:00Z">
        <w:r w:rsidR="00933652" w:rsidRPr="005469AB">
          <w:rPr>
            <w:rFonts w:ascii="Times New Roman" w:hAnsi="Times New Roman" w:cs="Times New Roman"/>
            <w:sz w:val="24"/>
            <w:szCs w:val="24"/>
            <w:rPrChange w:id="4411" w:author="Ben Mulingoki" w:date="2015-12-01T12:45:00Z">
              <w:rPr>
                <w:rFonts w:ascii="Bookman Old Style" w:hAnsi="Bookman Old Style" w:cs="Times New Roman"/>
                <w:sz w:val="28"/>
                <w:szCs w:val="28"/>
              </w:rPr>
            </w:rPrChange>
          </w:rPr>
          <w:t xml:space="preserve"> the</w:t>
        </w:r>
      </w:ins>
      <w:moveTo w:id="4412" w:author="hadonyo" w:date="2015-05-04T14:48:00Z">
        <w:r w:rsidRPr="005469AB">
          <w:rPr>
            <w:rFonts w:ascii="Times New Roman" w:hAnsi="Times New Roman" w:cs="Times New Roman"/>
            <w:sz w:val="24"/>
            <w:szCs w:val="24"/>
            <w:rPrChange w:id="4413" w:author="Ben Mulingoki" w:date="2015-12-01T12:45:00Z">
              <w:rPr>
                <w:rFonts w:ascii="Times New Roman" w:hAnsi="Times New Roman" w:cs="Times New Roman"/>
                <w:sz w:val="26"/>
                <w:szCs w:val="26"/>
              </w:rPr>
            </w:rPrChange>
          </w:rPr>
          <w:t xml:space="preserve"> </w:t>
        </w:r>
        <w:del w:id="4414" w:author="hadonyo" w:date="2015-05-06T13:20:00Z">
          <w:r w:rsidRPr="005469AB">
            <w:rPr>
              <w:rFonts w:ascii="Times New Roman" w:hAnsi="Times New Roman" w:cs="Times New Roman"/>
              <w:sz w:val="24"/>
              <w:szCs w:val="24"/>
              <w:rPrChange w:id="4415" w:author="Ben Mulingoki" w:date="2015-12-01T12:45:00Z">
                <w:rPr>
                  <w:rFonts w:ascii="Times New Roman" w:hAnsi="Times New Roman" w:cs="Times New Roman"/>
                  <w:sz w:val="26"/>
                  <w:szCs w:val="26"/>
                </w:rPr>
              </w:rPrChange>
            </w:rPr>
            <w:delText>City Council of Kampala</w:delText>
          </w:r>
        </w:del>
      </w:moveTo>
      <w:ins w:id="4416" w:author="hadonyo" w:date="2015-05-06T13:20:00Z">
        <w:r w:rsidR="00E73707" w:rsidRPr="005469AB">
          <w:rPr>
            <w:rFonts w:ascii="Times New Roman" w:hAnsi="Times New Roman" w:cs="Times New Roman"/>
            <w:sz w:val="24"/>
            <w:szCs w:val="24"/>
            <w:rPrChange w:id="4417" w:author="Ben Mulingoki" w:date="2015-12-01T12:45:00Z">
              <w:rPr>
                <w:rFonts w:ascii="Bookman Old Style" w:hAnsi="Bookman Old Style" w:cs="Times New Roman"/>
                <w:sz w:val="28"/>
                <w:szCs w:val="28"/>
              </w:rPr>
            </w:rPrChange>
          </w:rPr>
          <w:t>Defendant</w:t>
        </w:r>
      </w:ins>
      <w:moveTo w:id="4418" w:author="hadonyo" w:date="2015-05-04T14:48:00Z">
        <w:r w:rsidRPr="005469AB">
          <w:rPr>
            <w:rFonts w:ascii="Times New Roman" w:hAnsi="Times New Roman" w:cs="Times New Roman"/>
            <w:sz w:val="24"/>
            <w:szCs w:val="24"/>
            <w:rPrChange w:id="4419" w:author="Ben Mulingoki" w:date="2015-12-01T12:45:00Z">
              <w:rPr>
                <w:rFonts w:ascii="Times New Roman" w:hAnsi="Times New Roman" w:cs="Times New Roman"/>
                <w:sz w:val="26"/>
                <w:szCs w:val="26"/>
              </w:rPr>
            </w:rPrChange>
          </w:rPr>
          <w:t xml:space="preserve"> </w:t>
        </w:r>
        <w:del w:id="4420" w:author="hadonyo" w:date="2015-05-04T14:49:00Z">
          <w:r w:rsidRPr="005469AB">
            <w:rPr>
              <w:rFonts w:ascii="Times New Roman" w:hAnsi="Times New Roman" w:cs="Times New Roman"/>
              <w:sz w:val="24"/>
              <w:szCs w:val="24"/>
              <w:rPrChange w:id="4421" w:author="Ben Mulingoki" w:date="2015-12-01T12:45:00Z">
                <w:rPr>
                  <w:rFonts w:ascii="Times New Roman" w:hAnsi="Times New Roman" w:cs="Times New Roman"/>
                  <w:sz w:val="26"/>
                  <w:szCs w:val="26"/>
                </w:rPr>
              </w:rPrChange>
            </w:rPr>
            <w:delText>and by</w:delText>
          </w:r>
        </w:del>
      </w:moveTo>
      <w:ins w:id="4422" w:author="hadonyo" w:date="2015-05-04T14:49:00Z">
        <w:r w:rsidRPr="005469AB">
          <w:rPr>
            <w:rFonts w:ascii="Times New Roman" w:hAnsi="Times New Roman" w:cs="Times New Roman"/>
            <w:sz w:val="24"/>
            <w:szCs w:val="24"/>
            <w:rPrChange w:id="4423" w:author="Ben Mulingoki" w:date="2015-12-01T12:45:00Z">
              <w:rPr>
                <w:rFonts w:ascii="Times New Roman" w:hAnsi="Times New Roman" w:cs="Times New Roman"/>
                <w:sz w:val="26"/>
                <w:szCs w:val="26"/>
              </w:rPr>
            </w:rPrChange>
          </w:rPr>
          <w:t xml:space="preserve"> </w:t>
        </w:r>
        <w:r w:rsidR="00BD4C33" w:rsidRPr="005469AB">
          <w:rPr>
            <w:rFonts w:ascii="Times New Roman" w:hAnsi="Times New Roman" w:cs="Times New Roman"/>
            <w:sz w:val="24"/>
            <w:szCs w:val="24"/>
            <w:rPrChange w:id="4424" w:author="Ben Mulingoki" w:date="2015-12-01T12:45:00Z">
              <w:rPr>
                <w:rFonts w:ascii="Bookman Old Style" w:hAnsi="Bookman Old Style" w:cs="Times New Roman"/>
                <w:sz w:val="28"/>
                <w:szCs w:val="28"/>
              </w:rPr>
            </w:rPrChange>
          </w:rPr>
          <w:t>accept</w:t>
        </w:r>
      </w:ins>
      <w:ins w:id="4425" w:author="hadonyo" w:date="2015-05-06T13:20:00Z">
        <w:r w:rsidR="00CB01E2" w:rsidRPr="005469AB">
          <w:rPr>
            <w:rFonts w:ascii="Times New Roman" w:hAnsi="Times New Roman" w:cs="Times New Roman"/>
            <w:sz w:val="24"/>
            <w:szCs w:val="24"/>
            <w:rPrChange w:id="4426" w:author="Ben Mulingoki" w:date="2015-12-01T12:45:00Z">
              <w:rPr>
                <w:rFonts w:ascii="Bookman Old Style" w:hAnsi="Bookman Old Style" w:cs="Times New Roman"/>
                <w:sz w:val="28"/>
                <w:szCs w:val="28"/>
              </w:rPr>
            </w:rPrChange>
          </w:rPr>
          <w:t xml:space="preserve">s that fact based on its </w:t>
        </w:r>
      </w:ins>
      <w:moveTo w:id="4427" w:author="hadonyo" w:date="2015-05-04T14:48:00Z">
        <w:del w:id="4428" w:author="hadonyo" w:date="2015-05-06T13:21:00Z">
          <w:r w:rsidRPr="005469AB">
            <w:rPr>
              <w:rFonts w:ascii="Times New Roman" w:hAnsi="Times New Roman" w:cs="Times New Roman"/>
              <w:sz w:val="24"/>
              <w:szCs w:val="24"/>
              <w:rPrChange w:id="4429" w:author="Ben Mulingoki" w:date="2015-12-01T12:45:00Z">
                <w:rPr>
                  <w:rFonts w:ascii="Times New Roman" w:hAnsi="Times New Roman" w:cs="Times New Roman"/>
                  <w:sz w:val="26"/>
                  <w:szCs w:val="26"/>
                </w:rPr>
              </w:rPrChange>
            </w:rPr>
            <w:delText xml:space="preserve"> letter dated 3</w:delText>
          </w:r>
          <w:r w:rsidRPr="005469AB">
            <w:rPr>
              <w:rFonts w:ascii="Times New Roman" w:hAnsi="Times New Roman" w:cs="Times New Roman"/>
              <w:sz w:val="24"/>
              <w:szCs w:val="24"/>
              <w:vertAlign w:val="superscript"/>
              <w:rPrChange w:id="4430" w:author="Ben Mulingoki" w:date="2015-12-01T12:45:00Z">
                <w:rPr>
                  <w:rFonts w:ascii="Times New Roman" w:hAnsi="Times New Roman" w:cs="Times New Roman"/>
                  <w:b/>
                  <w:sz w:val="26"/>
                  <w:szCs w:val="26"/>
                  <w:vertAlign w:val="superscript"/>
                </w:rPr>
              </w:rPrChange>
            </w:rPr>
            <w:delText>rd</w:delText>
          </w:r>
          <w:r w:rsidRPr="005469AB">
            <w:rPr>
              <w:rFonts w:ascii="Times New Roman" w:hAnsi="Times New Roman" w:cs="Times New Roman"/>
              <w:sz w:val="24"/>
              <w:szCs w:val="24"/>
              <w:rPrChange w:id="4431" w:author="Ben Mulingoki" w:date="2015-12-01T12:45:00Z">
                <w:rPr>
                  <w:rFonts w:ascii="Times New Roman" w:hAnsi="Times New Roman" w:cs="Times New Roman"/>
                  <w:b/>
                  <w:sz w:val="26"/>
                  <w:szCs w:val="26"/>
                </w:rPr>
              </w:rPrChange>
            </w:rPr>
            <w:delText xml:space="preserve"> April 2008 </w:delText>
          </w:r>
        </w:del>
        <w:del w:id="4432" w:author="hadonyo" w:date="2015-05-04T14:49:00Z">
          <w:r w:rsidRPr="005469AB">
            <w:rPr>
              <w:rFonts w:ascii="Times New Roman" w:hAnsi="Times New Roman" w:cs="Times New Roman"/>
              <w:sz w:val="24"/>
              <w:szCs w:val="24"/>
              <w:rPrChange w:id="4433" w:author="Ben Mulingoki" w:date="2015-12-01T12:45:00Z">
                <w:rPr>
                  <w:rFonts w:ascii="Times New Roman" w:hAnsi="Times New Roman" w:cs="Times New Roman"/>
                  <w:sz w:val="26"/>
                  <w:szCs w:val="26"/>
                </w:rPr>
              </w:rPrChange>
            </w:rPr>
            <w:delText>the plaintiff accepted the tender</w:delText>
          </w:r>
          <w:r w:rsidRPr="005469AB">
            <w:rPr>
              <w:rFonts w:ascii="Times New Roman" w:hAnsi="Times New Roman" w:cs="Times New Roman"/>
              <w:b/>
              <w:sz w:val="24"/>
              <w:szCs w:val="24"/>
              <w:rPrChange w:id="4434" w:author="Ben Mulingoki" w:date="2015-12-01T12:45:00Z">
                <w:rPr>
                  <w:rFonts w:ascii="Times New Roman" w:hAnsi="Times New Roman" w:cs="Times New Roman"/>
                  <w:b/>
                  <w:sz w:val="26"/>
                  <w:szCs w:val="26"/>
                </w:rPr>
              </w:rPrChange>
            </w:rPr>
            <w:delText xml:space="preserve">. </w:delText>
          </w:r>
          <w:r w:rsidRPr="005469AB">
            <w:rPr>
              <w:rFonts w:ascii="Times New Roman" w:hAnsi="Times New Roman" w:cs="Times New Roman"/>
              <w:sz w:val="24"/>
              <w:szCs w:val="24"/>
              <w:rPrChange w:id="4435" w:author="Ben Mulingoki" w:date="2015-12-01T12:45:00Z">
                <w:rPr>
                  <w:rFonts w:ascii="Times New Roman" w:hAnsi="Times New Roman" w:cs="Times New Roman"/>
                  <w:sz w:val="26"/>
                  <w:szCs w:val="26"/>
                </w:rPr>
              </w:rPrChange>
            </w:rPr>
            <w:delText>A</w:delText>
          </w:r>
        </w:del>
        <w:del w:id="4436" w:author="hadonyo" w:date="2015-05-05T14:41:00Z">
          <w:r w:rsidRPr="005469AB">
            <w:rPr>
              <w:rFonts w:ascii="Times New Roman" w:hAnsi="Times New Roman" w:cs="Times New Roman"/>
              <w:sz w:val="24"/>
              <w:szCs w:val="24"/>
              <w:rPrChange w:id="4437" w:author="Ben Mulingoki" w:date="2015-12-01T12:45:00Z">
                <w:rPr>
                  <w:rFonts w:ascii="Times New Roman" w:hAnsi="Times New Roman" w:cs="Times New Roman"/>
                  <w:sz w:val="26"/>
                  <w:szCs w:val="26"/>
                </w:rPr>
              </w:rPrChange>
            </w:rPr>
            <w:delText xml:space="preserve">mendment of the plaint </w:delText>
          </w:r>
        </w:del>
        <w:del w:id="4438" w:author="hadonyo" w:date="2015-05-04T14:50:00Z">
          <w:r w:rsidRPr="005469AB">
            <w:rPr>
              <w:rFonts w:ascii="Times New Roman" w:hAnsi="Times New Roman" w:cs="Times New Roman"/>
              <w:sz w:val="24"/>
              <w:szCs w:val="24"/>
              <w:rPrChange w:id="4439" w:author="Ben Mulingoki" w:date="2015-12-01T12:45:00Z">
                <w:rPr>
                  <w:rFonts w:ascii="Times New Roman" w:hAnsi="Times New Roman" w:cs="Times New Roman"/>
                  <w:sz w:val="26"/>
                  <w:szCs w:val="26"/>
                </w:rPr>
              </w:rPrChange>
            </w:rPr>
            <w:delText xml:space="preserve">and </w:delText>
          </w:r>
        </w:del>
        <w:del w:id="4440" w:author="hadonyo" w:date="2015-05-05T14:41:00Z">
          <w:r w:rsidRPr="005469AB">
            <w:rPr>
              <w:rFonts w:ascii="Times New Roman" w:hAnsi="Times New Roman" w:cs="Times New Roman"/>
              <w:sz w:val="24"/>
              <w:szCs w:val="24"/>
              <w:rPrChange w:id="4441" w:author="Ben Mulingoki" w:date="2015-12-01T12:45:00Z">
                <w:rPr>
                  <w:rFonts w:ascii="Times New Roman" w:hAnsi="Times New Roman" w:cs="Times New Roman"/>
                  <w:b/>
                  <w:sz w:val="26"/>
                  <w:szCs w:val="26"/>
                </w:rPr>
              </w:rPrChange>
            </w:rPr>
            <w:delText xml:space="preserve">KCCA made the defendant </w:delText>
          </w:r>
        </w:del>
        <w:del w:id="4442" w:author="hadonyo" w:date="2015-05-04T14:50:00Z">
          <w:r w:rsidRPr="005469AB">
            <w:rPr>
              <w:rFonts w:ascii="Times New Roman" w:hAnsi="Times New Roman" w:cs="Times New Roman"/>
              <w:b/>
              <w:sz w:val="24"/>
              <w:szCs w:val="24"/>
              <w:rPrChange w:id="4443" w:author="Ben Mulingoki" w:date="2015-12-01T12:45:00Z">
                <w:rPr>
                  <w:rFonts w:ascii="Times New Roman" w:hAnsi="Times New Roman" w:cs="Times New Roman"/>
                  <w:b/>
                  <w:sz w:val="26"/>
                  <w:szCs w:val="26"/>
                </w:rPr>
              </w:rPrChange>
            </w:rPr>
            <w:delText>KCCA</w:delText>
          </w:r>
          <w:r w:rsidRPr="005469AB">
            <w:rPr>
              <w:rFonts w:ascii="Times New Roman" w:hAnsi="Times New Roman" w:cs="Times New Roman"/>
              <w:sz w:val="24"/>
              <w:szCs w:val="24"/>
              <w:rPrChange w:id="4444" w:author="Ben Mulingoki" w:date="2015-12-01T12:45:00Z">
                <w:rPr>
                  <w:rFonts w:ascii="Times New Roman" w:hAnsi="Times New Roman" w:cs="Times New Roman"/>
                  <w:sz w:val="26"/>
                  <w:szCs w:val="26"/>
                </w:rPr>
              </w:rPrChange>
            </w:rPr>
            <w:delText>was substituted as the defendant.</w:delText>
          </w:r>
        </w:del>
      </w:moveTo>
    </w:p>
    <w:p w:rsidR="00065CF3" w:rsidRPr="005469AB" w:rsidRDefault="00065CF3" w:rsidP="005469AB">
      <w:pPr>
        <w:tabs>
          <w:tab w:val="left" w:pos="8340"/>
        </w:tabs>
        <w:spacing w:after="0" w:line="360" w:lineRule="auto"/>
        <w:jc w:val="both"/>
        <w:rPr>
          <w:del w:id="4445" w:author="hadonyo" w:date="2015-05-04T14:50:00Z"/>
          <w:rFonts w:ascii="Times New Roman" w:hAnsi="Times New Roman" w:cs="Times New Roman"/>
          <w:sz w:val="24"/>
          <w:szCs w:val="24"/>
          <w:rPrChange w:id="4446" w:author="Ben Mulingoki" w:date="2015-12-01T12:45:00Z">
            <w:rPr>
              <w:del w:id="4447" w:author="hadonyo" w:date="2015-05-04T14:50:00Z"/>
              <w:rFonts w:ascii="Times New Roman" w:hAnsi="Times New Roman" w:cs="Times New Roman"/>
              <w:sz w:val="26"/>
              <w:szCs w:val="26"/>
            </w:rPr>
          </w:rPrChange>
        </w:rPr>
        <w:pPrChange w:id="4448" w:author="Ben Mulingoki" w:date="2015-12-01T12:45:00Z">
          <w:pPr>
            <w:spacing w:after="0" w:line="240" w:lineRule="auto"/>
            <w:jc w:val="both"/>
          </w:pPr>
        </w:pPrChange>
      </w:pPr>
    </w:p>
    <w:p w:rsidR="00065CF3" w:rsidRPr="005469AB" w:rsidRDefault="00E367FF" w:rsidP="005469AB">
      <w:pPr>
        <w:spacing w:after="0" w:line="360" w:lineRule="auto"/>
        <w:jc w:val="both"/>
        <w:rPr>
          <w:del w:id="4449" w:author="hadonyo" w:date="2015-05-04T14:51:00Z"/>
          <w:rFonts w:ascii="Times New Roman" w:hAnsi="Times New Roman" w:cs="Times New Roman"/>
          <w:sz w:val="24"/>
          <w:szCs w:val="24"/>
          <w:rPrChange w:id="4450" w:author="Ben Mulingoki" w:date="2015-12-01T12:45:00Z">
            <w:rPr>
              <w:del w:id="4451" w:author="hadonyo" w:date="2015-05-04T14:51:00Z"/>
              <w:rFonts w:ascii="Times New Roman" w:hAnsi="Times New Roman" w:cs="Times New Roman"/>
              <w:sz w:val="26"/>
              <w:szCs w:val="26"/>
            </w:rPr>
          </w:rPrChange>
        </w:rPr>
        <w:pPrChange w:id="4452" w:author="Ben Mulingoki" w:date="2015-12-01T12:45:00Z">
          <w:pPr>
            <w:spacing w:after="0" w:line="240" w:lineRule="auto"/>
            <w:jc w:val="both"/>
          </w:pPr>
        </w:pPrChange>
      </w:pPr>
      <w:moveTo w:id="4453" w:author="hadonyo" w:date="2015-05-04T14:48:00Z">
        <w:del w:id="4454" w:author="hadonyo" w:date="2015-05-04T14:50:00Z">
          <w:r w:rsidRPr="005469AB">
            <w:rPr>
              <w:rFonts w:ascii="Times New Roman" w:hAnsi="Times New Roman" w:cs="Times New Roman"/>
              <w:sz w:val="24"/>
              <w:szCs w:val="24"/>
              <w:rPrChange w:id="4455" w:author="Ben Mulingoki" w:date="2015-12-01T12:45:00Z">
                <w:rPr>
                  <w:rFonts w:ascii="Times New Roman" w:hAnsi="Times New Roman" w:cs="Times New Roman"/>
                  <w:sz w:val="26"/>
                  <w:szCs w:val="26"/>
                </w:rPr>
              </w:rPrChange>
            </w:rPr>
            <w:delText xml:space="preserve"> We submit that even </w:delText>
          </w:r>
        </w:del>
        <w:del w:id="4456" w:author="hadonyo" w:date="2015-05-05T14:41:00Z">
          <w:r w:rsidRPr="005469AB">
            <w:rPr>
              <w:rFonts w:ascii="Times New Roman" w:hAnsi="Times New Roman" w:cs="Times New Roman"/>
              <w:sz w:val="24"/>
              <w:szCs w:val="24"/>
              <w:rPrChange w:id="4457" w:author="Ben Mulingoki" w:date="2015-12-01T12:45:00Z">
                <w:rPr>
                  <w:rFonts w:ascii="Times New Roman" w:hAnsi="Times New Roman" w:cs="Times New Roman"/>
                  <w:sz w:val="26"/>
                  <w:szCs w:val="26"/>
                </w:rPr>
              </w:rPrChange>
            </w:rPr>
            <w:delText>the defendant m</w:delText>
          </w:r>
        </w:del>
        <w:del w:id="4458" w:author="hadonyo" w:date="2015-05-04T14:50:00Z">
          <w:r w:rsidRPr="005469AB">
            <w:rPr>
              <w:rFonts w:ascii="Times New Roman" w:hAnsi="Times New Roman" w:cs="Times New Roman"/>
              <w:sz w:val="24"/>
              <w:szCs w:val="24"/>
              <w:rPrChange w:id="4459" w:author="Ben Mulingoki" w:date="2015-12-01T12:45:00Z">
                <w:rPr>
                  <w:rFonts w:ascii="Times New Roman" w:hAnsi="Times New Roman" w:cs="Times New Roman"/>
                  <w:sz w:val="26"/>
                  <w:szCs w:val="26"/>
                </w:rPr>
              </w:rPrChange>
            </w:rPr>
            <w:delText>ade</w:delText>
          </w:r>
        </w:del>
        <w:del w:id="4460" w:author="hadonyo" w:date="2015-05-05T14:41:00Z">
          <w:r w:rsidRPr="005469AB">
            <w:rPr>
              <w:rFonts w:ascii="Times New Roman" w:hAnsi="Times New Roman" w:cs="Times New Roman"/>
              <w:sz w:val="24"/>
              <w:szCs w:val="24"/>
              <w:rPrChange w:id="4461" w:author="Ben Mulingoki" w:date="2015-12-01T12:45:00Z">
                <w:rPr>
                  <w:rFonts w:ascii="Times New Roman" w:hAnsi="Times New Roman" w:cs="Times New Roman"/>
                  <w:sz w:val="26"/>
                  <w:szCs w:val="26"/>
                </w:rPr>
              </w:rPrChange>
            </w:rPr>
            <w:delText xml:space="preserve"> admissions to the same effect in its</w:delText>
          </w:r>
          <w:r w:rsidRPr="005469AB">
            <w:rPr>
              <w:rFonts w:ascii="Times New Roman" w:hAnsi="Times New Roman" w:cs="Times New Roman"/>
              <w:b/>
              <w:sz w:val="24"/>
              <w:szCs w:val="24"/>
              <w:rPrChange w:id="4462" w:author="Ben Mulingoki" w:date="2015-12-01T12:45:00Z">
                <w:rPr>
                  <w:rFonts w:ascii="Times New Roman" w:hAnsi="Times New Roman" w:cs="Times New Roman"/>
                  <w:b/>
                  <w:sz w:val="26"/>
                  <w:szCs w:val="26"/>
                </w:rPr>
              </w:rPrChange>
            </w:rPr>
            <w:delText xml:space="preserve"> </w:delText>
          </w:r>
        </w:del>
        <w:del w:id="4463" w:author="hadonyo" w:date="2015-05-04T14:50:00Z">
          <w:r w:rsidRPr="005469AB">
            <w:rPr>
              <w:rFonts w:ascii="Times New Roman" w:hAnsi="Times New Roman" w:cs="Times New Roman"/>
              <w:sz w:val="24"/>
              <w:szCs w:val="24"/>
              <w:rPrChange w:id="4464" w:author="Ben Mulingoki" w:date="2015-12-01T12:45:00Z">
                <w:rPr>
                  <w:rFonts w:ascii="Times New Roman" w:hAnsi="Times New Roman" w:cs="Times New Roman"/>
                  <w:b/>
                  <w:sz w:val="26"/>
                  <w:szCs w:val="26"/>
                </w:rPr>
              </w:rPrChange>
            </w:rPr>
            <w:delText xml:space="preserve">WSD </w:delText>
          </w:r>
        </w:del>
        <w:del w:id="4465" w:author="hadonyo" w:date="2015-05-04T14:51:00Z">
          <w:r w:rsidRPr="005469AB">
            <w:rPr>
              <w:rFonts w:ascii="Times New Roman" w:hAnsi="Times New Roman" w:cs="Times New Roman"/>
              <w:sz w:val="24"/>
              <w:szCs w:val="24"/>
              <w:rPrChange w:id="4466" w:author="Ben Mulingoki" w:date="2015-12-01T12:45:00Z">
                <w:rPr>
                  <w:rFonts w:ascii="Times New Roman" w:hAnsi="Times New Roman" w:cs="Times New Roman"/>
                  <w:sz w:val="26"/>
                  <w:szCs w:val="26"/>
                </w:rPr>
              </w:rPrChange>
            </w:rPr>
            <w:delText xml:space="preserve">especially </w:delText>
          </w:r>
        </w:del>
        <w:del w:id="4467" w:author="hadonyo" w:date="2015-05-05T14:41:00Z">
          <w:r w:rsidRPr="005469AB">
            <w:rPr>
              <w:rFonts w:ascii="Times New Roman" w:hAnsi="Times New Roman" w:cs="Times New Roman"/>
              <w:sz w:val="24"/>
              <w:szCs w:val="24"/>
              <w:rPrChange w:id="4468" w:author="Ben Mulingoki" w:date="2015-12-01T12:45:00Z">
                <w:rPr>
                  <w:rFonts w:ascii="Times New Roman" w:hAnsi="Times New Roman" w:cs="Times New Roman"/>
                  <w:sz w:val="26"/>
                  <w:szCs w:val="26"/>
                </w:rPr>
              </w:rPrChange>
            </w:rPr>
            <w:delText xml:space="preserve">when </w:delText>
          </w:r>
        </w:del>
        <w:del w:id="4469" w:author="hadonyo" w:date="2015-05-06T13:21:00Z">
          <w:r w:rsidRPr="005469AB">
            <w:rPr>
              <w:rFonts w:ascii="Times New Roman" w:hAnsi="Times New Roman" w:cs="Times New Roman"/>
              <w:sz w:val="24"/>
              <w:szCs w:val="24"/>
              <w:rPrChange w:id="4470" w:author="Ben Mulingoki" w:date="2015-12-01T12:45:00Z">
                <w:rPr>
                  <w:rFonts w:ascii="Times New Roman" w:hAnsi="Times New Roman" w:cs="Times New Roman"/>
                  <w:sz w:val="26"/>
                  <w:szCs w:val="26"/>
                </w:rPr>
              </w:rPrChange>
            </w:rPr>
            <w:delText xml:space="preserve">the defendant </w:delText>
          </w:r>
        </w:del>
        <w:r w:rsidRPr="005469AB">
          <w:rPr>
            <w:rFonts w:ascii="Times New Roman" w:hAnsi="Times New Roman" w:cs="Times New Roman"/>
            <w:sz w:val="24"/>
            <w:szCs w:val="24"/>
            <w:rPrChange w:id="4471" w:author="Ben Mulingoki" w:date="2015-12-01T12:45:00Z">
              <w:rPr>
                <w:rFonts w:ascii="Times New Roman" w:hAnsi="Times New Roman" w:cs="Times New Roman"/>
                <w:sz w:val="26"/>
                <w:szCs w:val="26"/>
              </w:rPr>
            </w:rPrChange>
          </w:rPr>
          <w:t>plead</w:t>
        </w:r>
      </w:moveTo>
      <w:ins w:id="4472" w:author="hadonyo" w:date="2015-05-06T13:21:00Z">
        <w:r w:rsidR="00CB01E2" w:rsidRPr="005469AB">
          <w:rPr>
            <w:rFonts w:ascii="Times New Roman" w:hAnsi="Times New Roman" w:cs="Times New Roman"/>
            <w:sz w:val="24"/>
            <w:szCs w:val="24"/>
            <w:rPrChange w:id="4473" w:author="Ben Mulingoki" w:date="2015-12-01T12:45:00Z">
              <w:rPr>
                <w:rFonts w:ascii="Bookman Old Style" w:hAnsi="Bookman Old Style" w:cs="Times New Roman"/>
                <w:sz w:val="28"/>
                <w:szCs w:val="28"/>
              </w:rPr>
            </w:rPrChange>
          </w:rPr>
          <w:t xml:space="preserve">ings as seen from </w:t>
        </w:r>
      </w:ins>
      <w:moveTo w:id="4474" w:author="hadonyo" w:date="2015-05-04T14:48:00Z">
        <w:del w:id="4475" w:author="hadonyo" w:date="2015-05-06T13:21:00Z">
          <w:r w:rsidRPr="005469AB">
            <w:rPr>
              <w:rFonts w:ascii="Times New Roman" w:hAnsi="Times New Roman" w:cs="Times New Roman"/>
              <w:sz w:val="24"/>
              <w:szCs w:val="24"/>
              <w:rPrChange w:id="4476" w:author="Ben Mulingoki" w:date="2015-12-01T12:45:00Z">
                <w:rPr>
                  <w:rFonts w:ascii="Times New Roman" w:hAnsi="Times New Roman" w:cs="Times New Roman"/>
                  <w:sz w:val="26"/>
                  <w:szCs w:val="26"/>
                </w:rPr>
              </w:rPrChange>
            </w:rPr>
            <w:delText xml:space="preserve">ed </w:delText>
          </w:r>
        </w:del>
        <w:del w:id="4477" w:author="hadonyo" w:date="2015-05-04T14:51:00Z">
          <w:r w:rsidRPr="005469AB">
            <w:rPr>
              <w:rFonts w:ascii="Times New Roman" w:hAnsi="Times New Roman" w:cs="Times New Roman"/>
              <w:sz w:val="24"/>
              <w:szCs w:val="24"/>
              <w:rPrChange w:id="4478" w:author="Ben Mulingoki" w:date="2015-12-01T12:45:00Z">
                <w:rPr>
                  <w:rFonts w:ascii="Times New Roman" w:hAnsi="Times New Roman" w:cs="Times New Roman"/>
                  <w:sz w:val="26"/>
                  <w:szCs w:val="26"/>
                </w:rPr>
              </w:rPrChange>
            </w:rPr>
            <w:delText>as follows,</w:delText>
          </w:r>
        </w:del>
      </w:moveTo>
    </w:p>
    <w:moveToRangeEnd w:id="4356"/>
    <w:p w:rsidR="00065CF3" w:rsidRPr="005469AB" w:rsidRDefault="00E367FF" w:rsidP="005469AB">
      <w:pPr>
        <w:spacing w:after="0" w:line="360" w:lineRule="auto"/>
        <w:jc w:val="both"/>
        <w:rPr>
          <w:del w:id="4479" w:author="hadonyo" w:date="2015-05-04T14:45:00Z"/>
          <w:rFonts w:ascii="Times New Roman" w:hAnsi="Times New Roman" w:cs="Times New Roman"/>
          <w:sz w:val="24"/>
          <w:szCs w:val="24"/>
          <w:rPrChange w:id="4480" w:author="Ben Mulingoki" w:date="2015-12-01T12:45:00Z">
            <w:rPr>
              <w:del w:id="4481" w:author="hadonyo" w:date="2015-05-04T14:45:00Z"/>
              <w:rFonts w:ascii="Times New Roman" w:hAnsi="Times New Roman" w:cs="Times New Roman"/>
              <w:sz w:val="26"/>
              <w:szCs w:val="26"/>
            </w:rPr>
          </w:rPrChange>
        </w:rPr>
        <w:pPrChange w:id="4482" w:author="Ben Mulingoki" w:date="2015-12-01T12:45:00Z">
          <w:pPr>
            <w:spacing w:after="0" w:line="240" w:lineRule="auto"/>
            <w:jc w:val="both"/>
          </w:pPr>
        </w:pPrChange>
      </w:pPr>
      <w:del w:id="4483" w:author="hadonyo" w:date="2015-05-04T14:51:00Z">
        <w:r w:rsidRPr="005469AB">
          <w:rPr>
            <w:rFonts w:ascii="Times New Roman" w:hAnsi="Times New Roman" w:cs="Times New Roman"/>
            <w:sz w:val="24"/>
            <w:szCs w:val="24"/>
            <w:rPrChange w:id="4484" w:author="Ben Mulingoki" w:date="2015-12-01T12:45:00Z">
              <w:rPr>
                <w:rFonts w:ascii="Times New Roman" w:hAnsi="Times New Roman" w:cs="Times New Roman"/>
                <w:sz w:val="26"/>
                <w:szCs w:val="26"/>
              </w:rPr>
            </w:rPrChange>
          </w:rPr>
          <w:delText>as</w:delText>
        </w:r>
      </w:del>
      <w:del w:id="4485" w:author="hadonyo" w:date="2015-05-04T14:45:00Z">
        <w:r w:rsidRPr="005469AB">
          <w:rPr>
            <w:rFonts w:ascii="Times New Roman" w:hAnsi="Times New Roman" w:cs="Times New Roman"/>
            <w:sz w:val="24"/>
            <w:szCs w:val="24"/>
            <w:rPrChange w:id="4486" w:author="Ben Mulingoki" w:date="2015-12-01T12:45:00Z">
              <w:rPr>
                <w:rFonts w:ascii="Times New Roman" w:hAnsi="Times New Roman" w:cs="Times New Roman"/>
                <w:sz w:val="26"/>
                <w:szCs w:val="26"/>
              </w:rPr>
            </w:rPrChange>
          </w:rPr>
          <w:delText xml:space="preserve"> </w:delText>
        </w:r>
      </w:del>
      <w:del w:id="4487" w:author="hadonyo" w:date="2015-05-04T14:51:00Z">
        <w:r w:rsidRPr="005469AB">
          <w:rPr>
            <w:rFonts w:ascii="Times New Roman" w:hAnsi="Times New Roman" w:cs="Times New Roman"/>
            <w:sz w:val="24"/>
            <w:szCs w:val="24"/>
            <w:rPrChange w:id="4488" w:author="Ben Mulingoki" w:date="2015-12-01T12:45:00Z">
              <w:rPr>
                <w:rFonts w:ascii="Times New Roman" w:hAnsi="Times New Roman" w:cs="Times New Roman"/>
                <w:sz w:val="26"/>
                <w:szCs w:val="26"/>
              </w:rPr>
            </w:rPrChange>
          </w:rPr>
          <w:delText>follows that</w:delText>
        </w:r>
      </w:del>
      <w:del w:id="4489" w:author="hadonyo" w:date="2015-05-04T14:45:00Z">
        <w:r w:rsidRPr="005469AB">
          <w:rPr>
            <w:rFonts w:ascii="Times New Roman" w:hAnsi="Times New Roman" w:cs="Times New Roman"/>
            <w:sz w:val="24"/>
            <w:szCs w:val="24"/>
            <w:rPrChange w:id="4490" w:author="Ben Mulingoki" w:date="2015-12-01T12:45:00Z">
              <w:rPr>
                <w:rFonts w:ascii="Times New Roman" w:hAnsi="Times New Roman" w:cs="Times New Roman"/>
                <w:sz w:val="26"/>
                <w:szCs w:val="26"/>
              </w:rPr>
            </w:rPrChange>
          </w:rPr>
          <w:delText>,</w:delText>
        </w:r>
      </w:del>
    </w:p>
    <w:p w:rsidR="00065CF3" w:rsidRPr="005469AB" w:rsidRDefault="00065CF3" w:rsidP="005469AB">
      <w:pPr>
        <w:spacing w:after="0" w:line="360" w:lineRule="auto"/>
        <w:jc w:val="both"/>
        <w:rPr>
          <w:del w:id="4491" w:author="hadonyo" w:date="2015-05-04T14:45:00Z"/>
          <w:rFonts w:ascii="Times New Roman" w:hAnsi="Times New Roman" w:cs="Times New Roman"/>
          <w:sz w:val="24"/>
          <w:szCs w:val="24"/>
          <w:rPrChange w:id="4492" w:author="Ben Mulingoki" w:date="2015-12-01T12:45:00Z">
            <w:rPr>
              <w:del w:id="4493" w:author="hadonyo" w:date="2015-05-04T14:45:00Z"/>
              <w:rFonts w:ascii="Times New Roman" w:hAnsi="Times New Roman" w:cs="Times New Roman"/>
              <w:sz w:val="26"/>
              <w:szCs w:val="26"/>
            </w:rPr>
          </w:rPrChange>
        </w:rPr>
        <w:pPrChange w:id="4494" w:author="Ben Mulingoki" w:date="2015-12-01T12:45:00Z">
          <w:pPr>
            <w:spacing w:after="0" w:line="240" w:lineRule="auto"/>
            <w:jc w:val="both"/>
          </w:pPr>
        </w:pPrChange>
      </w:pPr>
    </w:p>
    <w:p w:rsidR="00065CF3" w:rsidRPr="005469AB" w:rsidRDefault="00E367FF" w:rsidP="005469AB">
      <w:pPr>
        <w:spacing w:after="0" w:line="360" w:lineRule="auto"/>
        <w:jc w:val="both"/>
        <w:rPr>
          <w:del w:id="4495" w:author="hadonyo" w:date="2015-05-04T14:51:00Z"/>
          <w:rFonts w:ascii="Times New Roman" w:hAnsi="Times New Roman" w:cs="Times New Roman"/>
          <w:sz w:val="24"/>
          <w:szCs w:val="24"/>
          <w:rPrChange w:id="4496" w:author="Ben Mulingoki" w:date="2015-12-01T12:45:00Z">
            <w:rPr>
              <w:del w:id="4497" w:author="hadonyo" w:date="2015-05-04T14:51:00Z"/>
              <w:rFonts w:ascii="Times New Roman" w:hAnsi="Times New Roman" w:cs="Times New Roman"/>
              <w:b/>
              <w:sz w:val="26"/>
              <w:szCs w:val="26"/>
            </w:rPr>
          </w:rPrChange>
        </w:rPr>
        <w:pPrChange w:id="4498" w:author="Ben Mulingoki" w:date="2015-12-01T12:45:00Z">
          <w:pPr>
            <w:numPr>
              <w:numId w:val="29"/>
            </w:numPr>
            <w:spacing w:after="0" w:line="240" w:lineRule="auto"/>
            <w:ind w:left="1080" w:hanging="360"/>
            <w:jc w:val="both"/>
          </w:pPr>
        </w:pPrChange>
      </w:pPr>
      <w:del w:id="4499" w:author="hadonyo" w:date="2015-05-04T14:51:00Z">
        <w:r w:rsidRPr="005469AB">
          <w:rPr>
            <w:rFonts w:ascii="Times New Roman" w:hAnsi="Times New Roman" w:cs="Times New Roman"/>
            <w:sz w:val="24"/>
            <w:szCs w:val="24"/>
            <w:rPrChange w:id="4500" w:author="Ben Mulingoki" w:date="2015-12-01T12:45:00Z">
              <w:rPr>
                <w:rFonts w:ascii="Times New Roman" w:hAnsi="Times New Roman" w:cs="Times New Roman"/>
                <w:sz w:val="26"/>
                <w:szCs w:val="26"/>
              </w:rPr>
            </w:rPrChange>
          </w:rPr>
          <w:delText>The plaintiff company applied for and was awarded a tender to manage Nakawa Market by the then City Council of Kampala on the 26</w:delText>
        </w:r>
        <w:r w:rsidRPr="005469AB">
          <w:rPr>
            <w:rFonts w:ascii="Times New Roman" w:hAnsi="Times New Roman" w:cs="Times New Roman"/>
            <w:sz w:val="24"/>
            <w:szCs w:val="24"/>
            <w:vertAlign w:val="superscript"/>
            <w:rPrChange w:id="4501"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sz w:val="24"/>
            <w:szCs w:val="24"/>
            <w:rPrChange w:id="4502" w:author="Ben Mulingoki" w:date="2015-12-01T12:45:00Z">
              <w:rPr>
                <w:rFonts w:ascii="Times New Roman" w:hAnsi="Times New Roman" w:cs="Times New Roman"/>
                <w:b/>
                <w:sz w:val="26"/>
                <w:szCs w:val="26"/>
              </w:rPr>
            </w:rPrChange>
          </w:rPr>
          <w:delText xml:space="preserve"> March 2008. </w:delText>
        </w:r>
      </w:del>
    </w:p>
    <w:p w:rsidR="00065CF3" w:rsidRPr="005469AB" w:rsidRDefault="00E367FF" w:rsidP="005469AB">
      <w:pPr>
        <w:spacing w:after="0" w:line="360" w:lineRule="auto"/>
        <w:jc w:val="both"/>
        <w:rPr>
          <w:del w:id="4503" w:author="hadonyo" w:date="2015-05-04T14:51:00Z"/>
          <w:rFonts w:ascii="Times New Roman" w:hAnsi="Times New Roman" w:cs="Times New Roman"/>
          <w:sz w:val="24"/>
          <w:szCs w:val="24"/>
          <w:rPrChange w:id="4504" w:author="Ben Mulingoki" w:date="2015-12-01T12:45:00Z">
            <w:rPr>
              <w:del w:id="4505" w:author="hadonyo" w:date="2015-05-04T14:51:00Z"/>
              <w:rFonts w:ascii="Times New Roman" w:hAnsi="Times New Roman" w:cs="Times New Roman"/>
              <w:sz w:val="26"/>
              <w:szCs w:val="26"/>
            </w:rPr>
          </w:rPrChange>
        </w:rPr>
        <w:pPrChange w:id="4506" w:author="Ben Mulingoki" w:date="2015-12-01T12:45:00Z">
          <w:pPr>
            <w:numPr>
              <w:numId w:val="29"/>
            </w:numPr>
            <w:spacing w:after="0" w:line="240" w:lineRule="auto"/>
            <w:ind w:left="1080" w:hanging="360"/>
            <w:jc w:val="both"/>
          </w:pPr>
        </w:pPrChange>
      </w:pPr>
      <w:del w:id="4507" w:author="hadonyo" w:date="2015-05-04T14:51:00Z">
        <w:r w:rsidRPr="005469AB">
          <w:rPr>
            <w:rFonts w:ascii="Times New Roman" w:hAnsi="Times New Roman" w:cs="Times New Roman"/>
            <w:sz w:val="24"/>
            <w:szCs w:val="24"/>
            <w:rPrChange w:id="4508" w:author="Ben Mulingoki" w:date="2015-12-01T12:45:00Z">
              <w:rPr>
                <w:rFonts w:ascii="Times New Roman" w:hAnsi="Times New Roman" w:cs="Times New Roman"/>
                <w:sz w:val="26"/>
                <w:szCs w:val="26"/>
              </w:rPr>
            </w:rPrChange>
          </w:rPr>
          <w:delText>By a letter dated 3</w:delText>
        </w:r>
        <w:r w:rsidRPr="005469AB">
          <w:rPr>
            <w:rFonts w:ascii="Times New Roman" w:hAnsi="Times New Roman" w:cs="Times New Roman"/>
            <w:sz w:val="24"/>
            <w:szCs w:val="24"/>
            <w:vertAlign w:val="superscript"/>
            <w:rPrChange w:id="4509" w:author="Ben Mulingoki" w:date="2015-12-01T12:45:00Z">
              <w:rPr>
                <w:rFonts w:ascii="Times New Roman" w:hAnsi="Times New Roman" w:cs="Times New Roman"/>
                <w:b/>
                <w:sz w:val="26"/>
                <w:szCs w:val="26"/>
                <w:vertAlign w:val="superscript"/>
              </w:rPr>
            </w:rPrChange>
          </w:rPr>
          <w:delText>rd</w:delText>
        </w:r>
        <w:r w:rsidRPr="005469AB">
          <w:rPr>
            <w:rFonts w:ascii="Times New Roman" w:hAnsi="Times New Roman" w:cs="Times New Roman"/>
            <w:sz w:val="24"/>
            <w:szCs w:val="24"/>
            <w:rPrChange w:id="4510" w:author="Ben Mulingoki" w:date="2015-12-01T12:45:00Z">
              <w:rPr>
                <w:rFonts w:ascii="Times New Roman" w:hAnsi="Times New Roman" w:cs="Times New Roman"/>
                <w:b/>
                <w:sz w:val="26"/>
                <w:szCs w:val="26"/>
              </w:rPr>
            </w:rPrChange>
          </w:rPr>
          <w:delText xml:space="preserve"> April 2008 written by the then City Council of Kampala to the plaintiff company accepted the tender. </w:delText>
        </w:r>
      </w:del>
    </w:p>
    <w:p w:rsidR="00065CF3" w:rsidRPr="005469AB" w:rsidRDefault="00E367FF" w:rsidP="005469AB">
      <w:pPr>
        <w:spacing w:after="0" w:line="360" w:lineRule="auto"/>
        <w:jc w:val="both"/>
        <w:rPr>
          <w:del w:id="4511" w:author="hadonyo" w:date="2015-05-04T14:51:00Z"/>
          <w:rFonts w:ascii="Times New Roman" w:hAnsi="Times New Roman" w:cs="Times New Roman"/>
          <w:sz w:val="24"/>
          <w:szCs w:val="24"/>
          <w:rPrChange w:id="4512" w:author="Ben Mulingoki" w:date="2015-12-01T12:45:00Z">
            <w:rPr>
              <w:del w:id="4513" w:author="hadonyo" w:date="2015-05-04T14:51:00Z"/>
              <w:rFonts w:ascii="Times New Roman" w:hAnsi="Times New Roman" w:cs="Times New Roman"/>
              <w:b/>
              <w:sz w:val="26"/>
              <w:szCs w:val="26"/>
            </w:rPr>
          </w:rPrChange>
        </w:rPr>
        <w:pPrChange w:id="4514" w:author="Ben Mulingoki" w:date="2015-12-01T12:45:00Z">
          <w:pPr>
            <w:numPr>
              <w:numId w:val="29"/>
            </w:numPr>
            <w:spacing w:after="0" w:line="240" w:lineRule="auto"/>
            <w:ind w:left="1080" w:hanging="360"/>
            <w:jc w:val="both"/>
          </w:pPr>
        </w:pPrChange>
      </w:pPr>
      <w:del w:id="4515" w:author="hadonyo" w:date="2015-05-04T14:51:00Z">
        <w:r w:rsidRPr="005469AB">
          <w:rPr>
            <w:rFonts w:ascii="Times New Roman" w:hAnsi="Times New Roman" w:cs="Times New Roman"/>
            <w:sz w:val="24"/>
            <w:szCs w:val="24"/>
            <w:rPrChange w:id="4516" w:author="Ben Mulingoki" w:date="2015-12-01T12:45:00Z">
              <w:rPr>
                <w:rFonts w:ascii="Times New Roman" w:hAnsi="Times New Roman" w:cs="Times New Roman"/>
                <w:sz w:val="26"/>
                <w:szCs w:val="26"/>
              </w:rPr>
            </w:rPrChange>
          </w:rPr>
          <w:delText>The plaintiff paid a performance bond of Ug. Shs 17, 892,000/= an advance to the then City Council of Kampala of Shs. 42,000,000/= to Stanbic Bank, Lugogo Branch vide receipt No. 0061391 issued by City Council of Kampala on Account No. 014006091370.</w:delText>
        </w:r>
      </w:del>
    </w:p>
    <w:p w:rsidR="00065CF3" w:rsidRPr="005469AB" w:rsidRDefault="00E367FF" w:rsidP="005469AB">
      <w:pPr>
        <w:spacing w:after="0" w:line="360" w:lineRule="auto"/>
        <w:jc w:val="both"/>
        <w:rPr>
          <w:del w:id="4517" w:author="hadonyo" w:date="2015-05-04T14:46:00Z"/>
          <w:rFonts w:ascii="Times New Roman" w:hAnsi="Times New Roman" w:cs="Times New Roman"/>
          <w:sz w:val="24"/>
          <w:szCs w:val="24"/>
          <w:rPrChange w:id="4518" w:author="Ben Mulingoki" w:date="2015-12-01T12:45:00Z">
            <w:rPr>
              <w:del w:id="4519" w:author="hadonyo" w:date="2015-05-04T14:46:00Z"/>
              <w:rFonts w:ascii="Times New Roman" w:hAnsi="Times New Roman" w:cs="Times New Roman"/>
              <w:b/>
              <w:sz w:val="26"/>
              <w:szCs w:val="26"/>
            </w:rPr>
          </w:rPrChange>
        </w:rPr>
        <w:pPrChange w:id="4520" w:author="Ben Mulingoki" w:date="2015-12-01T12:45:00Z">
          <w:pPr>
            <w:numPr>
              <w:numId w:val="29"/>
            </w:numPr>
            <w:spacing w:after="0" w:line="240" w:lineRule="auto"/>
            <w:ind w:left="1080" w:hanging="360"/>
            <w:jc w:val="both"/>
          </w:pPr>
        </w:pPrChange>
      </w:pPr>
      <w:del w:id="4521" w:author="hadonyo" w:date="2015-05-04T14:51:00Z">
        <w:r w:rsidRPr="005469AB">
          <w:rPr>
            <w:rFonts w:ascii="Times New Roman" w:hAnsi="Times New Roman" w:cs="Times New Roman"/>
            <w:sz w:val="24"/>
            <w:szCs w:val="24"/>
            <w:rPrChange w:id="4522" w:author="Ben Mulingoki" w:date="2015-12-01T12:45:00Z">
              <w:rPr>
                <w:rFonts w:ascii="Times New Roman" w:hAnsi="Times New Roman" w:cs="Times New Roman"/>
                <w:sz w:val="26"/>
                <w:szCs w:val="26"/>
              </w:rPr>
            </w:rPrChange>
          </w:rPr>
          <w:delText xml:space="preserve">The plaintiff applied for amendment of the plaint and it was allowed in HCT-00-CC-MA-052-2013 Nakawa Market Vendors Association Ltd </w:delText>
        </w:r>
      </w:del>
      <w:del w:id="4523" w:author="hadonyo" w:date="2015-05-04T14:46:00Z">
        <w:r w:rsidRPr="005469AB">
          <w:rPr>
            <w:rFonts w:ascii="Times New Roman" w:hAnsi="Times New Roman" w:cs="Times New Roman"/>
            <w:sz w:val="24"/>
            <w:szCs w:val="24"/>
            <w:rPrChange w:id="4524" w:author="Ben Mulingoki" w:date="2015-12-01T12:45:00Z">
              <w:rPr>
                <w:rFonts w:ascii="Times New Roman" w:hAnsi="Times New Roman" w:cs="Times New Roman"/>
                <w:sz w:val="26"/>
                <w:szCs w:val="26"/>
              </w:rPr>
            </w:rPrChange>
          </w:rPr>
          <w:delText>V</w:delText>
        </w:r>
      </w:del>
      <w:del w:id="4525" w:author="hadonyo" w:date="2015-05-04T14:51:00Z">
        <w:r w:rsidRPr="005469AB">
          <w:rPr>
            <w:rFonts w:ascii="Times New Roman" w:hAnsi="Times New Roman" w:cs="Times New Roman"/>
            <w:sz w:val="24"/>
            <w:szCs w:val="24"/>
            <w:rPrChange w:id="4526" w:author="Ben Mulingoki" w:date="2015-12-01T12:45:00Z">
              <w:rPr>
                <w:rFonts w:ascii="Times New Roman" w:hAnsi="Times New Roman" w:cs="Times New Roman"/>
                <w:sz w:val="26"/>
                <w:szCs w:val="26"/>
              </w:rPr>
            </w:rPrChange>
          </w:rPr>
          <w:delText xml:space="preserve"> City Council </w:delText>
        </w:r>
      </w:del>
      <w:del w:id="4527" w:author="hadonyo" w:date="2015-05-04T14:47:00Z">
        <w:r w:rsidRPr="005469AB">
          <w:rPr>
            <w:rFonts w:ascii="Times New Roman" w:hAnsi="Times New Roman" w:cs="Times New Roman"/>
            <w:sz w:val="24"/>
            <w:szCs w:val="24"/>
            <w:rPrChange w:id="4528" w:author="Ben Mulingoki" w:date="2015-12-01T12:45:00Z">
              <w:rPr>
                <w:rFonts w:ascii="Times New Roman" w:hAnsi="Times New Roman" w:cs="Times New Roman"/>
                <w:sz w:val="26"/>
                <w:szCs w:val="26"/>
              </w:rPr>
            </w:rPrChange>
          </w:rPr>
          <w:delText>Of</w:delText>
        </w:r>
      </w:del>
      <w:del w:id="4529" w:author="hadonyo" w:date="2015-05-04T14:51:00Z">
        <w:r w:rsidRPr="005469AB">
          <w:rPr>
            <w:rFonts w:ascii="Times New Roman" w:hAnsi="Times New Roman" w:cs="Times New Roman"/>
            <w:sz w:val="24"/>
            <w:szCs w:val="24"/>
            <w:rPrChange w:id="4530" w:author="Ben Mulingoki" w:date="2015-12-01T12:45:00Z">
              <w:rPr>
                <w:rFonts w:ascii="Times New Roman" w:hAnsi="Times New Roman" w:cs="Times New Roman"/>
                <w:sz w:val="26"/>
                <w:szCs w:val="26"/>
              </w:rPr>
            </w:rPrChange>
          </w:rPr>
          <w:delText xml:space="preserve"> Kampala with leave of court and The Respondent/Defendant City Council </w:delText>
        </w:r>
      </w:del>
      <w:del w:id="4531" w:author="hadonyo" w:date="2015-05-04T14:46:00Z">
        <w:r w:rsidRPr="005469AB">
          <w:rPr>
            <w:rFonts w:ascii="Times New Roman" w:hAnsi="Times New Roman" w:cs="Times New Roman"/>
            <w:sz w:val="24"/>
            <w:szCs w:val="24"/>
            <w:rPrChange w:id="4532" w:author="Ben Mulingoki" w:date="2015-12-01T12:45:00Z">
              <w:rPr>
                <w:rFonts w:ascii="Times New Roman" w:hAnsi="Times New Roman" w:cs="Times New Roman"/>
                <w:sz w:val="26"/>
                <w:szCs w:val="26"/>
              </w:rPr>
            </w:rPrChange>
          </w:rPr>
          <w:delText>O</w:delText>
        </w:r>
      </w:del>
      <w:del w:id="4533" w:author="hadonyo" w:date="2015-05-04T14:51:00Z">
        <w:r w:rsidRPr="005469AB">
          <w:rPr>
            <w:rFonts w:ascii="Times New Roman" w:hAnsi="Times New Roman" w:cs="Times New Roman"/>
            <w:sz w:val="24"/>
            <w:szCs w:val="24"/>
            <w:rPrChange w:id="4534" w:author="Ben Mulingoki" w:date="2015-12-01T12:45:00Z">
              <w:rPr>
                <w:rFonts w:ascii="Times New Roman" w:hAnsi="Times New Roman" w:cs="Times New Roman"/>
                <w:sz w:val="26"/>
                <w:szCs w:val="26"/>
              </w:rPr>
            </w:rPrChange>
          </w:rPr>
          <w:delText xml:space="preserve">f Kampala in C.S No. 135 of 2010 was substituted with Kampala Capital City </w:delText>
        </w:r>
      </w:del>
      <w:del w:id="4535" w:author="hadonyo" w:date="2015-05-04T14:47:00Z">
        <w:r w:rsidRPr="005469AB">
          <w:rPr>
            <w:rFonts w:ascii="Times New Roman" w:hAnsi="Times New Roman" w:cs="Times New Roman"/>
            <w:sz w:val="24"/>
            <w:szCs w:val="24"/>
            <w:rPrChange w:id="4536" w:author="Ben Mulingoki" w:date="2015-12-01T12:45:00Z">
              <w:rPr>
                <w:rFonts w:ascii="Times New Roman" w:hAnsi="Times New Roman" w:cs="Times New Roman"/>
                <w:sz w:val="26"/>
                <w:szCs w:val="26"/>
              </w:rPr>
            </w:rPrChange>
          </w:rPr>
          <w:delText>Authority.</w:delText>
        </w:r>
      </w:del>
    </w:p>
    <w:p w:rsidR="00065CF3" w:rsidRPr="005469AB" w:rsidRDefault="00E367FF" w:rsidP="005469AB">
      <w:pPr>
        <w:spacing w:after="0" w:line="360" w:lineRule="auto"/>
        <w:jc w:val="both"/>
        <w:rPr>
          <w:del w:id="4537" w:author="hadonyo" w:date="2015-05-04T14:51:00Z"/>
          <w:rFonts w:ascii="Times New Roman" w:hAnsi="Times New Roman" w:cs="Times New Roman"/>
          <w:sz w:val="24"/>
          <w:szCs w:val="24"/>
          <w:rPrChange w:id="4538" w:author="Ben Mulingoki" w:date="2015-12-01T12:45:00Z">
            <w:rPr>
              <w:del w:id="4539" w:author="hadonyo" w:date="2015-05-04T14:51:00Z"/>
              <w:rFonts w:ascii="Times New Roman" w:hAnsi="Times New Roman" w:cs="Times New Roman"/>
              <w:sz w:val="26"/>
              <w:szCs w:val="26"/>
            </w:rPr>
          </w:rPrChange>
        </w:rPr>
        <w:pPrChange w:id="4540" w:author="Ben Mulingoki" w:date="2015-12-01T12:45:00Z">
          <w:pPr>
            <w:numPr>
              <w:numId w:val="29"/>
            </w:numPr>
            <w:spacing w:after="0" w:line="240" w:lineRule="auto"/>
            <w:ind w:left="1080" w:hanging="360"/>
            <w:jc w:val="both"/>
          </w:pPr>
        </w:pPrChange>
      </w:pPr>
      <w:del w:id="4541" w:author="hadonyo" w:date="2015-05-04T14:47:00Z">
        <w:r w:rsidRPr="005469AB">
          <w:rPr>
            <w:rFonts w:ascii="Times New Roman" w:hAnsi="Times New Roman" w:cs="Times New Roman"/>
            <w:sz w:val="24"/>
            <w:szCs w:val="24"/>
            <w:rPrChange w:id="4542" w:author="Ben Mulingoki" w:date="2015-12-01T12:45:00Z">
              <w:rPr>
                <w:rFonts w:ascii="Times New Roman" w:hAnsi="Times New Roman" w:cs="Times New Roman"/>
                <w:sz w:val="26"/>
                <w:szCs w:val="26"/>
              </w:rPr>
            </w:rPrChange>
          </w:rPr>
          <w:delText>The</w:delText>
        </w:r>
      </w:del>
      <w:del w:id="4543" w:author="hadonyo" w:date="2015-05-04T14:51:00Z">
        <w:r w:rsidRPr="005469AB">
          <w:rPr>
            <w:rFonts w:ascii="Times New Roman" w:hAnsi="Times New Roman" w:cs="Times New Roman"/>
            <w:sz w:val="24"/>
            <w:szCs w:val="24"/>
            <w:rPrChange w:id="4544" w:author="Ben Mulingoki" w:date="2015-12-01T12:45:00Z">
              <w:rPr>
                <w:rFonts w:ascii="Times New Roman" w:hAnsi="Times New Roman" w:cs="Times New Roman"/>
                <w:sz w:val="26"/>
                <w:szCs w:val="26"/>
              </w:rPr>
            </w:rPrChange>
          </w:rPr>
          <w:delText xml:space="preserve"> current Defendant in C.S No. 135 of 2010 is Kampala Capital City</w:delText>
        </w:r>
      </w:del>
      <w:del w:id="4545" w:author="hadonyo" w:date="2015-05-04T14:46:00Z">
        <w:r w:rsidRPr="005469AB">
          <w:rPr>
            <w:rFonts w:ascii="Times New Roman" w:hAnsi="Times New Roman" w:cs="Times New Roman"/>
            <w:sz w:val="24"/>
            <w:szCs w:val="24"/>
            <w:rPrChange w:id="4546" w:author="Ben Mulingoki" w:date="2015-12-01T12:45:00Z">
              <w:rPr>
                <w:rFonts w:ascii="Times New Roman" w:hAnsi="Times New Roman" w:cs="Times New Roman"/>
                <w:sz w:val="26"/>
                <w:szCs w:val="26"/>
              </w:rPr>
            </w:rPrChange>
          </w:rPr>
          <w:delText>a</w:delText>
        </w:r>
      </w:del>
      <w:del w:id="4547" w:author="hadonyo" w:date="2015-05-04T14:51:00Z">
        <w:r w:rsidRPr="005469AB">
          <w:rPr>
            <w:rFonts w:ascii="Times New Roman" w:hAnsi="Times New Roman" w:cs="Times New Roman"/>
            <w:sz w:val="24"/>
            <w:szCs w:val="24"/>
            <w:rPrChange w:id="4548" w:author="Ben Mulingoki" w:date="2015-12-01T12:45:00Z">
              <w:rPr>
                <w:rFonts w:ascii="Times New Roman" w:hAnsi="Times New Roman" w:cs="Times New Roman"/>
                <w:sz w:val="26"/>
                <w:szCs w:val="26"/>
              </w:rPr>
            </w:rPrChange>
          </w:rPr>
          <w:delText>uthority which was substituted as the current Defendant is managing NakawaMarket.</w:delText>
        </w:r>
      </w:del>
    </w:p>
    <w:p w:rsidR="00065CF3" w:rsidRPr="005469AB" w:rsidRDefault="00065CF3" w:rsidP="005469AB">
      <w:pPr>
        <w:spacing w:after="0" w:line="360" w:lineRule="auto"/>
        <w:jc w:val="both"/>
        <w:rPr>
          <w:del w:id="4549" w:author="hadonyo" w:date="2015-05-04T14:51:00Z"/>
          <w:rFonts w:ascii="Times New Roman" w:hAnsi="Times New Roman" w:cs="Times New Roman"/>
          <w:sz w:val="24"/>
          <w:szCs w:val="24"/>
          <w:rPrChange w:id="4550" w:author="Ben Mulingoki" w:date="2015-12-01T12:45:00Z">
            <w:rPr>
              <w:del w:id="4551" w:author="hadonyo" w:date="2015-05-04T14:51:00Z"/>
              <w:rFonts w:ascii="Times New Roman" w:hAnsi="Times New Roman" w:cs="Times New Roman"/>
              <w:sz w:val="26"/>
              <w:szCs w:val="26"/>
            </w:rPr>
          </w:rPrChange>
        </w:rPr>
        <w:pPrChange w:id="4552" w:author="Ben Mulingoki" w:date="2015-12-01T12:45:00Z">
          <w:pPr>
            <w:spacing w:after="0" w:line="240" w:lineRule="auto"/>
            <w:ind w:left="720"/>
            <w:jc w:val="both"/>
          </w:pPr>
        </w:pPrChange>
      </w:pPr>
    </w:p>
    <w:p w:rsidR="00065CF3" w:rsidRPr="005469AB" w:rsidRDefault="00E367FF" w:rsidP="005469AB">
      <w:pPr>
        <w:spacing w:after="0" w:line="360" w:lineRule="auto"/>
        <w:jc w:val="both"/>
        <w:rPr>
          <w:del w:id="4553" w:author="hadonyo" w:date="2015-05-04T14:47:00Z"/>
          <w:rFonts w:ascii="Times New Roman" w:hAnsi="Times New Roman" w:cs="Times New Roman"/>
          <w:b/>
          <w:sz w:val="24"/>
          <w:szCs w:val="24"/>
          <w:u w:val="single"/>
          <w:rPrChange w:id="4554" w:author="Ben Mulingoki" w:date="2015-12-01T12:45:00Z">
            <w:rPr>
              <w:del w:id="4555" w:author="hadonyo" w:date="2015-05-04T14:47:00Z"/>
              <w:rFonts w:ascii="Times New Roman" w:hAnsi="Times New Roman"/>
              <w:sz w:val="26"/>
            </w:rPr>
          </w:rPrChange>
        </w:rPr>
        <w:pPrChange w:id="4556" w:author="Ben Mulingoki" w:date="2015-12-01T12:45:00Z">
          <w:pPr>
            <w:spacing w:after="0" w:line="240" w:lineRule="auto"/>
            <w:jc w:val="both"/>
          </w:pPr>
        </w:pPrChange>
      </w:pPr>
      <w:del w:id="4557" w:author="hadonyo" w:date="2015-04-29T16:45:00Z">
        <w:r w:rsidRPr="005469AB">
          <w:rPr>
            <w:rFonts w:ascii="Times New Roman" w:hAnsi="Times New Roman" w:cs="Times New Roman"/>
            <w:sz w:val="24"/>
            <w:szCs w:val="24"/>
            <w:rPrChange w:id="4558" w:author="Ben Mulingoki" w:date="2015-12-01T12:45:00Z">
              <w:rPr>
                <w:rFonts w:ascii="Times New Roman" w:hAnsi="Times New Roman" w:cs="Times New Roman"/>
                <w:sz w:val="26"/>
                <w:szCs w:val="26"/>
              </w:rPr>
            </w:rPrChange>
          </w:rPr>
          <w:delText>The question that remained</w:delText>
        </w:r>
      </w:del>
      <w:del w:id="4559" w:author="hadonyo" w:date="2015-05-04T14:47:00Z">
        <w:r w:rsidRPr="005469AB">
          <w:rPr>
            <w:rFonts w:ascii="Times New Roman" w:hAnsi="Times New Roman" w:cs="Times New Roman"/>
            <w:b/>
            <w:sz w:val="24"/>
            <w:szCs w:val="24"/>
            <w:u w:val="single"/>
            <w:rPrChange w:id="4560" w:author="Ben Mulingoki" w:date="2015-12-01T12:45:00Z">
              <w:rPr>
                <w:rFonts w:ascii="Times New Roman" w:hAnsi="Times New Roman"/>
                <w:sz w:val="26"/>
              </w:rPr>
            </w:rPrChange>
          </w:rPr>
          <w:delText xml:space="preserve"> for resolution by court</w:delText>
        </w:r>
      </w:del>
      <w:del w:id="4561" w:author="hadonyo" w:date="2015-04-29T16:45:00Z">
        <w:r w:rsidRPr="005469AB">
          <w:rPr>
            <w:rFonts w:ascii="Times New Roman" w:hAnsi="Times New Roman" w:cs="Times New Roman"/>
            <w:sz w:val="24"/>
            <w:szCs w:val="24"/>
            <w:rPrChange w:id="4562" w:author="Ben Mulingoki" w:date="2015-12-01T12:45:00Z">
              <w:rPr>
                <w:rFonts w:ascii="Times New Roman" w:hAnsi="Times New Roman" w:cs="Times New Roman"/>
                <w:sz w:val="26"/>
                <w:szCs w:val="26"/>
              </w:rPr>
            </w:rPrChange>
          </w:rPr>
          <w:delText xml:space="preserve"> was follows, </w:delText>
        </w:r>
      </w:del>
    </w:p>
    <w:p w:rsidR="00065CF3" w:rsidRPr="005469AB" w:rsidRDefault="00E367FF" w:rsidP="005469AB">
      <w:pPr>
        <w:spacing w:after="0" w:line="360" w:lineRule="auto"/>
        <w:jc w:val="both"/>
        <w:rPr>
          <w:del w:id="4563" w:author="hadonyo" w:date="2015-05-04T14:47:00Z"/>
          <w:rFonts w:ascii="Times New Roman" w:hAnsi="Times New Roman" w:cs="Times New Roman"/>
          <w:b/>
          <w:sz w:val="24"/>
          <w:szCs w:val="24"/>
          <w:rPrChange w:id="4564" w:author="Ben Mulingoki" w:date="2015-12-01T12:45:00Z">
            <w:rPr>
              <w:del w:id="4565" w:author="hadonyo" w:date="2015-05-04T14:47:00Z"/>
              <w:rFonts w:ascii="Times New Roman" w:hAnsi="Times New Roman" w:cs="Times New Roman"/>
              <w:b/>
              <w:sz w:val="26"/>
              <w:szCs w:val="26"/>
            </w:rPr>
          </w:rPrChange>
        </w:rPr>
        <w:pPrChange w:id="4566" w:author="Ben Mulingoki" w:date="2015-12-01T12:45:00Z">
          <w:pPr>
            <w:numPr>
              <w:numId w:val="30"/>
            </w:numPr>
            <w:spacing w:after="0" w:line="240" w:lineRule="auto"/>
            <w:ind w:left="1440" w:hanging="360"/>
            <w:jc w:val="both"/>
          </w:pPr>
        </w:pPrChange>
      </w:pPr>
      <w:del w:id="4567" w:author="hadonyo" w:date="2015-05-04T14:47:00Z">
        <w:r w:rsidRPr="005469AB">
          <w:rPr>
            <w:rFonts w:ascii="Times New Roman" w:hAnsi="Times New Roman" w:cs="Times New Roman"/>
            <w:b/>
            <w:sz w:val="24"/>
            <w:szCs w:val="24"/>
            <w:rPrChange w:id="4568" w:author="Ben Mulingoki" w:date="2015-12-01T12:45:00Z">
              <w:rPr>
                <w:rFonts w:ascii="Times New Roman" w:hAnsi="Times New Roman" w:cs="Times New Roman"/>
                <w:b/>
                <w:sz w:val="26"/>
                <w:szCs w:val="26"/>
              </w:rPr>
            </w:rPrChange>
          </w:rPr>
          <w:delText xml:space="preserve">Whether the Termination of the Plaintiffs Tender was Lawful/Justified. </w:delText>
        </w:r>
      </w:del>
    </w:p>
    <w:p w:rsidR="00065CF3" w:rsidRPr="005469AB" w:rsidRDefault="00E367FF" w:rsidP="005469AB">
      <w:pPr>
        <w:spacing w:after="0" w:line="360" w:lineRule="auto"/>
        <w:jc w:val="both"/>
        <w:rPr>
          <w:del w:id="4569" w:author="hadonyo" w:date="2015-05-04T14:47:00Z"/>
          <w:rFonts w:ascii="Times New Roman" w:hAnsi="Times New Roman" w:cs="Times New Roman"/>
          <w:b/>
          <w:sz w:val="24"/>
          <w:szCs w:val="24"/>
          <w:rPrChange w:id="4570" w:author="Ben Mulingoki" w:date="2015-12-01T12:45:00Z">
            <w:rPr>
              <w:del w:id="4571" w:author="hadonyo" w:date="2015-05-04T14:47:00Z"/>
              <w:rFonts w:ascii="Times New Roman" w:hAnsi="Times New Roman" w:cs="Times New Roman"/>
              <w:b/>
              <w:sz w:val="26"/>
              <w:szCs w:val="26"/>
            </w:rPr>
          </w:rPrChange>
        </w:rPr>
        <w:pPrChange w:id="4572" w:author="Ben Mulingoki" w:date="2015-12-01T12:45:00Z">
          <w:pPr>
            <w:numPr>
              <w:numId w:val="30"/>
            </w:numPr>
            <w:spacing w:after="0" w:line="240" w:lineRule="auto"/>
            <w:ind w:left="1440" w:hanging="360"/>
            <w:jc w:val="both"/>
          </w:pPr>
        </w:pPrChange>
      </w:pPr>
      <w:del w:id="4573" w:author="hadonyo" w:date="2015-05-04T14:47:00Z">
        <w:r w:rsidRPr="005469AB">
          <w:rPr>
            <w:rFonts w:ascii="Times New Roman" w:hAnsi="Times New Roman" w:cs="Times New Roman"/>
            <w:b/>
            <w:sz w:val="24"/>
            <w:szCs w:val="24"/>
            <w:rPrChange w:id="4574" w:author="Ben Mulingoki" w:date="2015-12-01T12:45:00Z">
              <w:rPr>
                <w:rFonts w:ascii="Times New Roman" w:hAnsi="Times New Roman" w:cs="Times New Roman"/>
                <w:b/>
                <w:sz w:val="26"/>
                <w:szCs w:val="26"/>
              </w:rPr>
            </w:rPrChange>
          </w:rPr>
          <w:delText>Whether the Plaintiff M/S NAKAWA MARKET VENDORS ASSOCIATION LTD  should be allowed to Manage Nakawa Market in accordance with the tender awarded to it by the then City Council of Kampala on the 26</w:delText>
        </w:r>
        <w:r w:rsidRPr="005469AB">
          <w:rPr>
            <w:rFonts w:ascii="Times New Roman" w:hAnsi="Times New Roman" w:cs="Times New Roman"/>
            <w:b/>
            <w:sz w:val="24"/>
            <w:szCs w:val="24"/>
            <w:vertAlign w:val="superscript"/>
            <w:rPrChange w:id="4575" w:author="Ben Mulingoki" w:date="2015-12-01T12:45:00Z">
              <w:rPr>
                <w:rFonts w:ascii="Times New Roman" w:hAnsi="Times New Roman" w:cs="Times New Roman"/>
                <w:b/>
                <w:sz w:val="26"/>
                <w:szCs w:val="26"/>
                <w:vertAlign w:val="superscript"/>
              </w:rPr>
            </w:rPrChange>
          </w:rPr>
          <w:delText>th</w:delText>
        </w:r>
        <w:r w:rsidRPr="005469AB">
          <w:rPr>
            <w:rFonts w:ascii="Times New Roman" w:hAnsi="Times New Roman" w:cs="Times New Roman"/>
            <w:b/>
            <w:sz w:val="24"/>
            <w:szCs w:val="24"/>
            <w:rPrChange w:id="4576" w:author="Ben Mulingoki" w:date="2015-12-01T12:45:00Z">
              <w:rPr>
                <w:rFonts w:ascii="Times New Roman" w:hAnsi="Times New Roman" w:cs="Times New Roman"/>
                <w:b/>
                <w:sz w:val="26"/>
                <w:szCs w:val="26"/>
              </w:rPr>
            </w:rPrChange>
          </w:rPr>
          <w:delText xml:space="preserve"> March 2008.</w:delText>
        </w:r>
      </w:del>
    </w:p>
    <w:p w:rsidR="00065CF3" w:rsidRPr="005469AB" w:rsidRDefault="00E367FF" w:rsidP="005469AB">
      <w:pPr>
        <w:spacing w:after="0" w:line="360" w:lineRule="auto"/>
        <w:jc w:val="both"/>
        <w:rPr>
          <w:del w:id="4577" w:author="hadonyo" w:date="2015-05-04T14:47:00Z"/>
          <w:rFonts w:ascii="Times New Roman" w:hAnsi="Times New Roman" w:cs="Times New Roman"/>
          <w:b/>
          <w:sz w:val="24"/>
          <w:szCs w:val="24"/>
          <w:rPrChange w:id="4578" w:author="Ben Mulingoki" w:date="2015-12-01T12:45:00Z">
            <w:rPr>
              <w:del w:id="4579" w:author="hadonyo" w:date="2015-05-04T14:47:00Z"/>
              <w:rFonts w:ascii="Times New Roman" w:hAnsi="Times New Roman" w:cs="Times New Roman"/>
              <w:b/>
              <w:sz w:val="26"/>
              <w:szCs w:val="26"/>
            </w:rPr>
          </w:rPrChange>
        </w:rPr>
        <w:pPrChange w:id="4580" w:author="Ben Mulingoki" w:date="2015-12-01T12:45:00Z">
          <w:pPr>
            <w:numPr>
              <w:numId w:val="30"/>
            </w:numPr>
            <w:spacing w:after="0" w:line="240" w:lineRule="auto"/>
            <w:ind w:left="1440" w:hanging="360"/>
            <w:jc w:val="both"/>
          </w:pPr>
        </w:pPrChange>
      </w:pPr>
      <w:del w:id="4581" w:author="hadonyo" w:date="2015-05-04T14:47:00Z">
        <w:r w:rsidRPr="005469AB">
          <w:rPr>
            <w:rFonts w:ascii="Times New Roman" w:hAnsi="Times New Roman" w:cs="Times New Roman"/>
            <w:b/>
            <w:sz w:val="24"/>
            <w:szCs w:val="24"/>
            <w:rPrChange w:id="4582" w:author="Ben Mulingoki" w:date="2015-12-01T12:45:00Z">
              <w:rPr>
                <w:rFonts w:ascii="Times New Roman" w:hAnsi="Times New Roman" w:cs="Times New Roman"/>
                <w:b/>
                <w:sz w:val="26"/>
                <w:szCs w:val="26"/>
              </w:rPr>
            </w:rPrChange>
          </w:rPr>
          <w:delText>Remedies available to the parties.</w:delText>
        </w:r>
      </w:del>
    </w:p>
    <w:p w:rsidR="00065CF3" w:rsidRPr="005469AB" w:rsidRDefault="00E367FF" w:rsidP="005469AB">
      <w:pPr>
        <w:spacing w:after="0" w:line="360" w:lineRule="auto"/>
        <w:jc w:val="both"/>
        <w:rPr>
          <w:del w:id="4583" w:author="hadonyo" w:date="2015-05-04T14:47:00Z"/>
          <w:rFonts w:ascii="Times New Roman" w:hAnsi="Times New Roman" w:cs="Times New Roman"/>
          <w:b/>
          <w:sz w:val="24"/>
          <w:szCs w:val="24"/>
          <w:rPrChange w:id="4584" w:author="Ben Mulingoki" w:date="2015-12-01T12:45:00Z">
            <w:rPr>
              <w:del w:id="4585" w:author="hadonyo" w:date="2015-05-04T14:47:00Z"/>
              <w:rFonts w:ascii="Times New Roman" w:hAnsi="Times New Roman" w:cs="Times New Roman"/>
              <w:b/>
              <w:sz w:val="26"/>
              <w:szCs w:val="26"/>
            </w:rPr>
          </w:rPrChange>
        </w:rPr>
        <w:pPrChange w:id="4586" w:author="Ben Mulingoki" w:date="2015-12-01T12:45:00Z">
          <w:pPr>
            <w:tabs>
              <w:tab w:val="left" w:pos="8340"/>
            </w:tabs>
            <w:spacing w:after="0" w:line="240" w:lineRule="auto"/>
            <w:jc w:val="both"/>
          </w:pPr>
        </w:pPrChange>
      </w:pPr>
      <w:del w:id="4587" w:author="hadonyo" w:date="2015-05-04T14:47:00Z">
        <w:r w:rsidRPr="005469AB">
          <w:rPr>
            <w:rFonts w:ascii="Times New Roman" w:hAnsi="Times New Roman" w:cs="Times New Roman"/>
            <w:b/>
            <w:sz w:val="24"/>
            <w:szCs w:val="24"/>
            <w:rPrChange w:id="4588" w:author="Ben Mulingoki" w:date="2015-12-01T12:45:00Z">
              <w:rPr>
                <w:rFonts w:ascii="Times New Roman" w:hAnsi="Times New Roman" w:cs="Times New Roman"/>
                <w:b/>
                <w:sz w:val="26"/>
                <w:szCs w:val="26"/>
              </w:rPr>
            </w:rPrChange>
          </w:rPr>
          <w:tab/>
        </w:r>
      </w:del>
    </w:p>
    <w:p w:rsidR="00065CF3" w:rsidRPr="005469AB" w:rsidRDefault="00E367FF" w:rsidP="005469AB">
      <w:pPr>
        <w:spacing w:after="0" w:line="360" w:lineRule="auto"/>
        <w:jc w:val="both"/>
        <w:rPr>
          <w:del w:id="4589" w:author="hadonyo" w:date="2015-05-04T14:51:00Z"/>
          <w:rFonts w:ascii="Times New Roman" w:hAnsi="Times New Roman" w:cs="Times New Roman"/>
          <w:sz w:val="24"/>
          <w:szCs w:val="24"/>
          <w:rPrChange w:id="4590" w:author="Ben Mulingoki" w:date="2015-12-01T12:45:00Z">
            <w:rPr>
              <w:del w:id="4591" w:author="hadonyo" w:date="2015-05-04T14:51:00Z"/>
              <w:rFonts w:ascii="Times New Roman" w:hAnsi="Times New Roman" w:cs="Times New Roman"/>
              <w:sz w:val="26"/>
              <w:szCs w:val="26"/>
            </w:rPr>
          </w:rPrChange>
        </w:rPr>
        <w:pPrChange w:id="4592" w:author="Ben Mulingoki" w:date="2015-12-01T12:45:00Z">
          <w:pPr>
            <w:spacing w:after="0" w:line="240" w:lineRule="auto"/>
            <w:jc w:val="both"/>
          </w:pPr>
        </w:pPrChange>
      </w:pPr>
      <w:moveFromRangeStart w:id="4593" w:author="hadonyo" w:date="2015-05-04T14:48:00Z" w:name="move418514237"/>
      <w:moveFrom w:id="4594" w:author="hadonyo" w:date="2015-05-04T14:48:00Z">
        <w:del w:id="4595" w:author="hadonyo" w:date="2015-05-04T14:51:00Z">
          <w:r w:rsidRPr="005469AB">
            <w:rPr>
              <w:rFonts w:ascii="Times New Roman" w:hAnsi="Times New Roman" w:cs="Times New Roman"/>
              <w:sz w:val="24"/>
              <w:szCs w:val="24"/>
              <w:rPrChange w:id="4596" w:author="Ben Mulingoki" w:date="2015-12-01T12:45:00Z">
                <w:rPr>
                  <w:rFonts w:ascii="Times New Roman" w:hAnsi="Times New Roman" w:cs="Times New Roman"/>
                  <w:sz w:val="26"/>
                  <w:szCs w:val="26"/>
                </w:rPr>
              </w:rPrChange>
            </w:rPr>
            <w:delText xml:space="preserve">It should be noted that any issue as whether the Tender was lawfully awarded to the plaintiff was never framed as an issue as it is already an agreed fact </w:delText>
          </w:r>
          <w:r w:rsidRPr="005469AB">
            <w:rPr>
              <w:rFonts w:ascii="Times New Roman" w:hAnsi="Times New Roman" w:cs="Times New Roman"/>
              <w:b/>
              <w:sz w:val="24"/>
              <w:szCs w:val="24"/>
              <w:rPrChange w:id="4597" w:author="Ben Mulingoki" w:date="2015-12-01T12:45:00Z">
                <w:rPr>
                  <w:rFonts w:ascii="Times New Roman" w:hAnsi="Times New Roman" w:cs="Times New Roman"/>
                  <w:b/>
                  <w:sz w:val="26"/>
                  <w:szCs w:val="26"/>
                </w:rPr>
              </w:rPrChange>
            </w:rPr>
            <w:delText>.</w:delText>
          </w:r>
          <w:r w:rsidRPr="005469AB">
            <w:rPr>
              <w:rFonts w:ascii="Times New Roman" w:hAnsi="Times New Roman" w:cs="Times New Roman"/>
              <w:sz w:val="24"/>
              <w:szCs w:val="24"/>
              <w:rPrChange w:id="4598" w:author="Ben Mulingoki" w:date="2015-12-01T12:45:00Z">
                <w:rPr>
                  <w:rFonts w:ascii="Times New Roman" w:hAnsi="Times New Roman" w:cs="Times New Roman"/>
                  <w:sz w:val="26"/>
                  <w:szCs w:val="26"/>
                </w:rPr>
              </w:rPrChange>
            </w:rPr>
            <w:delText xml:space="preserve">In any case the agreed facts can be found in Para.6 of the scheduling conference memorandum. So it is not in dispute that the Plaintiff was awarded the Tender by The City Council of Kampala and by letter dated </w:delText>
          </w:r>
          <w:r w:rsidRPr="005469AB">
            <w:rPr>
              <w:rFonts w:ascii="Times New Roman" w:hAnsi="Times New Roman" w:cs="Times New Roman"/>
              <w:b/>
              <w:sz w:val="24"/>
              <w:szCs w:val="24"/>
              <w:rPrChange w:id="4599" w:author="Ben Mulingoki" w:date="2015-12-01T12:45:00Z">
                <w:rPr>
                  <w:rFonts w:ascii="Times New Roman" w:hAnsi="Times New Roman" w:cs="Times New Roman"/>
                  <w:b/>
                  <w:sz w:val="26"/>
                  <w:szCs w:val="26"/>
                </w:rPr>
              </w:rPrChange>
            </w:rPr>
            <w:delText>3</w:delText>
          </w:r>
          <w:r w:rsidRPr="005469AB">
            <w:rPr>
              <w:rFonts w:ascii="Times New Roman" w:hAnsi="Times New Roman" w:cs="Times New Roman"/>
              <w:b/>
              <w:sz w:val="24"/>
              <w:szCs w:val="24"/>
              <w:vertAlign w:val="superscript"/>
              <w:rPrChange w:id="4600" w:author="Ben Mulingoki" w:date="2015-12-01T12:45:00Z">
                <w:rPr>
                  <w:rFonts w:ascii="Times New Roman" w:hAnsi="Times New Roman" w:cs="Times New Roman"/>
                  <w:b/>
                  <w:sz w:val="26"/>
                  <w:szCs w:val="26"/>
                  <w:vertAlign w:val="superscript"/>
                </w:rPr>
              </w:rPrChange>
            </w:rPr>
            <w:delText>rd</w:delText>
          </w:r>
          <w:r w:rsidRPr="005469AB">
            <w:rPr>
              <w:rFonts w:ascii="Times New Roman" w:hAnsi="Times New Roman" w:cs="Times New Roman"/>
              <w:b/>
              <w:sz w:val="24"/>
              <w:szCs w:val="24"/>
              <w:rPrChange w:id="4601" w:author="Ben Mulingoki" w:date="2015-12-01T12:45:00Z">
                <w:rPr>
                  <w:rFonts w:ascii="Times New Roman" w:hAnsi="Times New Roman" w:cs="Times New Roman"/>
                  <w:b/>
                  <w:sz w:val="26"/>
                  <w:szCs w:val="26"/>
                </w:rPr>
              </w:rPrChange>
            </w:rPr>
            <w:delText xml:space="preserve"> April 2008</w:delText>
          </w:r>
          <w:r w:rsidRPr="005469AB">
            <w:rPr>
              <w:rFonts w:ascii="Times New Roman" w:hAnsi="Times New Roman" w:cs="Times New Roman"/>
              <w:sz w:val="24"/>
              <w:szCs w:val="24"/>
              <w:rPrChange w:id="4602" w:author="Ben Mulingoki" w:date="2015-12-01T12:45:00Z">
                <w:rPr>
                  <w:rFonts w:ascii="Times New Roman" w:hAnsi="Times New Roman" w:cs="Times New Roman"/>
                  <w:sz w:val="26"/>
                  <w:szCs w:val="26"/>
                </w:rPr>
              </w:rPrChange>
            </w:rPr>
            <w:delText xml:space="preserve"> the plaintiff accepted the tender</w:delText>
          </w:r>
          <w:r w:rsidRPr="005469AB">
            <w:rPr>
              <w:rFonts w:ascii="Times New Roman" w:hAnsi="Times New Roman" w:cs="Times New Roman"/>
              <w:b/>
              <w:sz w:val="24"/>
              <w:szCs w:val="24"/>
              <w:rPrChange w:id="4603" w:author="Ben Mulingoki" w:date="2015-12-01T12:45:00Z">
                <w:rPr>
                  <w:rFonts w:ascii="Times New Roman" w:hAnsi="Times New Roman" w:cs="Times New Roman"/>
                  <w:b/>
                  <w:sz w:val="26"/>
                  <w:szCs w:val="26"/>
                </w:rPr>
              </w:rPrChange>
            </w:rPr>
            <w:delText xml:space="preserve">. </w:delText>
          </w:r>
          <w:r w:rsidRPr="005469AB">
            <w:rPr>
              <w:rFonts w:ascii="Times New Roman" w:hAnsi="Times New Roman" w:cs="Times New Roman"/>
              <w:sz w:val="24"/>
              <w:szCs w:val="24"/>
              <w:rPrChange w:id="4604" w:author="Ben Mulingoki" w:date="2015-12-01T12:45:00Z">
                <w:rPr>
                  <w:rFonts w:ascii="Times New Roman" w:hAnsi="Times New Roman" w:cs="Times New Roman"/>
                  <w:sz w:val="26"/>
                  <w:szCs w:val="26"/>
                </w:rPr>
              </w:rPrChange>
            </w:rPr>
            <w:delText xml:space="preserve">Amendment of the plaint and </w:delText>
          </w:r>
          <w:r w:rsidRPr="005469AB">
            <w:rPr>
              <w:rFonts w:ascii="Times New Roman" w:hAnsi="Times New Roman" w:cs="Times New Roman"/>
              <w:b/>
              <w:sz w:val="24"/>
              <w:szCs w:val="24"/>
              <w:rPrChange w:id="4605" w:author="Ben Mulingoki" w:date="2015-12-01T12:45:00Z">
                <w:rPr>
                  <w:rFonts w:ascii="Times New Roman" w:hAnsi="Times New Roman" w:cs="Times New Roman"/>
                  <w:b/>
                  <w:sz w:val="26"/>
                  <w:szCs w:val="26"/>
                </w:rPr>
              </w:rPrChange>
            </w:rPr>
            <w:delText>KCCA</w:delText>
          </w:r>
          <w:r w:rsidRPr="005469AB">
            <w:rPr>
              <w:rFonts w:ascii="Times New Roman" w:hAnsi="Times New Roman" w:cs="Times New Roman"/>
              <w:sz w:val="24"/>
              <w:szCs w:val="24"/>
              <w:rPrChange w:id="4606" w:author="Ben Mulingoki" w:date="2015-12-01T12:45:00Z">
                <w:rPr>
                  <w:rFonts w:ascii="Times New Roman" w:hAnsi="Times New Roman" w:cs="Times New Roman"/>
                  <w:sz w:val="26"/>
                  <w:szCs w:val="26"/>
                </w:rPr>
              </w:rPrChange>
            </w:rPr>
            <w:delText xml:space="preserve"> made the defendant </w:delText>
          </w:r>
          <w:r w:rsidRPr="005469AB">
            <w:rPr>
              <w:rFonts w:ascii="Times New Roman" w:hAnsi="Times New Roman" w:cs="Times New Roman"/>
              <w:b/>
              <w:sz w:val="24"/>
              <w:szCs w:val="24"/>
              <w:rPrChange w:id="4607" w:author="Ben Mulingoki" w:date="2015-12-01T12:45:00Z">
                <w:rPr>
                  <w:rFonts w:ascii="Times New Roman" w:hAnsi="Times New Roman" w:cs="Times New Roman"/>
                  <w:b/>
                  <w:sz w:val="26"/>
                  <w:szCs w:val="26"/>
                </w:rPr>
              </w:rPrChange>
            </w:rPr>
            <w:delText>KCCA</w:delText>
          </w:r>
          <w:r w:rsidRPr="005469AB">
            <w:rPr>
              <w:rFonts w:ascii="Times New Roman" w:hAnsi="Times New Roman" w:cs="Times New Roman"/>
              <w:sz w:val="24"/>
              <w:szCs w:val="24"/>
              <w:rPrChange w:id="4608" w:author="Ben Mulingoki" w:date="2015-12-01T12:45:00Z">
                <w:rPr>
                  <w:rFonts w:ascii="Times New Roman" w:hAnsi="Times New Roman" w:cs="Times New Roman"/>
                  <w:sz w:val="26"/>
                  <w:szCs w:val="26"/>
                </w:rPr>
              </w:rPrChange>
            </w:rPr>
            <w:delText>was substituted as the defendant.</w:delText>
          </w:r>
        </w:del>
      </w:moveFrom>
    </w:p>
    <w:p w:rsidR="00065CF3" w:rsidRPr="005469AB" w:rsidRDefault="00065CF3" w:rsidP="005469AB">
      <w:pPr>
        <w:spacing w:after="0" w:line="360" w:lineRule="auto"/>
        <w:jc w:val="both"/>
        <w:rPr>
          <w:del w:id="4609" w:author="hadonyo" w:date="2015-05-04T14:51:00Z"/>
          <w:rFonts w:ascii="Times New Roman" w:hAnsi="Times New Roman" w:cs="Times New Roman"/>
          <w:sz w:val="24"/>
          <w:szCs w:val="24"/>
          <w:rPrChange w:id="4610" w:author="Ben Mulingoki" w:date="2015-12-01T12:45:00Z">
            <w:rPr>
              <w:del w:id="4611" w:author="hadonyo" w:date="2015-05-04T14:51:00Z"/>
              <w:rFonts w:ascii="Times New Roman" w:hAnsi="Times New Roman" w:cs="Times New Roman"/>
              <w:sz w:val="26"/>
              <w:szCs w:val="26"/>
            </w:rPr>
          </w:rPrChange>
        </w:rPr>
        <w:pPrChange w:id="4612" w:author="Ben Mulingoki" w:date="2015-12-01T12:45:00Z">
          <w:pPr>
            <w:spacing w:after="0" w:line="240" w:lineRule="auto"/>
            <w:jc w:val="both"/>
          </w:pPr>
        </w:pPrChange>
      </w:pPr>
    </w:p>
    <w:p w:rsidR="00065CF3" w:rsidRPr="005469AB" w:rsidRDefault="00E367FF" w:rsidP="005469AB">
      <w:pPr>
        <w:spacing w:after="0" w:line="360" w:lineRule="auto"/>
        <w:jc w:val="both"/>
        <w:rPr>
          <w:del w:id="4613" w:author="hadonyo" w:date="2015-05-04T14:51:00Z"/>
          <w:rFonts w:ascii="Times New Roman" w:hAnsi="Times New Roman" w:cs="Times New Roman"/>
          <w:sz w:val="24"/>
          <w:szCs w:val="24"/>
          <w:rPrChange w:id="4614" w:author="Ben Mulingoki" w:date="2015-12-01T12:45:00Z">
            <w:rPr>
              <w:del w:id="4615" w:author="hadonyo" w:date="2015-05-04T14:51:00Z"/>
              <w:rFonts w:ascii="Times New Roman" w:hAnsi="Times New Roman" w:cs="Times New Roman"/>
              <w:sz w:val="26"/>
              <w:szCs w:val="26"/>
            </w:rPr>
          </w:rPrChange>
        </w:rPr>
        <w:pPrChange w:id="4616" w:author="Ben Mulingoki" w:date="2015-12-01T12:45:00Z">
          <w:pPr>
            <w:spacing w:after="0" w:line="240" w:lineRule="auto"/>
            <w:jc w:val="both"/>
          </w:pPr>
        </w:pPrChange>
      </w:pPr>
      <w:moveFrom w:id="4617" w:author="hadonyo" w:date="2015-05-04T14:48:00Z">
        <w:del w:id="4618" w:author="hadonyo" w:date="2015-05-04T14:51:00Z">
          <w:r w:rsidRPr="005469AB">
            <w:rPr>
              <w:rFonts w:ascii="Times New Roman" w:hAnsi="Times New Roman" w:cs="Times New Roman"/>
              <w:sz w:val="24"/>
              <w:szCs w:val="24"/>
              <w:rPrChange w:id="4619" w:author="Ben Mulingoki" w:date="2015-12-01T12:45:00Z">
                <w:rPr>
                  <w:rFonts w:ascii="Times New Roman" w:hAnsi="Times New Roman" w:cs="Times New Roman"/>
                  <w:sz w:val="26"/>
                  <w:szCs w:val="26"/>
                </w:rPr>
              </w:rPrChange>
            </w:rPr>
            <w:delText xml:space="preserve"> We submit that even the defendant made admissions to the same effect in its</w:delText>
          </w:r>
          <w:r w:rsidRPr="005469AB">
            <w:rPr>
              <w:rFonts w:ascii="Times New Roman" w:hAnsi="Times New Roman" w:cs="Times New Roman"/>
              <w:b/>
              <w:sz w:val="24"/>
              <w:szCs w:val="24"/>
              <w:rPrChange w:id="4620" w:author="Ben Mulingoki" w:date="2015-12-01T12:45:00Z">
                <w:rPr>
                  <w:rFonts w:ascii="Times New Roman" w:hAnsi="Times New Roman" w:cs="Times New Roman"/>
                  <w:b/>
                  <w:sz w:val="26"/>
                  <w:szCs w:val="26"/>
                </w:rPr>
              </w:rPrChange>
            </w:rPr>
            <w:delText xml:space="preserve"> WSD</w:delText>
          </w:r>
          <w:r w:rsidRPr="005469AB">
            <w:rPr>
              <w:rFonts w:ascii="Times New Roman" w:hAnsi="Times New Roman" w:cs="Times New Roman"/>
              <w:sz w:val="24"/>
              <w:szCs w:val="24"/>
              <w:rPrChange w:id="4621" w:author="Ben Mulingoki" w:date="2015-12-01T12:45:00Z">
                <w:rPr>
                  <w:rFonts w:ascii="Times New Roman" w:hAnsi="Times New Roman" w:cs="Times New Roman"/>
                  <w:sz w:val="26"/>
                  <w:szCs w:val="26"/>
                </w:rPr>
              </w:rPrChange>
            </w:rPr>
            <w:delText xml:space="preserve"> especially when the defendant pleaded as follows,</w:delText>
          </w:r>
        </w:del>
      </w:moveFrom>
    </w:p>
    <w:moveFromRangeEnd w:id="4593"/>
    <w:p w:rsidR="00065CF3" w:rsidRPr="005469AB" w:rsidRDefault="00065CF3" w:rsidP="005469AB">
      <w:pPr>
        <w:spacing w:after="0" w:line="360" w:lineRule="auto"/>
        <w:jc w:val="both"/>
        <w:rPr>
          <w:del w:id="4622" w:author="hadonyo" w:date="2015-05-04T14:51:00Z"/>
          <w:rFonts w:ascii="Times New Roman" w:hAnsi="Times New Roman" w:cs="Times New Roman"/>
          <w:sz w:val="24"/>
          <w:szCs w:val="24"/>
          <w:rPrChange w:id="4623" w:author="Ben Mulingoki" w:date="2015-12-01T12:45:00Z">
            <w:rPr>
              <w:del w:id="4624" w:author="hadonyo" w:date="2015-05-04T14:51:00Z"/>
              <w:rFonts w:ascii="Times New Roman" w:hAnsi="Times New Roman" w:cs="Times New Roman"/>
              <w:sz w:val="26"/>
              <w:szCs w:val="26"/>
            </w:rPr>
          </w:rPrChange>
        </w:rPr>
        <w:pPrChange w:id="4625" w:author="Ben Mulingoki" w:date="2015-12-01T12:45:00Z">
          <w:pPr>
            <w:spacing w:after="0" w:line="240" w:lineRule="auto"/>
            <w:jc w:val="both"/>
          </w:pPr>
        </w:pPrChange>
      </w:pPr>
    </w:p>
    <w:p w:rsidR="00065CF3" w:rsidRPr="005469AB" w:rsidRDefault="00E367FF" w:rsidP="005469AB">
      <w:pPr>
        <w:spacing w:after="0" w:line="360" w:lineRule="auto"/>
        <w:jc w:val="both"/>
        <w:rPr>
          <w:rFonts w:ascii="Times New Roman" w:hAnsi="Times New Roman" w:cs="Times New Roman"/>
          <w:b/>
          <w:sz w:val="24"/>
          <w:szCs w:val="24"/>
          <w:rPrChange w:id="4626" w:author="Ben Mulingoki" w:date="2015-12-01T12:45:00Z">
            <w:rPr>
              <w:b/>
            </w:rPr>
          </w:rPrChange>
        </w:rPr>
        <w:pPrChange w:id="4627" w:author="Ben Mulingoki" w:date="2015-12-01T12:45:00Z">
          <w:pPr>
            <w:pStyle w:val="ListParagraph"/>
            <w:numPr>
              <w:numId w:val="24"/>
            </w:numPr>
            <w:spacing w:line="240" w:lineRule="auto"/>
            <w:ind w:hanging="360"/>
            <w:jc w:val="both"/>
          </w:pPr>
        </w:pPrChange>
      </w:pPr>
      <w:del w:id="4628" w:author="hadonyo" w:date="2015-05-04T14:51:00Z">
        <w:r w:rsidRPr="005469AB">
          <w:rPr>
            <w:rFonts w:ascii="Times New Roman" w:hAnsi="Times New Roman" w:cs="Times New Roman"/>
            <w:sz w:val="24"/>
            <w:szCs w:val="24"/>
            <w:rPrChange w:id="4629" w:author="Ben Mulingoki" w:date="2015-12-01T12:45:00Z">
              <w:rPr/>
            </w:rPrChange>
          </w:rPr>
          <w:delText xml:space="preserve">In a </w:delText>
        </w:r>
        <w:r w:rsidRPr="005469AB">
          <w:rPr>
            <w:rFonts w:ascii="Times New Roman" w:hAnsi="Times New Roman" w:cs="Times New Roman"/>
            <w:b/>
            <w:sz w:val="24"/>
            <w:szCs w:val="24"/>
            <w:rPrChange w:id="4630" w:author="Ben Mulingoki" w:date="2015-12-01T12:45:00Z">
              <w:rPr>
                <w:b/>
              </w:rPr>
            </w:rPrChange>
          </w:rPr>
          <w:delText xml:space="preserve">WSD </w:delText>
        </w:r>
        <w:r w:rsidRPr="005469AB">
          <w:rPr>
            <w:rFonts w:ascii="Times New Roman" w:hAnsi="Times New Roman" w:cs="Times New Roman"/>
            <w:sz w:val="24"/>
            <w:szCs w:val="24"/>
            <w:rPrChange w:id="4631" w:author="Ben Mulingoki" w:date="2015-12-01T12:45:00Z">
              <w:rPr/>
            </w:rPrChange>
          </w:rPr>
          <w:delText xml:space="preserve">filed on the </w:delText>
        </w:r>
        <w:r w:rsidRPr="005469AB">
          <w:rPr>
            <w:rFonts w:ascii="Times New Roman" w:hAnsi="Times New Roman" w:cs="Times New Roman"/>
            <w:b/>
            <w:sz w:val="24"/>
            <w:szCs w:val="24"/>
            <w:rPrChange w:id="4632" w:author="Ben Mulingoki" w:date="2015-12-01T12:45:00Z">
              <w:rPr>
                <w:b/>
              </w:rPr>
            </w:rPrChange>
          </w:rPr>
          <w:delText>11</w:delText>
        </w:r>
        <w:r w:rsidRPr="005469AB">
          <w:rPr>
            <w:rFonts w:ascii="Times New Roman" w:hAnsi="Times New Roman" w:cs="Times New Roman"/>
            <w:b/>
            <w:sz w:val="24"/>
            <w:szCs w:val="24"/>
            <w:vertAlign w:val="superscript"/>
            <w:rPrChange w:id="4633" w:author="Ben Mulingoki" w:date="2015-12-01T12:45:00Z">
              <w:rPr>
                <w:b/>
                <w:vertAlign w:val="superscript"/>
              </w:rPr>
            </w:rPrChange>
          </w:rPr>
          <w:delText>th</w:delText>
        </w:r>
        <w:r w:rsidRPr="005469AB">
          <w:rPr>
            <w:rFonts w:ascii="Times New Roman" w:hAnsi="Times New Roman" w:cs="Times New Roman"/>
            <w:b/>
            <w:sz w:val="24"/>
            <w:szCs w:val="24"/>
            <w:rPrChange w:id="4634" w:author="Ben Mulingoki" w:date="2015-12-01T12:45:00Z">
              <w:rPr>
                <w:b/>
              </w:rPr>
            </w:rPrChange>
          </w:rPr>
          <w:delText xml:space="preserve"> May 2010</w:delText>
        </w:r>
      </w:del>
      <w:del w:id="4635" w:author="hadonyo" w:date="2015-05-06T13:21:00Z">
        <w:r w:rsidRPr="005469AB">
          <w:rPr>
            <w:rFonts w:ascii="Times New Roman" w:hAnsi="Times New Roman" w:cs="Times New Roman"/>
            <w:sz w:val="24"/>
            <w:szCs w:val="24"/>
            <w:rPrChange w:id="4636" w:author="Ben Mulingoki" w:date="2015-12-01T12:45:00Z">
              <w:rPr/>
            </w:rPrChange>
          </w:rPr>
          <w:delText xml:space="preserve"> </w:delText>
        </w:r>
      </w:del>
      <w:ins w:id="4637" w:author="hadonyo" w:date="2015-05-06T13:21:00Z">
        <w:r w:rsidR="00CB01E2" w:rsidRPr="005469AB">
          <w:rPr>
            <w:rFonts w:ascii="Times New Roman" w:hAnsi="Times New Roman" w:cs="Times New Roman"/>
            <w:sz w:val="24"/>
            <w:szCs w:val="24"/>
            <w:rPrChange w:id="4638" w:author="Ben Mulingoki" w:date="2015-12-01T12:45:00Z">
              <w:rPr>
                <w:rFonts w:ascii="Bookman Old Style" w:hAnsi="Bookman Old Style" w:cs="Times New Roman"/>
                <w:sz w:val="28"/>
                <w:szCs w:val="28"/>
              </w:rPr>
            </w:rPrChange>
          </w:rPr>
          <w:t>p</w:t>
        </w:r>
      </w:ins>
      <w:del w:id="4639" w:author="hadonyo" w:date="2015-05-06T13:21:00Z">
        <w:r w:rsidRPr="005469AB">
          <w:rPr>
            <w:rFonts w:ascii="Times New Roman" w:hAnsi="Times New Roman" w:cs="Times New Roman"/>
            <w:sz w:val="24"/>
            <w:szCs w:val="24"/>
            <w:rPrChange w:id="4640" w:author="Ben Mulingoki" w:date="2015-12-01T12:45:00Z">
              <w:rPr/>
            </w:rPrChange>
          </w:rPr>
          <w:delText>P</w:delText>
        </w:r>
      </w:del>
      <w:r w:rsidRPr="005469AB">
        <w:rPr>
          <w:rFonts w:ascii="Times New Roman" w:hAnsi="Times New Roman" w:cs="Times New Roman"/>
          <w:sz w:val="24"/>
          <w:szCs w:val="24"/>
          <w:rPrChange w:id="4641" w:author="Ben Mulingoki" w:date="2015-12-01T12:45:00Z">
            <w:rPr/>
          </w:rPrChange>
        </w:rPr>
        <w:t>aragraph</w:t>
      </w:r>
      <w:del w:id="4642" w:author="hadonyo" w:date="2015-05-05T14:41:00Z">
        <w:r w:rsidRPr="005469AB">
          <w:rPr>
            <w:rFonts w:ascii="Times New Roman" w:hAnsi="Times New Roman" w:cs="Times New Roman"/>
            <w:sz w:val="24"/>
            <w:szCs w:val="24"/>
            <w:rPrChange w:id="4643" w:author="Ben Mulingoki" w:date="2015-12-01T12:45:00Z">
              <w:rPr/>
            </w:rPrChange>
          </w:rPr>
          <w:delText>.</w:delText>
        </w:r>
      </w:del>
      <w:r w:rsidRPr="005469AB">
        <w:rPr>
          <w:rFonts w:ascii="Times New Roman" w:hAnsi="Times New Roman" w:cs="Times New Roman"/>
          <w:sz w:val="24"/>
          <w:szCs w:val="24"/>
          <w:rPrChange w:id="4644" w:author="Ben Mulingoki" w:date="2015-12-01T12:45:00Z">
            <w:rPr/>
          </w:rPrChange>
        </w:rPr>
        <w:t xml:space="preserve"> 4 (i) of the </w:t>
      </w:r>
      <w:ins w:id="4645" w:author="hadonyo" w:date="2015-05-06T13:21:00Z">
        <w:r w:rsidR="00CB01E2" w:rsidRPr="005469AB">
          <w:rPr>
            <w:rFonts w:ascii="Times New Roman" w:hAnsi="Times New Roman" w:cs="Times New Roman"/>
            <w:sz w:val="24"/>
            <w:szCs w:val="24"/>
            <w:rPrChange w:id="4646" w:author="Ben Mulingoki" w:date="2015-12-01T12:45:00Z">
              <w:rPr>
                <w:rFonts w:ascii="Bookman Old Style" w:hAnsi="Bookman Old Style" w:cs="Times New Roman"/>
                <w:sz w:val="28"/>
                <w:szCs w:val="28"/>
              </w:rPr>
            </w:rPrChange>
          </w:rPr>
          <w:t xml:space="preserve">written statement of </w:t>
        </w:r>
      </w:ins>
      <w:ins w:id="4647" w:author="hadonyo" w:date="2015-05-05T14:41:00Z">
        <w:r w:rsidR="00933652" w:rsidRPr="005469AB">
          <w:rPr>
            <w:rFonts w:ascii="Times New Roman" w:hAnsi="Times New Roman" w:cs="Times New Roman"/>
            <w:sz w:val="24"/>
            <w:szCs w:val="24"/>
            <w:rPrChange w:id="4648" w:author="Ben Mulingoki" w:date="2015-12-01T12:45:00Z">
              <w:rPr>
                <w:rFonts w:ascii="Bookman Old Style" w:hAnsi="Bookman Old Style" w:cs="Times New Roman"/>
                <w:sz w:val="28"/>
                <w:szCs w:val="28"/>
              </w:rPr>
            </w:rPrChange>
          </w:rPr>
          <w:t xml:space="preserve">defence </w:t>
        </w:r>
      </w:ins>
      <w:ins w:id="4649" w:author="hadonyo" w:date="2015-05-06T13:22:00Z">
        <w:r w:rsidR="00CB01E2" w:rsidRPr="005469AB">
          <w:rPr>
            <w:rFonts w:ascii="Times New Roman" w:hAnsi="Times New Roman" w:cs="Times New Roman"/>
            <w:sz w:val="24"/>
            <w:szCs w:val="24"/>
            <w:rPrChange w:id="4650" w:author="Ben Mulingoki" w:date="2015-12-01T12:45:00Z">
              <w:rPr>
                <w:rFonts w:ascii="Bookman Old Style" w:hAnsi="Bookman Old Style" w:cs="Times New Roman"/>
                <w:sz w:val="28"/>
                <w:szCs w:val="28"/>
              </w:rPr>
            </w:rPrChange>
          </w:rPr>
          <w:t xml:space="preserve">where it is categorically stated </w:t>
        </w:r>
      </w:ins>
      <w:ins w:id="4651" w:author="hadonyo" w:date="2015-05-05T14:41:00Z">
        <w:r w:rsidR="00933652" w:rsidRPr="005469AB">
          <w:rPr>
            <w:rFonts w:ascii="Times New Roman" w:hAnsi="Times New Roman" w:cs="Times New Roman"/>
            <w:sz w:val="24"/>
            <w:szCs w:val="24"/>
            <w:rPrChange w:id="4652" w:author="Ben Mulingoki" w:date="2015-12-01T12:45:00Z">
              <w:rPr>
                <w:rFonts w:ascii="Bookman Old Style" w:hAnsi="Bookman Old Style" w:cs="Times New Roman"/>
                <w:sz w:val="28"/>
                <w:szCs w:val="28"/>
              </w:rPr>
            </w:rPrChange>
          </w:rPr>
          <w:t xml:space="preserve">that </w:t>
        </w:r>
      </w:ins>
      <w:del w:id="4653" w:author="hadonyo" w:date="2015-05-05T14:41:00Z">
        <w:r w:rsidRPr="005469AB">
          <w:rPr>
            <w:rFonts w:ascii="Times New Roman" w:hAnsi="Times New Roman" w:cs="Times New Roman"/>
            <w:sz w:val="24"/>
            <w:szCs w:val="24"/>
            <w:rPrChange w:id="4654" w:author="Ben Mulingoki" w:date="2015-12-01T12:45:00Z">
              <w:rPr/>
            </w:rPrChange>
          </w:rPr>
          <w:delText xml:space="preserve">plaint </w:delText>
        </w:r>
      </w:del>
      <w:ins w:id="4655" w:author="hadonyo" w:date="2015-05-05T14:41:00Z">
        <w:r w:rsidR="00933652" w:rsidRPr="005469AB">
          <w:rPr>
            <w:rFonts w:ascii="Times New Roman" w:hAnsi="Times New Roman" w:cs="Times New Roman"/>
            <w:sz w:val="24"/>
            <w:szCs w:val="24"/>
            <w:rPrChange w:id="4656" w:author="Ben Mulingoki" w:date="2015-12-01T12:45:00Z">
              <w:rPr>
                <w:rFonts w:ascii="Bookman Old Style" w:hAnsi="Bookman Old Style" w:cs="Times New Roman"/>
                <w:sz w:val="28"/>
                <w:szCs w:val="28"/>
              </w:rPr>
            </w:rPrChange>
          </w:rPr>
          <w:t xml:space="preserve">this fact </w:t>
        </w:r>
      </w:ins>
      <w:r w:rsidRPr="005469AB">
        <w:rPr>
          <w:rFonts w:ascii="Times New Roman" w:hAnsi="Times New Roman" w:cs="Times New Roman"/>
          <w:sz w:val="24"/>
          <w:szCs w:val="24"/>
          <w:rPrChange w:id="4657" w:author="Ben Mulingoki" w:date="2015-12-01T12:45:00Z">
            <w:rPr/>
          </w:rPrChange>
        </w:rPr>
        <w:t xml:space="preserve">is admitted save </w:t>
      </w:r>
      <w:ins w:id="4658" w:author="hadonyo" w:date="2015-05-06T13:22:00Z">
        <w:r w:rsidR="00CB01E2" w:rsidRPr="005469AB">
          <w:rPr>
            <w:rFonts w:ascii="Times New Roman" w:hAnsi="Times New Roman" w:cs="Times New Roman"/>
            <w:sz w:val="24"/>
            <w:szCs w:val="24"/>
            <w:rPrChange w:id="4659" w:author="Ben Mulingoki" w:date="2015-12-01T12:45:00Z">
              <w:rPr>
                <w:rFonts w:ascii="Bookman Old Style" w:hAnsi="Bookman Old Style" w:cs="Times New Roman"/>
                <w:sz w:val="28"/>
                <w:szCs w:val="28"/>
              </w:rPr>
            </w:rPrChange>
          </w:rPr>
          <w:t xml:space="preserve">for the fact </w:t>
        </w:r>
      </w:ins>
      <w:r w:rsidRPr="005469AB">
        <w:rPr>
          <w:rFonts w:ascii="Times New Roman" w:hAnsi="Times New Roman" w:cs="Times New Roman"/>
          <w:sz w:val="24"/>
          <w:szCs w:val="24"/>
          <w:rPrChange w:id="4660" w:author="Ben Mulingoki" w:date="2015-12-01T12:45:00Z">
            <w:rPr/>
          </w:rPrChange>
        </w:rPr>
        <w:t xml:space="preserve">that </w:t>
      </w:r>
      <w:del w:id="4661" w:author="hadonyo" w:date="2015-05-06T13:23:00Z">
        <w:r w:rsidRPr="005469AB">
          <w:rPr>
            <w:rFonts w:ascii="Times New Roman" w:hAnsi="Times New Roman" w:cs="Times New Roman"/>
            <w:sz w:val="24"/>
            <w:szCs w:val="24"/>
            <w:rPrChange w:id="4662" w:author="Ben Mulingoki" w:date="2015-12-01T12:45:00Z">
              <w:rPr/>
            </w:rPrChange>
          </w:rPr>
          <w:delText xml:space="preserve">the defendant contends that whereas </w:delText>
        </w:r>
      </w:del>
      <w:r w:rsidRPr="005469AB">
        <w:rPr>
          <w:rFonts w:ascii="Times New Roman" w:hAnsi="Times New Roman" w:cs="Times New Roman"/>
          <w:sz w:val="24"/>
          <w:szCs w:val="24"/>
          <w:rPrChange w:id="4663" w:author="Ben Mulingoki" w:date="2015-12-01T12:45:00Z">
            <w:rPr/>
          </w:rPrChange>
        </w:rPr>
        <w:t xml:space="preserve">the award letter dated </w:t>
      </w:r>
      <w:ins w:id="4664" w:author="hadonyo" w:date="2015-05-06T13:22:00Z">
        <w:r w:rsidR="00CB01E2" w:rsidRPr="005469AB">
          <w:rPr>
            <w:rFonts w:ascii="Times New Roman" w:hAnsi="Times New Roman" w:cs="Times New Roman"/>
            <w:sz w:val="24"/>
            <w:szCs w:val="24"/>
            <w:rPrChange w:id="4665" w:author="Ben Mulingoki" w:date="2015-12-01T12:45:00Z">
              <w:rPr>
                <w:rFonts w:ascii="Bookman Old Style" w:hAnsi="Bookman Old Style" w:cs="Times New Roman"/>
                <w:sz w:val="28"/>
                <w:szCs w:val="28"/>
              </w:rPr>
            </w:rPrChange>
          </w:rPr>
          <w:t xml:space="preserve">the </w:t>
        </w:r>
      </w:ins>
      <w:r w:rsidRPr="005469AB">
        <w:rPr>
          <w:rFonts w:ascii="Times New Roman" w:hAnsi="Times New Roman" w:cs="Times New Roman"/>
          <w:sz w:val="24"/>
          <w:szCs w:val="24"/>
          <w:rPrChange w:id="4666" w:author="Ben Mulingoki" w:date="2015-12-01T12:45:00Z">
            <w:rPr/>
          </w:rPrChange>
        </w:rPr>
        <w:t>26</w:t>
      </w:r>
      <w:r w:rsidRPr="005469AB">
        <w:rPr>
          <w:rFonts w:ascii="Times New Roman" w:hAnsi="Times New Roman" w:cs="Times New Roman"/>
          <w:sz w:val="24"/>
          <w:szCs w:val="24"/>
          <w:vertAlign w:val="superscript"/>
          <w:rPrChange w:id="4667" w:author="Ben Mulingoki" w:date="2015-12-01T12:45:00Z">
            <w:rPr>
              <w:b/>
              <w:vertAlign w:val="superscript"/>
            </w:rPr>
          </w:rPrChange>
        </w:rPr>
        <w:t>th</w:t>
      </w:r>
      <w:r w:rsidRPr="005469AB">
        <w:rPr>
          <w:rFonts w:ascii="Times New Roman" w:hAnsi="Times New Roman" w:cs="Times New Roman"/>
          <w:sz w:val="24"/>
          <w:szCs w:val="24"/>
          <w:rPrChange w:id="4668" w:author="Ben Mulingoki" w:date="2015-12-01T12:45:00Z">
            <w:rPr>
              <w:b/>
            </w:rPr>
          </w:rPrChange>
        </w:rPr>
        <w:t xml:space="preserve"> </w:t>
      </w:r>
      <w:ins w:id="4669" w:author="hadonyo" w:date="2015-05-06T13:22:00Z">
        <w:r w:rsidR="00CB01E2" w:rsidRPr="005469AB">
          <w:rPr>
            <w:rFonts w:ascii="Times New Roman" w:hAnsi="Times New Roman" w:cs="Times New Roman"/>
            <w:sz w:val="24"/>
            <w:szCs w:val="24"/>
            <w:rPrChange w:id="4670" w:author="Ben Mulingoki" w:date="2015-12-01T12:45:00Z">
              <w:rPr>
                <w:rFonts w:ascii="Bookman Old Style" w:hAnsi="Bookman Old Style" w:cs="Times New Roman"/>
                <w:sz w:val="28"/>
                <w:szCs w:val="28"/>
              </w:rPr>
            </w:rPrChange>
          </w:rPr>
          <w:t xml:space="preserve">day of </w:t>
        </w:r>
      </w:ins>
      <w:r w:rsidRPr="005469AB">
        <w:rPr>
          <w:rFonts w:ascii="Times New Roman" w:hAnsi="Times New Roman" w:cs="Times New Roman"/>
          <w:sz w:val="24"/>
          <w:szCs w:val="24"/>
          <w:rPrChange w:id="4671" w:author="Ben Mulingoki" w:date="2015-12-01T12:45:00Z">
            <w:rPr>
              <w:b/>
            </w:rPr>
          </w:rPrChange>
        </w:rPr>
        <w:t>March</w:t>
      </w:r>
      <w:ins w:id="4672" w:author="hadonyo" w:date="2015-05-06T13:22:00Z">
        <w:r w:rsidR="00CB01E2" w:rsidRPr="005469AB">
          <w:rPr>
            <w:rFonts w:ascii="Times New Roman" w:hAnsi="Times New Roman" w:cs="Times New Roman"/>
            <w:sz w:val="24"/>
            <w:szCs w:val="24"/>
            <w:rPrChange w:id="4673" w:author="Ben Mulingoki" w:date="2015-12-01T12:45:00Z">
              <w:rPr>
                <w:rFonts w:ascii="Bookman Old Style" w:hAnsi="Bookman Old Style" w:cs="Times New Roman"/>
                <w:sz w:val="28"/>
                <w:szCs w:val="28"/>
              </w:rPr>
            </w:rPrChange>
          </w:rPr>
          <w:t xml:space="preserve"> </w:t>
        </w:r>
      </w:ins>
      <w:r w:rsidRPr="005469AB">
        <w:rPr>
          <w:rFonts w:ascii="Times New Roman" w:hAnsi="Times New Roman" w:cs="Times New Roman"/>
          <w:sz w:val="24"/>
          <w:szCs w:val="24"/>
          <w:rPrChange w:id="4674" w:author="Ben Mulingoki" w:date="2015-12-01T12:45:00Z">
            <w:rPr>
              <w:b/>
            </w:rPr>
          </w:rPrChange>
        </w:rPr>
        <w:t xml:space="preserve">2008 was inadvertently addressed to Nakawa Market Vendors Association and not </w:t>
      </w:r>
      <w:ins w:id="4675" w:author="hadonyo" w:date="2015-05-06T13:23:00Z">
        <w:r w:rsidR="00CB01E2" w:rsidRPr="005469AB">
          <w:rPr>
            <w:rFonts w:ascii="Times New Roman" w:hAnsi="Times New Roman" w:cs="Times New Roman"/>
            <w:sz w:val="24"/>
            <w:szCs w:val="24"/>
            <w:rPrChange w:id="4676" w:author="Ben Mulingoki" w:date="2015-12-01T12:45:00Z">
              <w:rPr>
                <w:rFonts w:ascii="Bookman Old Style" w:hAnsi="Bookman Old Style" w:cs="Times New Roman"/>
                <w:sz w:val="28"/>
                <w:szCs w:val="28"/>
              </w:rPr>
            </w:rPrChange>
          </w:rPr>
          <w:t xml:space="preserve">to </w:t>
        </w:r>
      </w:ins>
      <w:r w:rsidRPr="005469AB">
        <w:rPr>
          <w:rFonts w:ascii="Times New Roman" w:hAnsi="Times New Roman" w:cs="Times New Roman"/>
          <w:sz w:val="24"/>
          <w:szCs w:val="24"/>
          <w:rPrChange w:id="4677" w:author="Ben Mulingoki" w:date="2015-12-01T12:45:00Z">
            <w:rPr>
              <w:b/>
            </w:rPr>
          </w:rPrChange>
        </w:rPr>
        <w:t>Nakawa Market Vendors Association Ltd</w:t>
      </w:r>
      <w:ins w:id="4678" w:author="hadonyo" w:date="2015-05-05T14:42:00Z">
        <w:r w:rsidR="00933652" w:rsidRPr="005469AB">
          <w:rPr>
            <w:rFonts w:ascii="Times New Roman" w:hAnsi="Times New Roman" w:cs="Times New Roman"/>
            <w:sz w:val="24"/>
            <w:szCs w:val="24"/>
            <w:rPrChange w:id="4679" w:author="Ben Mulingoki" w:date="2015-12-01T12:45:00Z">
              <w:rPr>
                <w:rFonts w:ascii="Bookman Old Style" w:hAnsi="Bookman Old Style" w:cs="Times New Roman"/>
                <w:sz w:val="28"/>
                <w:szCs w:val="28"/>
              </w:rPr>
            </w:rPrChange>
          </w:rPr>
          <w:t xml:space="preserve"> but </w:t>
        </w:r>
      </w:ins>
      <w:ins w:id="4680" w:author="hadonyo" w:date="2015-05-06T13:23:00Z">
        <w:r w:rsidR="00863A0B" w:rsidRPr="005469AB">
          <w:rPr>
            <w:rFonts w:ascii="Times New Roman" w:hAnsi="Times New Roman" w:cs="Times New Roman"/>
            <w:sz w:val="24"/>
            <w:szCs w:val="24"/>
            <w:rPrChange w:id="4681" w:author="Ben Mulingoki" w:date="2015-12-01T12:45:00Z">
              <w:rPr>
                <w:rFonts w:ascii="Bookman Old Style" w:hAnsi="Bookman Old Style" w:cs="Times New Roman"/>
                <w:sz w:val="28"/>
                <w:szCs w:val="28"/>
              </w:rPr>
            </w:rPrChange>
          </w:rPr>
          <w:t xml:space="preserve">that </w:t>
        </w:r>
      </w:ins>
      <w:ins w:id="4682" w:author="hadonyo" w:date="2015-05-05T14:42:00Z">
        <w:r w:rsidR="00933652" w:rsidRPr="005469AB">
          <w:rPr>
            <w:rFonts w:ascii="Times New Roman" w:hAnsi="Times New Roman" w:cs="Times New Roman"/>
            <w:sz w:val="24"/>
            <w:szCs w:val="24"/>
            <w:rPrChange w:id="4683" w:author="Ben Mulingoki" w:date="2015-12-01T12:45:00Z">
              <w:rPr>
                <w:rFonts w:ascii="Bookman Old Style" w:hAnsi="Bookman Old Style" w:cs="Times New Roman"/>
                <w:sz w:val="28"/>
                <w:szCs w:val="28"/>
              </w:rPr>
            </w:rPrChange>
          </w:rPr>
          <w:t xml:space="preserve">for all intent and purposes it </w:t>
        </w:r>
      </w:ins>
      <w:del w:id="4684" w:author="hadonyo" w:date="2015-05-05T14:42:00Z">
        <w:r w:rsidRPr="005469AB">
          <w:rPr>
            <w:rFonts w:ascii="Times New Roman" w:hAnsi="Times New Roman" w:cs="Times New Roman"/>
            <w:sz w:val="24"/>
            <w:szCs w:val="24"/>
            <w:rPrChange w:id="4685" w:author="Ben Mulingoki" w:date="2015-12-01T12:45:00Z">
              <w:rPr>
                <w:b/>
              </w:rPr>
            </w:rPrChange>
          </w:rPr>
          <w:delText xml:space="preserve">. It </w:delText>
        </w:r>
      </w:del>
      <w:r w:rsidRPr="005469AB">
        <w:rPr>
          <w:rFonts w:ascii="Times New Roman" w:hAnsi="Times New Roman" w:cs="Times New Roman"/>
          <w:sz w:val="24"/>
          <w:szCs w:val="24"/>
          <w:rPrChange w:id="4686" w:author="Ben Mulingoki" w:date="2015-12-01T12:45:00Z">
            <w:rPr>
              <w:b/>
            </w:rPr>
          </w:rPrChange>
        </w:rPr>
        <w:t xml:space="preserve">was </w:t>
      </w:r>
      <w:del w:id="4687" w:author="hadonyo" w:date="2015-05-06T13:23:00Z">
        <w:r w:rsidRPr="005469AB">
          <w:rPr>
            <w:rFonts w:ascii="Times New Roman" w:hAnsi="Times New Roman" w:cs="Times New Roman"/>
            <w:sz w:val="24"/>
            <w:szCs w:val="24"/>
            <w:rPrChange w:id="4688" w:author="Ben Mulingoki" w:date="2015-12-01T12:45:00Z">
              <w:rPr>
                <w:b/>
              </w:rPr>
            </w:rPrChange>
          </w:rPr>
          <w:delText>at all material times dealing with</w:delText>
        </w:r>
      </w:del>
      <w:ins w:id="4689" w:author="hadonyo" w:date="2015-05-06T13:23:00Z">
        <w:r w:rsidR="00863A0B" w:rsidRPr="005469AB">
          <w:rPr>
            <w:rFonts w:ascii="Times New Roman" w:hAnsi="Times New Roman" w:cs="Times New Roman"/>
            <w:sz w:val="24"/>
            <w:szCs w:val="24"/>
            <w:rPrChange w:id="4690" w:author="Ben Mulingoki" w:date="2015-12-01T12:45:00Z">
              <w:rPr>
                <w:rFonts w:ascii="Bookman Old Style" w:hAnsi="Bookman Old Style" w:cs="Times New Roman"/>
                <w:sz w:val="28"/>
                <w:szCs w:val="28"/>
              </w:rPr>
            </w:rPrChange>
          </w:rPr>
          <w:t xml:space="preserve">for the benefit of </w:t>
        </w:r>
      </w:ins>
      <w:r w:rsidRPr="005469AB">
        <w:rPr>
          <w:rFonts w:ascii="Times New Roman" w:hAnsi="Times New Roman" w:cs="Times New Roman"/>
          <w:sz w:val="24"/>
          <w:szCs w:val="24"/>
          <w:rPrChange w:id="4691" w:author="Ben Mulingoki" w:date="2015-12-01T12:45:00Z">
            <w:rPr>
              <w:b/>
            </w:rPr>
          </w:rPrChange>
        </w:rPr>
        <w:t xml:space="preserve"> the plaintiff</w:t>
      </w:r>
      <w:ins w:id="4692" w:author="hadonyo" w:date="2015-05-06T13:24:00Z">
        <w:r w:rsidR="00017258" w:rsidRPr="005469AB">
          <w:rPr>
            <w:rFonts w:ascii="Times New Roman" w:hAnsi="Times New Roman" w:cs="Times New Roman"/>
            <w:sz w:val="24"/>
            <w:szCs w:val="24"/>
            <w:rPrChange w:id="4693" w:author="Ben Mulingoki" w:date="2015-12-01T12:45:00Z">
              <w:rPr>
                <w:rFonts w:ascii="Bookman Old Style" w:hAnsi="Bookman Old Style" w:cs="Times New Roman"/>
                <w:sz w:val="28"/>
                <w:szCs w:val="28"/>
              </w:rPr>
            </w:rPrChange>
          </w:rPr>
          <w:t xml:space="preserve"> d which accepted the same by its letter dated 3</w:t>
        </w:r>
        <w:r w:rsidR="00017258" w:rsidRPr="005469AB">
          <w:rPr>
            <w:rFonts w:ascii="Times New Roman" w:hAnsi="Times New Roman" w:cs="Times New Roman"/>
            <w:sz w:val="24"/>
            <w:szCs w:val="24"/>
            <w:vertAlign w:val="superscript"/>
            <w:rPrChange w:id="4694" w:author="Ben Mulingoki" w:date="2015-12-01T12:45:00Z">
              <w:rPr>
                <w:rFonts w:ascii="Bookman Old Style" w:hAnsi="Bookman Old Style" w:cs="Times New Roman"/>
                <w:sz w:val="28"/>
                <w:szCs w:val="28"/>
                <w:vertAlign w:val="superscript"/>
              </w:rPr>
            </w:rPrChange>
          </w:rPr>
          <w:t>rd</w:t>
        </w:r>
        <w:r w:rsidR="00017258" w:rsidRPr="005469AB">
          <w:rPr>
            <w:rFonts w:ascii="Times New Roman" w:hAnsi="Times New Roman" w:cs="Times New Roman"/>
            <w:sz w:val="24"/>
            <w:szCs w:val="24"/>
            <w:rPrChange w:id="4695" w:author="Ben Mulingoki" w:date="2015-12-01T12:45:00Z">
              <w:rPr>
                <w:rFonts w:ascii="Bookman Old Style" w:hAnsi="Bookman Old Style" w:cs="Times New Roman"/>
                <w:sz w:val="28"/>
                <w:szCs w:val="28"/>
              </w:rPr>
            </w:rPrChange>
          </w:rPr>
          <w:t xml:space="preserve"> April 2008</w:t>
        </w:r>
      </w:ins>
      <w:ins w:id="4696" w:author="hadonyo" w:date="2015-05-06T13:25:00Z">
        <w:r w:rsidR="00017258" w:rsidRPr="005469AB">
          <w:rPr>
            <w:rFonts w:ascii="Times New Roman" w:hAnsi="Times New Roman" w:cs="Times New Roman"/>
            <w:sz w:val="24"/>
            <w:szCs w:val="24"/>
            <w:rPrChange w:id="4697" w:author="Ben Mulingoki" w:date="2015-12-01T12:45:00Z">
              <w:rPr>
                <w:rFonts w:ascii="Bookman Old Style" w:hAnsi="Bookman Old Style" w:cs="Times New Roman"/>
                <w:sz w:val="28"/>
                <w:szCs w:val="28"/>
              </w:rPr>
            </w:rPrChange>
          </w:rPr>
          <w:t>.</w:t>
        </w:r>
      </w:ins>
      <w:del w:id="4698" w:author="hadonyo" w:date="2015-05-06T13:25:00Z">
        <w:r w:rsidRPr="005469AB">
          <w:rPr>
            <w:rFonts w:ascii="Times New Roman" w:hAnsi="Times New Roman" w:cs="Times New Roman"/>
            <w:sz w:val="24"/>
            <w:szCs w:val="24"/>
            <w:rPrChange w:id="4699" w:author="Ben Mulingoki" w:date="2015-12-01T12:45:00Z">
              <w:rPr>
                <w:b/>
              </w:rPr>
            </w:rPrChange>
          </w:rPr>
          <w:delText xml:space="preserve"> </w:delText>
        </w:r>
      </w:del>
    </w:p>
    <w:p w:rsidR="00065CF3" w:rsidRPr="005469AB" w:rsidRDefault="00E367FF" w:rsidP="005469AB">
      <w:pPr>
        <w:spacing w:line="360" w:lineRule="auto"/>
        <w:jc w:val="both"/>
        <w:rPr>
          <w:del w:id="4700" w:author="hadonyo" w:date="2015-05-05T14:42:00Z"/>
          <w:rFonts w:ascii="Times New Roman" w:hAnsi="Times New Roman" w:cs="Times New Roman"/>
          <w:b/>
          <w:sz w:val="24"/>
          <w:szCs w:val="24"/>
          <w:rPrChange w:id="4701" w:author="Ben Mulingoki" w:date="2015-12-01T12:45:00Z">
            <w:rPr>
              <w:del w:id="4702" w:author="hadonyo" w:date="2015-05-05T14:42:00Z"/>
              <w:b/>
            </w:rPr>
          </w:rPrChange>
        </w:rPr>
        <w:pPrChange w:id="4703" w:author="Ben Mulingoki" w:date="2015-12-01T12:45:00Z">
          <w:pPr>
            <w:pStyle w:val="ListParagraph"/>
            <w:numPr>
              <w:numId w:val="24"/>
            </w:numPr>
            <w:spacing w:line="240" w:lineRule="auto"/>
            <w:ind w:hanging="360"/>
            <w:jc w:val="both"/>
          </w:pPr>
        </w:pPrChange>
      </w:pPr>
      <w:del w:id="4704" w:author="hadonyo" w:date="2015-05-05T14:42:00Z">
        <w:r w:rsidRPr="005469AB">
          <w:rPr>
            <w:rFonts w:ascii="Times New Roman" w:hAnsi="Times New Roman" w:cs="Times New Roman"/>
            <w:sz w:val="24"/>
            <w:szCs w:val="24"/>
            <w:rPrChange w:id="4705" w:author="Ben Mulingoki" w:date="2015-12-01T12:45:00Z">
              <w:rPr/>
            </w:rPrChange>
          </w:rPr>
          <w:delText>Para.8 –The plaintiffs estopped from stating that it was never given possession of the Market by the defendant or that it does not manage it.</w:delText>
        </w:r>
      </w:del>
    </w:p>
    <w:p w:rsidR="00065CF3" w:rsidRPr="005469AB" w:rsidRDefault="00E367FF" w:rsidP="005469AB">
      <w:pPr>
        <w:spacing w:line="360" w:lineRule="auto"/>
        <w:jc w:val="both"/>
        <w:rPr>
          <w:del w:id="4706" w:author="hadonyo" w:date="2015-05-05T14:43:00Z"/>
          <w:rFonts w:ascii="Times New Roman" w:hAnsi="Times New Roman" w:cs="Times New Roman"/>
          <w:b/>
          <w:sz w:val="24"/>
          <w:szCs w:val="24"/>
          <w:rPrChange w:id="4707" w:author="Ben Mulingoki" w:date="2015-12-01T12:45:00Z">
            <w:rPr>
              <w:del w:id="4708" w:author="hadonyo" w:date="2015-05-05T14:43:00Z"/>
              <w:b/>
            </w:rPr>
          </w:rPrChange>
        </w:rPr>
        <w:pPrChange w:id="4709" w:author="Ben Mulingoki" w:date="2015-12-01T12:45:00Z">
          <w:pPr>
            <w:pStyle w:val="ListParagraph"/>
            <w:numPr>
              <w:numId w:val="24"/>
            </w:numPr>
            <w:spacing w:line="240" w:lineRule="auto"/>
            <w:ind w:hanging="360"/>
            <w:jc w:val="both"/>
          </w:pPr>
        </w:pPrChange>
      </w:pPr>
      <w:del w:id="4710" w:author="hadonyo" w:date="2015-05-05T14:43:00Z">
        <w:r w:rsidRPr="005469AB">
          <w:rPr>
            <w:rFonts w:ascii="Times New Roman" w:hAnsi="Times New Roman" w:cs="Times New Roman"/>
            <w:sz w:val="24"/>
            <w:szCs w:val="24"/>
            <w:rPrChange w:id="4711" w:author="Ben Mulingoki" w:date="2015-12-01T12:45:00Z">
              <w:rPr/>
            </w:rPrChange>
          </w:rPr>
          <w:delText>In a WSD filed on the 12</w:delText>
        </w:r>
        <w:r w:rsidRPr="005469AB">
          <w:rPr>
            <w:rFonts w:ascii="Times New Roman" w:hAnsi="Times New Roman" w:cs="Times New Roman"/>
            <w:sz w:val="24"/>
            <w:szCs w:val="24"/>
            <w:vertAlign w:val="superscript"/>
            <w:rPrChange w:id="4712" w:author="Ben Mulingoki" w:date="2015-12-01T12:45:00Z">
              <w:rPr>
                <w:b/>
                <w:vertAlign w:val="superscript"/>
              </w:rPr>
            </w:rPrChange>
          </w:rPr>
          <w:delText>th</w:delText>
        </w:r>
        <w:r w:rsidRPr="005469AB">
          <w:rPr>
            <w:rFonts w:ascii="Times New Roman" w:hAnsi="Times New Roman" w:cs="Times New Roman"/>
            <w:sz w:val="24"/>
            <w:szCs w:val="24"/>
            <w:rPrChange w:id="4713" w:author="Ben Mulingoki" w:date="2015-12-01T12:45:00Z">
              <w:rPr>
                <w:b/>
              </w:rPr>
            </w:rPrChange>
          </w:rPr>
          <w:delText xml:space="preserve"> June 2013. 2 Para .8- Para 4 (i) of the plaint is admitted save that the defendant contends that whereas the award letter dated 26</w:delText>
        </w:r>
        <w:r w:rsidRPr="005469AB">
          <w:rPr>
            <w:rFonts w:ascii="Times New Roman" w:hAnsi="Times New Roman" w:cs="Times New Roman"/>
            <w:sz w:val="24"/>
            <w:szCs w:val="24"/>
            <w:vertAlign w:val="superscript"/>
            <w:rPrChange w:id="4714" w:author="Ben Mulingoki" w:date="2015-12-01T12:45:00Z">
              <w:rPr>
                <w:b/>
                <w:vertAlign w:val="superscript"/>
              </w:rPr>
            </w:rPrChange>
          </w:rPr>
          <w:delText>th</w:delText>
        </w:r>
        <w:r w:rsidRPr="005469AB">
          <w:rPr>
            <w:rFonts w:ascii="Times New Roman" w:hAnsi="Times New Roman" w:cs="Times New Roman"/>
            <w:sz w:val="24"/>
            <w:szCs w:val="24"/>
            <w:rPrChange w:id="4715" w:author="Ben Mulingoki" w:date="2015-12-01T12:45:00Z">
              <w:rPr>
                <w:b/>
              </w:rPr>
            </w:rPrChange>
          </w:rPr>
          <w:delText xml:space="preserve"> March 2008 in advertently omitted the word “Limited” on the addressee the defendant was at all material times dealing with the plaintiff.</w:delText>
        </w:r>
      </w:del>
    </w:p>
    <w:p w:rsidR="00065CF3" w:rsidRPr="005469AB" w:rsidRDefault="00017258" w:rsidP="005469AB">
      <w:pPr>
        <w:spacing w:line="360" w:lineRule="auto"/>
        <w:jc w:val="both"/>
        <w:rPr>
          <w:del w:id="4716" w:author="hadonyo" w:date="2015-05-05T14:43:00Z"/>
          <w:rFonts w:ascii="Times New Roman" w:hAnsi="Times New Roman" w:cs="Times New Roman"/>
          <w:b/>
          <w:sz w:val="24"/>
          <w:szCs w:val="24"/>
          <w:rPrChange w:id="4717" w:author="Ben Mulingoki" w:date="2015-12-01T12:45:00Z">
            <w:rPr>
              <w:del w:id="4718" w:author="hadonyo" w:date="2015-05-05T14:43:00Z"/>
              <w:b/>
            </w:rPr>
          </w:rPrChange>
        </w:rPr>
        <w:pPrChange w:id="4719" w:author="Ben Mulingoki" w:date="2015-12-01T12:45:00Z">
          <w:pPr>
            <w:pStyle w:val="ListParagraph"/>
            <w:numPr>
              <w:numId w:val="24"/>
            </w:numPr>
            <w:spacing w:line="240" w:lineRule="auto"/>
            <w:ind w:hanging="360"/>
            <w:jc w:val="both"/>
          </w:pPr>
        </w:pPrChange>
      </w:pPr>
      <w:ins w:id="4720" w:author="hadonyo" w:date="2015-05-06T13:24:00Z">
        <w:r w:rsidRPr="005469AB">
          <w:rPr>
            <w:rFonts w:ascii="Times New Roman" w:hAnsi="Times New Roman" w:cs="Times New Roman"/>
            <w:sz w:val="24"/>
            <w:szCs w:val="24"/>
            <w:rPrChange w:id="4721" w:author="Ben Mulingoki" w:date="2015-12-01T12:45:00Z">
              <w:rPr>
                <w:rFonts w:ascii="Bookman Old Style" w:hAnsi="Bookman Old Style" w:cs="Times New Roman"/>
                <w:sz w:val="28"/>
                <w:szCs w:val="28"/>
              </w:rPr>
            </w:rPrChange>
          </w:rPr>
          <w:t xml:space="preserve">Accordingly, </w:t>
        </w:r>
      </w:ins>
      <w:ins w:id="4722" w:author="hadonyo" w:date="2015-05-06T13:25:00Z">
        <w:r w:rsidRPr="005469AB">
          <w:rPr>
            <w:rFonts w:ascii="Times New Roman" w:hAnsi="Times New Roman" w:cs="Times New Roman"/>
            <w:sz w:val="24"/>
            <w:szCs w:val="24"/>
            <w:rPrChange w:id="4723" w:author="Ben Mulingoki" w:date="2015-12-01T12:45:00Z">
              <w:rPr>
                <w:rFonts w:ascii="Bookman Old Style" w:hAnsi="Bookman Old Style" w:cs="Times New Roman"/>
                <w:sz w:val="28"/>
                <w:szCs w:val="28"/>
              </w:rPr>
            </w:rPrChange>
          </w:rPr>
          <w:t>t</w:t>
        </w:r>
      </w:ins>
      <w:del w:id="4724" w:author="hadonyo" w:date="2015-05-06T13:24:00Z">
        <w:r w:rsidR="00E367FF" w:rsidRPr="005469AB">
          <w:rPr>
            <w:rFonts w:ascii="Times New Roman" w:hAnsi="Times New Roman" w:cs="Times New Roman"/>
            <w:sz w:val="24"/>
            <w:szCs w:val="24"/>
            <w:rPrChange w:id="4725" w:author="Ben Mulingoki" w:date="2015-12-01T12:45:00Z">
              <w:rPr/>
            </w:rPrChange>
          </w:rPr>
          <w:delText>Para 9- The plaintiff is estopped from sta</w:delText>
        </w:r>
      </w:del>
      <w:del w:id="4726" w:author="hadonyo" w:date="2015-05-04T15:11:00Z">
        <w:r w:rsidR="00E367FF" w:rsidRPr="005469AB">
          <w:rPr>
            <w:rFonts w:ascii="Times New Roman" w:hAnsi="Times New Roman" w:cs="Times New Roman"/>
            <w:sz w:val="24"/>
            <w:szCs w:val="24"/>
            <w:rPrChange w:id="4727" w:author="Ben Mulingoki" w:date="2015-12-01T12:45:00Z">
              <w:rPr/>
            </w:rPrChange>
          </w:rPr>
          <w:delText>r</w:delText>
        </w:r>
      </w:del>
      <w:del w:id="4728" w:author="hadonyo" w:date="2015-05-06T13:24:00Z">
        <w:r w:rsidR="00E367FF" w:rsidRPr="005469AB">
          <w:rPr>
            <w:rFonts w:ascii="Times New Roman" w:hAnsi="Times New Roman" w:cs="Times New Roman"/>
            <w:sz w:val="24"/>
            <w:szCs w:val="24"/>
            <w:rPrChange w:id="4729" w:author="Ben Mulingoki" w:date="2015-12-01T12:45:00Z">
              <w:rPr/>
            </w:rPrChange>
          </w:rPr>
          <w:delText>ting that it was never given possession of the Market by the defendant or that it does not manage it.</w:delText>
        </w:r>
      </w:del>
    </w:p>
    <w:p w:rsidR="00065CF3" w:rsidRPr="005469AB" w:rsidRDefault="00065CF3" w:rsidP="005469AB">
      <w:pPr>
        <w:pStyle w:val="ListParagraph"/>
        <w:spacing w:line="360" w:lineRule="auto"/>
        <w:jc w:val="both"/>
        <w:rPr>
          <w:del w:id="4730" w:author="hadonyo" w:date="2015-05-04T14:56:00Z"/>
          <w:rFonts w:ascii="Times New Roman" w:hAnsi="Times New Roman" w:cs="Times New Roman"/>
          <w:b/>
          <w:sz w:val="24"/>
          <w:szCs w:val="24"/>
          <w:rPrChange w:id="4731" w:author="Ben Mulingoki" w:date="2015-12-01T12:45:00Z">
            <w:rPr>
              <w:del w:id="4732" w:author="hadonyo" w:date="2015-05-04T14:56:00Z"/>
              <w:rFonts w:ascii="Times New Roman" w:hAnsi="Times New Roman" w:cs="Times New Roman"/>
              <w:b/>
              <w:sz w:val="26"/>
              <w:szCs w:val="26"/>
            </w:rPr>
          </w:rPrChange>
        </w:rPr>
        <w:pPrChange w:id="4733" w:author="Ben Mulingoki" w:date="2015-12-01T12:45:00Z">
          <w:pPr>
            <w:pStyle w:val="ListParagraph"/>
            <w:spacing w:line="240" w:lineRule="auto"/>
            <w:jc w:val="both"/>
          </w:pPr>
        </w:pPrChange>
      </w:pPr>
    </w:p>
    <w:p w:rsidR="00065CF3" w:rsidRPr="005469AB" w:rsidRDefault="00E367FF" w:rsidP="005469AB">
      <w:pPr>
        <w:spacing w:line="360" w:lineRule="auto"/>
        <w:jc w:val="both"/>
        <w:rPr>
          <w:del w:id="4734" w:author="hadonyo" w:date="2015-05-05T14:43:00Z"/>
          <w:rFonts w:ascii="Times New Roman" w:hAnsi="Times New Roman" w:cs="Times New Roman"/>
          <w:b/>
          <w:sz w:val="24"/>
          <w:szCs w:val="24"/>
          <w:rPrChange w:id="4735" w:author="Ben Mulingoki" w:date="2015-12-01T12:45:00Z">
            <w:rPr>
              <w:del w:id="4736" w:author="hadonyo" w:date="2015-05-05T14:43:00Z"/>
              <w:b/>
            </w:rPr>
          </w:rPrChange>
        </w:rPr>
        <w:pPrChange w:id="4737" w:author="Ben Mulingoki" w:date="2015-12-01T12:45:00Z">
          <w:pPr>
            <w:pStyle w:val="ListParagraph"/>
            <w:numPr>
              <w:numId w:val="24"/>
            </w:numPr>
            <w:spacing w:line="240" w:lineRule="auto"/>
            <w:ind w:hanging="360"/>
            <w:jc w:val="both"/>
          </w:pPr>
        </w:pPrChange>
      </w:pPr>
      <w:del w:id="4738" w:author="hadonyo" w:date="2015-05-05T14:43:00Z">
        <w:r w:rsidRPr="005469AB">
          <w:rPr>
            <w:rFonts w:ascii="Times New Roman" w:hAnsi="Times New Roman" w:cs="Times New Roman"/>
            <w:sz w:val="24"/>
            <w:szCs w:val="24"/>
            <w:rPrChange w:id="4739" w:author="Ben Mulingoki" w:date="2015-12-01T12:45:00Z">
              <w:rPr/>
            </w:rPrChange>
          </w:rPr>
          <w:delText>In a  Second amended</w:delText>
        </w:r>
        <w:r w:rsidRPr="005469AB">
          <w:rPr>
            <w:rFonts w:ascii="Times New Roman" w:hAnsi="Times New Roman" w:cs="Times New Roman"/>
            <w:b/>
            <w:sz w:val="24"/>
            <w:szCs w:val="24"/>
            <w:rPrChange w:id="4740" w:author="Ben Mulingoki" w:date="2015-12-01T12:45:00Z">
              <w:rPr>
                <w:b/>
              </w:rPr>
            </w:rPrChange>
          </w:rPr>
          <w:delText xml:space="preserve"> </w:delText>
        </w:r>
        <w:r w:rsidRPr="005469AB">
          <w:rPr>
            <w:rFonts w:ascii="Times New Roman" w:hAnsi="Times New Roman" w:cs="Times New Roman"/>
            <w:sz w:val="24"/>
            <w:szCs w:val="24"/>
            <w:rPrChange w:id="4741" w:author="Ben Mulingoki" w:date="2015-12-01T12:45:00Z">
              <w:rPr>
                <w:b/>
              </w:rPr>
            </w:rPrChange>
          </w:rPr>
          <w:delText>WSD filed on the 18</w:delText>
        </w:r>
        <w:r w:rsidRPr="005469AB">
          <w:rPr>
            <w:rFonts w:ascii="Times New Roman" w:hAnsi="Times New Roman" w:cs="Times New Roman"/>
            <w:sz w:val="24"/>
            <w:szCs w:val="24"/>
            <w:vertAlign w:val="superscript"/>
            <w:rPrChange w:id="4742" w:author="Ben Mulingoki" w:date="2015-12-01T12:45:00Z">
              <w:rPr>
                <w:b/>
                <w:vertAlign w:val="superscript"/>
              </w:rPr>
            </w:rPrChange>
          </w:rPr>
          <w:delText>th</w:delText>
        </w:r>
        <w:r w:rsidRPr="005469AB">
          <w:rPr>
            <w:rFonts w:ascii="Times New Roman" w:hAnsi="Times New Roman" w:cs="Times New Roman"/>
            <w:sz w:val="24"/>
            <w:szCs w:val="24"/>
            <w:rPrChange w:id="4743" w:author="Ben Mulingoki" w:date="2015-12-01T12:45:00Z">
              <w:rPr>
                <w:b/>
              </w:rPr>
            </w:rPrChange>
          </w:rPr>
          <w:delText xml:space="preserve"> September  the second  See Para.7 .4 (i) – The  plaint is admitted save that the defendant contends that whereas the award letter dated 26</w:delText>
        </w:r>
        <w:r w:rsidRPr="005469AB">
          <w:rPr>
            <w:rFonts w:ascii="Times New Roman" w:hAnsi="Times New Roman" w:cs="Times New Roman"/>
            <w:sz w:val="24"/>
            <w:szCs w:val="24"/>
            <w:vertAlign w:val="superscript"/>
            <w:rPrChange w:id="4744" w:author="Ben Mulingoki" w:date="2015-12-01T12:45:00Z">
              <w:rPr>
                <w:b/>
                <w:vertAlign w:val="superscript"/>
              </w:rPr>
            </w:rPrChange>
          </w:rPr>
          <w:delText>th</w:delText>
        </w:r>
        <w:r w:rsidRPr="005469AB">
          <w:rPr>
            <w:rFonts w:ascii="Times New Roman" w:hAnsi="Times New Roman" w:cs="Times New Roman"/>
            <w:sz w:val="24"/>
            <w:szCs w:val="24"/>
            <w:rPrChange w:id="4745" w:author="Ben Mulingoki" w:date="2015-12-01T12:45:00Z">
              <w:rPr>
                <w:b/>
              </w:rPr>
            </w:rPrChange>
          </w:rPr>
          <w:delText xml:space="preserve"> March 2008 inadvertently omitted the word “Limited” on the addressee the defendant was at all material times dealing with the plaintiff.</w:delText>
        </w:r>
      </w:del>
    </w:p>
    <w:p w:rsidR="00065CF3" w:rsidRPr="005469AB" w:rsidRDefault="00E367FF" w:rsidP="005469AB">
      <w:pPr>
        <w:spacing w:line="360" w:lineRule="auto"/>
        <w:jc w:val="both"/>
        <w:rPr>
          <w:del w:id="4746" w:author="hadonyo" w:date="2015-05-05T14:43:00Z"/>
          <w:rFonts w:ascii="Times New Roman" w:hAnsi="Times New Roman" w:cs="Times New Roman"/>
          <w:b/>
          <w:sz w:val="24"/>
          <w:szCs w:val="24"/>
          <w:rPrChange w:id="4747" w:author="Ben Mulingoki" w:date="2015-12-01T12:45:00Z">
            <w:rPr>
              <w:del w:id="4748" w:author="hadonyo" w:date="2015-05-05T14:43:00Z"/>
              <w:b/>
            </w:rPr>
          </w:rPrChange>
        </w:rPr>
        <w:pPrChange w:id="4749" w:author="Ben Mulingoki" w:date="2015-12-01T12:45:00Z">
          <w:pPr>
            <w:pStyle w:val="ListParagraph"/>
            <w:numPr>
              <w:numId w:val="24"/>
            </w:numPr>
            <w:spacing w:line="240" w:lineRule="auto"/>
            <w:ind w:hanging="360"/>
            <w:jc w:val="both"/>
          </w:pPr>
        </w:pPrChange>
      </w:pPr>
      <w:del w:id="4750" w:author="hadonyo" w:date="2015-05-05T14:43:00Z">
        <w:r w:rsidRPr="005469AB">
          <w:rPr>
            <w:rFonts w:ascii="Times New Roman" w:hAnsi="Times New Roman" w:cs="Times New Roman"/>
            <w:sz w:val="24"/>
            <w:szCs w:val="24"/>
            <w:rPrChange w:id="4751" w:author="Ben Mulingoki" w:date="2015-12-01T12:45:00Z">
              <w:rPr/>
            </w:rPrChange>
          </w:rPr>
          <w:delText>Para. 8 – The plaintiff is estopped from stating that it was never possession of the Market by the defendant or that it does not manage it.</w:delText>
        </w:r>
      </w:del>
    </w:p>
    <w:p w:rsidR="00065CF3" w:rsidRPr="005469AB" w:rsidRDefault="00065CF3" w:rsidP="005469AB">
      <w:pPr>
        <w:pStyle w:val="ListParagraph"/>
        <w:spacing w:line="360" w:lineRule="auto"/>
        <w:jc w:val="both"/>
        <w:rPr>
          <w:del w:id="4752" w:author="hadonyo" w:date="2015-05-04T14:55:00Z"/>
          <w:rFonts w:ascii="Times New Roman" w:hAnsi="Times New Roman" w:cs="Times New Roman"/>
          <w:b/>
          <w:sz w:val="24"/>
          <w:szCs w:val="24"/>
          <w:rPrChange w:id="4753" w:author="Ben Mulingoki" w:date="2015-12-01T12:45:00Z">
            <w:rPr>
              <w:del w:id="4754" w:author="hadonyo" w:date="2015-05-04T14:55:00Z"/>
              <w:rFonts w:ascii="Times New Roman" w:hAnsi="Times New Roman" w:cs="Times New Roman"/>
              <w:b/>
              <w:sz w:val="26"/>
              <w:szCs w:val="26"/>
            </w:rPr>
          </w:rPrChange>
        </w:rPr>
        <w:pPrChange w:id="4755" w:author="Ben Mulingoki" w:date="2015-12-01T12:45:00Z">
          <w:pPr>
            <w:pStyle w:val="ListParagraph"/>
            <w:spacing w:line="240" w:lineRule="auto"/>
            <w:jc w:val="both"/>
          </w:pPr>
        </w:pPrChange>
      </w:pPr>
    </w:p>
    <w:p w:rsidR="00065CF3" w:rsidRPr="005469AB" w:rsidRDefault="00E367FF" w:rsidP="005469AB">
      <w:pPr>
        <w:spacing w:line="360" w:lineRule="auto"/>
        <w:jc w:val="both"/>
        <w:rPr>
          <w:del w:id="4756" w:author="hadonyo" w:date="2015-05-06T13:29:00Z"/>
          <w:rFonts w:ascii="Times New Roman" w:hAnsi="Times New Roman" w:cs="Times New Roman"/>
          <w:b/>
          <w:sz w:val="24"/>
          <w:szCs w:val="24"/>
          <w:rPrChange w:id="4757" w:author="Ben Mulingoki" w:date="2015-12-01T12:45:00Z">
            <w:rPr>
              <w:del w:id="4758" w:author="hadonyo" w:date="2015-05-06T13:29:00Z"/>
              <w:rFonts w:ascii="Times New Roman" w:hAnsi="Times New Roman" w:cs="Times New Roman"/>
              <w:sz w:val="26"/>
              <w:szCs w:val="26"/>
            </w:rPr>
          </w:rPrChange>
        </w:rPr>
        <w:pPrChange w:id="4759" w:author="Ben Mulingoki" w:date="2015-12-01T12:45:00Z">
          <w:pPr>
            <w:spacing w:line="240" w:lineRule="auto"/>
            <w:jc w:val="both"/>
          </w:pPr>
        </w:pPrChange>
      </w:pPr>
      <w:del w:id="4760" w:author="hadonyo" w:date="2015-05-04T14:52:00Z">
        <w:r w:rsidRPr="005469AB">
          <w:rPr>
            <w:rFonts w:ascii="Times New Roman" w:hAnsi="Times New Roman" w:cs="Times New Roman"/>
            <w:sz w:val="24"/>
            <w:szCs w:val="24"/>
            <w:rPrChange w:id="4761" w:author="Ben Mulingoki" w:date="2015-12-01T12:45:00Z">
              <w:rPr>
                <w:rFonts w:ascii="Times New Roman" w:hAnsi="Times New Roman" w:cs="Times New Roman"/>
                <w:sz w:val="26"/>
                <w:szCs w:val="26"/>
              </w:rPr>
            </w:rPrChange>
          </w:rPr>
          <w:delText xml:space="preserve">We </w:delText>
        </w:r>
      </w:del>
      <w:ins w:id="4762" w:author="hadonyo" w:date="2015-05-04T14:52:00Z">
        <w:r w:rsidRPr="005469AB">
          <w:rPr>
            <w:rFonts w:ascii="Times New Roman" w:hAnsi="Times New Roman" w:cs="Times New Roman"/>
            <w:sz w:val="24"/>
            <w:szCs w:val="24"/>
            <w:rPrChange w:id="4763" w:author="Ben Mulingoki" w:date="2015-12-01T12:45:00Z">
              <w:rPr>
                <w:rFonts w:ascii="Times New Roman" w:hAnsi="Times New Roman" w:cs="Times New Roman"/>
                <w:sz w:val="26"/>
                <w:szCs w:val="26"/>
              </w:rPr>
            </w:rPrChange>
          </w:rPr>
          <w:t xml:space="preserve">he plaintiff </w:t>
        </w:r>
      </w:ins>
      <w:ins w:id="4764" w:author="hadonyo" w:date="2015-05-06T13:25:00Z">
        <w:r w:rsidR="00017258" w:rsidRPr="005469AB">
          <w:rPr>
            <w:rFonts w:ascii="Times New Roman" w:hAnsi="Times New Roman" w:cs="Times New Roman"/>
            <w:sz w:val="24"/>
            <w:szCs w:val="24"/>
            <w:rPrChange w:id="4765" w:author="Ben Mulingoki" w:date="2015-12-01T12:45:00Z">
              <w:rPr>
                <w:rFonts w:ascii="Bookman Old Style" w:hAnsi="Bookman Old Style" w:cs="Times New Roman"/>
                <w:sz w:val="28"/>
                <w:szCs w:val="28"/>
              </w:rPr>
            </w:rPrChange>
          </w:rPr>
          <w:t xml:space="preserve">avers </w:t>
        </w:r>
      </w:ins>
      <w:ins w:id="4766" w:author="hadonyo" w:date="2015-05-04T14:52:00Z">
        <w:r w:rsidRPr="005469AB">
          <w:rPr>
            <w:rFonts w:ascii="Times New Roman" w:hAnsi="Times New Roman" w:cs="Times New Roman"/>
            <w:sz w:val="24"/>
            <w:szCs w:val="24"/>
            <w:rPrChange w:id="4767" w:author="Ben Mulingoki" w:date="2015-12-01T12:45:00Z">
              <w:rPr>
                <w:rFonts w:ascii="Times New Roman" w:hAnsi="Times New Roman" w:cs="Times New Roman"/>
                <w:sz w:val="26"/>
                <w:szCs w:val="26"/>
              </w:rPr>
            </w:rPrChange>
          </w:rPr>
          <w:t xml:space="preserve">that since those admissions were </w:t>
        </w:r>
      </w:ins>
      <w:ins w:id="4768" w:author="hadonyo" w:date="2015-05-06T13:25:00Z">
        <w:r w:rsidR="00017258" w:rsidRPr="005469AB">
          <w:rPr>
            <w:rFonts w:ascii="Times New Roman" w:hAnsi="Times New Roman" w:cs="Times New Roman"/>
            <w:sz w:val="24"/>
            <w:szCs w:val="24"/>
            <w:rPrChange w:id="4769" w:author="Ben Mulingoki" w:date="2015-12-01T12:45:00Z">
              <w:rPr>
                <w:rFonts w:ascii="Bookman Old Style" w:hAnsi="Bookman Old Style" w:cs="Times New Roman"/>
                <w:sz w:val="28"/>
                <w:szCs w:val="28"/>
              </w:rPr>
            </w:rPrChange>
          </w:rPr>
          <w:t xml:space="preserve">further elucidated during </w:t>
        </w:r>
      </w:ins>
      <w:ins w:id="4770" w:author="hadonyo" w:date="2015-05-04T15:00:00Z">
        <w:r w:rsidR="00933652" w:rsidRPr="005469AB">
          <w:rPr>
            <w:rFonts w:ascii="Times New Roman" w:hAnsi="Times New Roman" w:cs="Times New Roman"/>
            <w:sz w:val="24"/>
            <w:szCs w:val="24"/>
            <w:rPrChange w:id="4771" w:author="Ben Mulingoki" w:date="2015-12-01T12:45:00Z">
              <w:rPr>
                <w:rFonts w:ascii="Bookman Old Style" w:hAnsi="Bookman Old Style" w:cs="Times New Roman"/>
                <w:sz w:val="28"/>
                <w:szCs w:val="28"/>
              </w:rPr>
            </w:rPrChange>
          </w:rPr>
          <w:t>scheduling</w:t>
        </w:r>
      </w:ins>
      <w:ins w:id="4772" w:author="hadonyo" w:date="2015-05-04T14:53:00Z">
        <w:r w:rsidRPr="005469AB">
          <w:rPr>
            <w:rFonts w:ascii="Times New Roman" w:hAnsi="Times New Roman" w:cs="Times New Roman"/>
            <w:sz w:val="24"/>
            <w:szCs w:val="24"/>
            <w:rPrChange w:id="4773" w:author="Ben Mulingoki" w:date="2015-12-01T12:45:00Z">
              <w:rPr>
                <w:rFonts w:ascii="Times New Roman" w:hAnsi="Times New Roman" w:cs="Times New Roman"/>
                <w:sz w:val="26"/>
                <w:szCs w:val="26"/>
              </w:rPr>
            </w:rPrChange>
          </w:rPr>
          <w:t xml:space="preserve"> conference </w:t>
        </w:r>
      </w:ins>
      <w:ins w:id="4774" w:author="hadonyo" w:date="2015-05-06T13:26:00Z">
        <w:r w:rsidR="00017258" w:rsidRPr="005469AB">
          <w:rPr>
            <w:rFonts w:ascii="Times New Roman" w:hAnsi="Times New Roman" w:cs="Times New Roman"/>
            <w:sz w:val="24"/>
            <w:szCs w:val="24"/>
            <w:rPrChange w:id="4775" w:author="Ben Mulingoki" w:date="2015-12-01T12:45:00Z">
              <w:rPr>
                <w:rFonts w:ascii="Bookman Old Style" w:hAnsi="Bookman Old Style" w:cs="Times New Roman"/>
                <w:sz w:val="28"/>
                <w:szCs w:val="28"/>
              </w:rPr>
            </w:rPrChange>
          </w:rPr>
          <w:t xml:space="preserve">of this suit then </w:t>
        </w:r>
      </w:ins>
      <w:del w:id="4776" w:author="hadonyo" w:date="2015-05-04T14:53:00Z">
        <w:r w:rsidRPr="005469AB">
          <w:rPr>
            <w:rFonts w:ascii="Times New Roman" w:hAnsi="Times New Roman" w:cs="Times New Roman"/>
            <w:sz w:val="24"/>
            <w:szCs w:val="24"/>
            <w:rPrChange w:id="4777" w:author="Ben Mulingoki" w:date="2015-12-01T12:45:00Z">
              <w:rPr>
                <w:rFonts w:ascii="Times New Roman" w:hAnsi="Times New Roman" w:cs="Times New Roman"/>
                <w:sz w:val="26"/>
                <w:szCs w:val="26"/>
              </w:rPr>
            </w:rPrChange>
          </w:rPr>
          <w:delText>submit that where a scheduling conference</w:delText>
        </w:r>
      </w:del>
      <w:r w:rsidRPr="005469AB">
        <w:rPr>
          <w:rFonts w:ascii="Times New Roman" w:hAnsi="Times New Roman" w:cs="Times New Roman"/>
          <w:sz w:val="24"/>
          <w:szCs w:val="24"/>
          <w:rPrChange w:id="4778" w:author="Ben Mulingoki" w:date="2015-12-01T12:45:00Z">
            <w:rPr>
              <w:rFonts w:ascii="Times New Roman" w:hAnsi="Times New Roman" w:cs="Times New Roman"/>
              <w:sz w:val="26"/>
              <w:szCs w:val="26"/>
            </w:rPr>
          </w:rPrChange>
        </w:rPr>
        <w:t xml:space="preserve"> </w:t>
      </w:r>
      <w:del w:id="4779" w:author="hadonyo" w:date="2015-05-05T14:43:00Z">
        <w:r w:rsidRPr="005469AB">
          <w:rPr>
            <w:rFonts w:ascii="Times New Roman" w:hAnsi="Times New Roman" w:cs="Times New Roman"/>
            <w:sz w:val="24"/>
            <w:szCs w:val="24"/>
            <w:rPrChange w:id="4780" w:author="Ben Mulingoki" w:date="2015-12-01T12:45:00Z">
              <w:rPr>
                <w:rFonts w:ascii="Times New Roman" w:hAnsi="Times New Roman" w:cs="Times New Roman"/>
                <w:sz w:val="26"/>
                <w:szCs w:val="26"/>
              </w:rPr>
            </w:rPrChange>
          </w:rPr>
          <w:delText>is made</w:delText>
        </w:r>
      </w:del>
      <w:del w:id="4781" w:author="hadonyo" w:date="2015-05-04T14:53:00Z">
        <w:r w:rsidRPr="005469AB">
          <w:rPr>
            <w:rFonts w:ascii="Times New Roman" w:hAnsi="Times New Roman" w:cs="Times New Roman"/>
            <w:sz w:val="24"/>
            <w:szCs w:val="24"/>
            <w:rPrChange w:id="4782" w:author="Ben Mulingoki" w:date="2015-12-01T12:45:00Z">
              <w:rPr>
                <w:rFonts w:ascii="Times New Roman" w:hAnsi="Times New Roman" w:cs="Times New Roman"/>
                <w:sz w:val="26"/>
                <w:szCs w:val="26"/>
              </w:rPr>
            </w:rPrChange>
          </w:rPr>
          <w:delText xml:space="preserve">, </w:delText>
        </w:r>
      </w:del>
      <w:del w:id="4783" w:author="hadonyo" w:date="2015-05-05T14:43:00Z">
        <w:r w:rsidRPr="005469AB">
          <w:rPr>
            <w:rFonts w:ascii="Times New Roman" w:hAnsi="Times New Roman" w:cs="Times New Roman"/>
            <w:sz w:val="24"/>
            <w:szCs w:val="24"/>
            <w:rPrChange w:id="4784" w:author="Ben Mulingoki" w:date="2015-12-01T12:45:00Z">
              <w:rPr>
                <w:rFonts w:ascii="Times New Roman" w:hAnsi="Times New Roman" w:cs="Times New Roman"/>
                <w:sz w:val="26"/>
                <w:szCs w:val="26"/>
              </w:rPr>
            </w:rPrChange>
          </w:rPr>
          <w:delText xml:space="preserve">no </w:delText>
        </w:r>
      </w:del>
      <w:del w:id="4785" w:author="hadonyo" w:date="2015-05-06T13:26:00Z">
        <w:r w:rsidRPr="005469AB">
          <w:rPr>
            <w:rFonts w:ascii="Times New Roman" w:hAnsi="Times New Roman" w:cs="Times New Roman"/>
            <w:sz w:val="24"/>
            <w:szCs w:val="24"/>
            <w:rPrChange w:id="4786" w:author="Ben Mulingoki" w:date="2015-12-01T12:45:00Z">
              <w:rPr>
                <w:rFonts w:ascii="Times New Roman" w:hAnsi="Times New Roman" w:cs="Times New Roman"/>
                <w:sz w:val="26"/>
                <w:szCs w:val="26"/>
              </w:rPr>
            </w:rPrChange>
          </w:rPr>
          <w:delText xml:space="preserve">departure </w:delText>
        </w:r>
      </w:del>
      <w:del w:id="4787" w:author="hadonyo" w:date="2015-05-05T14:43:00Z">
        <w:r w:rsidRPr="005469AB">
          <w:rPr>
            <w:rFonts w:ascii="Times New Roman" w:hAnsi="Times New Roman" w:cs="Times New Roman"/>
            <w:sz w:val="24"/>
            <w:szCs w:val="24"/>
            <w:rPrChange w:id="4788" w:author="Ben Mulingoki" w:date="2015-12-01T12:45:00Z">
              <w:rPr>
                <w:rFonts w:ascii="Times New Roman" w:hAnsi="Times New Roman" w:cs="Times New Roman"/>
                <w:sz w:val="26"/>
                <w:szCs w:val="26"/>
              </w:rPr>
            </w:rPrChange>
          </w:rPr>
          <w:delText>is allowed</w:delText>
        </w:r>
      </w:del>
      <w:ins w:id="4789" w:author="hadonyo" w:date="2015-05-04T14:53:00Z">
        <w:r w:rsidRPr="005469AB">
          <w:rPr>
            <w:rFonts w:ascii="Times New Roman" w:hAnsi="Times New Roman" w:cs="Times New Roman"/>
            <w:sz w:val="24"/>
            <w:szCs w:val="24"/>
            <w:rPrChange w:id="4790" w:author="Ben Mulingoki" w:date="2015-12-01T12:45:00Z">
              <w:rPr>
                <w:rFonts w:ascii="Times New Roman" w:hAnsi="Times New Roman" w:cs="Times New Roman"/>
                <w:sz w:val="26"/>
                <w:szCs w:val="26"/>
              </w:rPr>
            </w:rPrChange>
          </w:rPr>
          <w:t xml:space="preserve">on </w:t>
        </w:r>
      </w:ins>
      <w:ins w:id="4791" w:author="hadonyo" w:date="2015-05-06T13:26:00Z">
        <w:r w:rsidR="00017258" w:rsidRPr="005469AB">
          <w:rPr>
            <w:rFonts w:ascii="Times New Roman" w:hAnsi="Times New Roman" w:cs="Times New Roman"/>
            <w:sz w:val="24"/>
            <w:szCs w:val="24"/>
            <w:rPrChange w:id="4792" w:author="Ben Mulingoki" w:date="2015-12-01T12:45:00Z">
              <w:rPr>
                <w:rFonts w:ascii="Bookman Old Style" w:hAnsi="Bookman Old Style" w:cs="Times New Roman"/>
                <w:sz w:val="28"/>
                <w:szCs w:val="28"/>
              </w:rPr>
            </w:rPrChange>
          </w:rPr>
          <w:t xml:space="preserve">basis of </w:t>
        </w:r>
      </w:ins>
      <w:ins w:id="4793" w:author="hadonyo" w:date="2015-05-04T14:53:00Z">
        <w:r w:rsidR="00BD4C33" w:rsidRPr="005469AB">
          <w:rPr>
            <w:rFonts w:ascii="Times New Roman" w:hAnsi="Times New Roman" w:cs="Times New Roman"/>
            <w:sz w:val="24"/>
            <w:szCs w:val="24"/>
            <w:rPrChange w:id="4794" w:author="Ben Mulingoki" w:date="2015-12-01T12:45:00Z">
              <w:rPr>
                <w:rFonts w:ascii="Bookman Old Style" w:hAnsi="Bookman Old Style" w:cs="Times New Roman"/>
                <w:sz w:val="28"/>
                <w:szCs w:val="28"/>
              </w:rPr>
            </w:rPrChange>
          </w:rPr>
          <w:t xml:space="preserve">the authority </w:t>
        </w:r>
      </w:ins>
      <w:ins w:id="4795" w:author="hadonyo" w:date="2015-05-06T13:26:00Z">
        <w:r w:rsidR="00B00C7B" w:rsidRPr="005469AB">
          <w:rPr>
            <w:rFonts w:ascii="Times New Roman" w:hAnsi="Times New Roman" w:cs="Times New Roman"/>
            <w:sz w:val="24"/>
            <w:szCs w:val="24"/>
            <w:rPrChange w:id="4796" w:author="Ben Mulingoki" w:date="2015-12-01T12:45:00Z">
              <w:rPr>
                <w:rFonts w:ascii="Bookman Old Style" w:hAnsi="Bookman Old Style" w:cs="Times New Roman"/>
                <w:sz w:val="28"/>
                <w:szCs w:val="28"/>
              </w:rPr>
            </w:rPrChange>
          </w:rPr>
          <w:t>in</w:t>
        </w:r>
      </w:ins>
      <w:ins w:id="4797" w:author="hadonyo" w:date="2015-05-04T14:53:00Z">
        <w:r w:rsidRPr="005469AB">
          <w:rPr>
            <w:rFonts w:ascii="Times New Roman" w:hAnsi="Times New Roman" w:cs="Times New Roman"/>
            <w:sz w:val="24"/>
            <w:szCs w:val="24"/>
            <w:rPrChange w:id="4798" w:author="Ben Mulingoki" w:date="2015-12-01T12:45:00Z">
              <w:rPr>
                <w:rFonts w:ascii="Times New Roman" w:hAnsi="Times New Roman" w:cs="Times New Roman"/>
                <w:sz w:val="26"/>
                <w:szCs w:val="26"/>
              </w:rPr>
            </w:rPrChange>
          </w:rPr>
          <w:t xml:space="preserve"> the holding in the </w:t>
        </w:r>
      </w:ins>
      <w:ins w:id="4799" w:author="hadonyo" w:date="2015-05-04T14:54:00Z">
        <w:r w:rsidRPr="005469AB">
          <w:rPr>
            <w:rFonts w:ascii="Times New Roman" w:hAnsi="Times New Roman" w:cs="Times New Roman"/>
            <w:sz w:val="24"/>
            <w:szCs w:val="24"/>
            <w:rPrChange w:id="4800" w:author="Ben Mulingoki" w:date="2015-12-01T12:45:00Z">
              <w:rPr>
                <w:rFonts w:ascii="Times New Roman" w:hAnsi="Times New Roman" w:cs="Times New Roman"/>
                <w:sz w:val="26"/>
                <w:szCs w:val="26"/>
              </w:rPr>
            </w:rPrChange>
          </w:rPr>
          <w:t xml:space="preserve">case of </w:t>
        </w:r>
      </w:ins>
      <w:del w:id="4801" w:author="hadonyo" w:date="2015-05-04T14:54:00Z">
        <w:r w:rsidRPr="005469AB">
          <w:rPr>
            <w:rFonts w:ascii="Times New Roman" w:hAnsi="Times New Roman" w:cs="Times New Roman"/>
            <w:b/>
            <w:sz w:val="24"/>
            <w:szCs w:val="24"/>
            <w:rPrChange w:id="4802" w:author="Ben Mulingoki" w:date="2015-12-01T12:45:00Z">
              <w:rPr>
                <w:rFonts w:ascii="Times New Roman" w:hAnsi="Times New Roman" w:cs="Times New Roman"/>
                <w:sz w:val="26"/>
                <w:szCs w:val="26"/>
              </w:rPr>
            </w:rPrChange>
          </w:rPr>
          <w:delText xml:space="preserve">. In the case of </w:delText>
        </w:r>
      </w:del>
      <w:r w:rsidRPr="005469AB">
        <w:rPr>
          <w:rFonts w:ascii="Times New Roman" w:hAnsi="Times New Roman" w:cs="Times New Roman"/>
          <w:b/>
          <w:sz w:val="24"/>
          <w:szCs w:val="24"/>
          <w:rPrChange w:id="4803" w:author="Ben Mulingoki" w:date="2015-12-01T12:45:00Z">
            <w:rPr>
              <w:rFonts w:ascii="Times New Roman" w:hAnsi="Times New Roman" w:cs="Times New Roman"/>
              <w:b/>
              <w:sz w:val="26"/>
              <w:szCs w:val="26"/>
            </w:rPr>
          </w:rPrChange>
        </w:rPr>
        <w:t>Kigule</w:t>
      </w:r>
      <w:ins w:id="4804" w:author="hadonyo" w:date="2015-05-04T15:00:00Z">
        <w:r w:rsidRPr="005469AB">
          <w:rPr>
            <w:rFonts w:ascii="Times New Roman" w:hAnsi="Times New Roman" w:cs="Times New Roman"/>
            <w:b/>
            <w:sz w:val="24"/>
            <w:szCs w:val="24"/>
            <w:rPrChange w:id="4805" w:author="Ben Mulingoki" w:date="2015-12-01T12:45:00Z">
              <w:rPr>
                <w:rFonts w:ascii="Bookman Old Style" w:hAnsi="Bookman Old Style" w:cs="Times New Roman"/>
                <w:sz w:val="28"/>
                <w:szCs w:val="28"/>
              </w:rPr>
            </w:rPrChange>
          </w:rPr>
          <w:t xml:space="preserve"> </w:t>
        </w:r>
      </w:ins>
      <w:del w:id="4806" w:author="hadonyo" w:date="2015-05-04T15:00:00Z">
        <w:r w:rsidRPr="005469AB">
          <w:rPr>
            <w:rFonts w:ascii="Times New Roman" w:hAnsi="Times New Roman" w:cs="Times New Roman"/>
            <w:b/>
            <w:sz w:val="24"/>
            <w:szCs w:val="24"/>
            <w:rPrChange w:id="4807" w:author="Ben Mulingoki" w:date="2015-12-01T12:45:00Z">
              <w:rPr>
                <w:rFonts w:ascii="Times New Roman" w:hAnsi="Times New Roman" w:cs="Times New Roman"/>
                <w:b/>
                <w:sz w:val="26"/>
                <w:szCs w:val="26"/>
              </w:rPr>
            </w:rPrChange>
          </w:rPr>
          <w:delText xml:space="preserve">&amp; </w:delText>
        </w:r>
      </w:del>
      <w:ins w:id="4808" w:author="hadonyo" w:date="2015-05-04T15:01:00Z">
        <w:r w:rsidRPr="005469AB">
          <w:rPr>
            <w:rFonts w:ascii="Times New Roman" w:hAnsi="Times New Roman" w:cs="Times New Roman"/>
            <w:b/>
            <w:sz w:val="24"/>
            <w:szCs w:val="24"/>
            <w:rPrChange w:id="4809" w:author="Ben Mulingoki" w:date="2015-12-01T12:45:00Z">
              <w:rPr>
                <w:rFonts w:ascii="Bookman Old Style" w:hAnsi="Bookman Old Style" w:cs="Times New Roman"/>
                <w:sz w:val="28"/>
                <w:szCs w:val="28"/>
              </w:rPr>
            </w:rPrChange>
          </w:rPr>
          <w:t>and</w:t>
        </w:r>
      </w:ins>
      <w:ins w:id="4810" w:author="hadonyo" w:date="2015-05-04T15:00:00Z">
        <w:r w:rsidRPr="005469AB">
          <w:rPr>
            <w:rFonts w:ascii="Times New Roman" w:hAnsi="Times New Roman" w:cs="Times New Roman"/>
            <w:b/>
            <w:sz w:val="24"/>
            <w:szCs w:val="24"/>
            <w:rPrChange w:id="4811" w:author="Ben Mulingoki" w:date="2015-12-01T12:45:00Z">
              <w:rPr>
                <w:rFonts w:ascii="Times New Roman" w:hAnsi="Times New Roman" w:cs="Times New Roman"/>
                <w:b/>
                <w:sz w:val="26"/>
                <w:szCs w:val="26"/>
              </w:rPr>
            </w:rPrChange>
          </w:rPr>
          <w:t xml:space="preserve"> </w:t>
        </w:r>
      </w:ins>
      <w:r w:rsidRPr="005469AB">
        <w:rPr>
          <w:rFonts w:ascii="Times New Roman" w:hAnsi="Times New Roman" w:cs="Times New Roman"/>
          <w:b/>
          <w:sz w:val="24"/>
          <w:szCs w:val="24"/>
          <w:rPrChange w:id="4812" w:author="Ben Mulingoki" w:date="2015-12-01T12:45:00Z">
            <w:rPr>
              <w:rFonts w:ascii="Times New Roman" w:hAnsi="Times New Roman" w:cs="Times New Roman"/>
              <w:b/>
              <w:sz w:val="26"/>
              <w:szCs w:val="26"/>
            </w:rPr>
          </w:rPrChange>
        </w:rPr>
        <w:t xml:space="preserve">Others v Attorney General </w:t>
      </w:r>
      <w:ins w:id="4813" w:author="hadonyo" w:date="2015-05-06T13:26:00Z">
        <w:r w:rsidR="00B00C7B" w:rsidRPr="005469AB">
          <w:rPr>
            <w:rFonts w:ascii="Times New Roman" w:hAnsi="Times New Roman" w:cs="Times New Roman"/>
            <w:b/>
            <w:sz w:val="24"/>
            <w:szCs w:val="24"/>
            <w:rPrChange w:id="4814" w:author="Ben Mulingoki" w:date="2015-12-01T12:45:00Z">
              <w:rPr>
                <w:rFonts w:ascii="Bookman Old Style" w:hAnsi="Bookman Old Style" w:cs="Times New Roman"/>
                <w:b/>
                <w:sz w:val="28"/>
                <w:szCs w:val="28"/>
              </w:rPr>
            </w:rPrChange>
          </w:rPr>
          <w:t>[</w:t>
        </w:r>
      </w:ins>
      <w:del w:id="4815" w:author="hadonyo" w:date="2015-05-06T13:26:00Z">
        <w:r w:rsidRPr="005469AB">
          <w:rPr>
            <w:rFonts w:ascii="Times New Roman" w:hAnsi="Times New Roman" w:cs="Times New Roman"/>
            <w:b/>
            <w:sz w:val="24"/>
            <w:szCs w:val="24"/>
            <w:rPrChange w:id="4816" w:author="Ben Mulingoki" w:date="2015-12-01T12:45:00Z">
              <w:rPr>
                <w:rFonts w:ascii="Times New Roman" w:hAnsi="Times New Roman" w:cs="Times New Roman"/>
                <w:b/>
                <w:sz w:val="26"/>
                <w:szCs w:val="26"/>
              </w:rPr>
            </w:rPrChange>
          </w:rPr>
          <w:delText>(</w:delText>
        </w:r>
      </w:del>
      <w:r w:rsidRPr="005469AB">
        <w:rPr>
          <w:rFonts w:ascii="Times New Roman" w:hAnsi="Times New Roman" w:cs="Times New Roman"/>
          <w:b/>
          <w:sz w:val="24"/>
          <w:szCs w:val="24"/>
          <w:rPrChange w:id="4817" w:author="Ben Mulingoki" w:date="2015-12-01T12:45:00Z">
            <w:rPr>
              <w:rFonts w:ascii="Times New Roman" w:hAnsi="Times New Roman" w:cs="Times New Roman"/>
              <w:b/>
              <w:sz w:val="26"/>
              <w:szCs w:val="26"/>
            </w:rPr>
          </w:rPrChange>
        </w:rPr>
        <w:t>2005</w:t>
      </w:r>
      <w:ins w:id="4818" w:author="hadonyo" w:date="2015-05-06T13:26:00Z">
        <w:r w:rsidR="00B00C7B" w:rsidRPr="005469AB">
          <w:rPr>
            <w:rFonts w:ascii="Times New Roman" w:hAnsi="Times New Roman" w:cs="Times New Roman"/>
            <w:b/>
            <w:sz w:val="24"/>
            <w:szCs w:val="24"/>
            <w:rPrChange w:id="4819" w:author="Ben Mulingoki" w:date="2015-12-01T12:45:00Z">
              <w:rPr>
                <w:rFonts w:ascii="Bookman Old Style" w:hAnsi="Bookman Old Style" w:cs="Times New Roman"/>
                <w:b/>
                <w:sz w:val="28"/>
                <w:szCs w:val="28"/>
              </w:rPr>
            </w:rPrChange>
          </w:rPr>
          <w:t>]</w:t>
        </w:r>
      </w:ins>
      <w:del w:id="4820" w:author="hadonyo" w:date="2015-05-06T13:26:00Z">
        <w:r w:rsidRPr="005469AB">
          <w:rPr>
            <w:rFonts w:ascii="Times New Roman" w:hAnsi="Times New Roman" w:cs="Times New Roman"/>
            <w:b/>
            <w:sz w:val="24"/>
            <w:szCs w:val="24"/>
            <w:rPrChange w:id="4821" w:author="Ben Mulingoki" w:date="2015-12-01T12:45:00Z">
              <w:rPr>
                <w:rFonts w:ascii="Times New Roman" w:hAnsi="Times New Roman" w:cs="Times New Roman"/>
                <w:b/>
                <w:sz w:val="26"/>
                <w:szCs w:val="26"/>
              </w:rPr>
            </w:rPrChange>
          </w:rPr>
          <w:delText>)</w:delText>
        </w:r>
      </w:del>
      <w:r w:rsidRPr="005469AB">
        <w:rPr>
          <w:rFonts w:ascii="Times New Roman" w:hAnsi="Times New Roman" w:cs="Times New Roman"/>
          <w:b/>
          <w:sz w:val="24"/>
          <w:szCs w:val="24"/>
          <w:rPrChange w:id="4822" w:author="Ben Mulingoki" w:date="2015-12-01T12:45:00Z">
            <w:rPr>
              <w:rFonts w:ascii="Times New Roman" w:hAnsi="Times New Roman" w:cs="Times New Roman"/>
              <w:b/>
              <w:sz w:val="26"/>
              <w:szCs w:val="26"/>
            </w:rPr>
          </w:rPrChange>
        </w:rPr>
        <w:t xml:space="preserve"> 1 EA</w:t>
      </w:r>
      <w:r w:rsidRPr="005469AB">
        <w:rPr>
          <w:rFonts w:ascii="Times New Roman" w:hAnsi="Times New Roman" w:cs="Times New Roman"/>
          <w:sz w:val="24"/>
          <w:szCs w:val="24"/>
          <w:rPrChange w:id="4823" w:author="Ben Mulingoki" w:date="2015-12-01T12:45:00Z">
            <w:rPr>
              <w:rFonts w:ascii="Times New Roman" w:hAnsi="Times New Roman" w:cs="Times New Roman"/>
              <w:b/>
              <w:sz w:val="26"/>
              <w:szCs w:val="26"/>
            </w:rPr>
          </w:rPrChange>
        </w:rPr>
        <w:t xml:space="preserve"> </w:t>
      </w:r>
      <w:del w:id="4824" w:author="hadonyo" w:date="2015-05-05T14:44:00Z">
        <w:r w:rsidRPr="005469AB">
          <w:rPr>
            <w:rFonts w:ascii="Times New Roman" w:hAnsi="Times New Roman" w:cs="Times New Roman"/>
            <w:sz w:val="24"/>
            <w:szCs w:val="24"/>
            <w:rPrChange w:id="4825" w:author="Ben Mulingoki" w:date="2015-12-01T12:45:00Z">
              <w:rPr>
                <w:rFonts w:ascii="Times New Roman" w:hAnsi="Times New Roman" w:cs="Times New Roman"/>
                <w:b/>
                <w:sz w:val="26"/>
                <w:szCs w:val="26"/>
              </w:rPr>
            </w:rPrChange>
          </w:rPr>
          <w:delText xml:space="preserve">it </w:delText>
        </w:r>
      </w:del>
      <w:ins w:id="4826" w:author="hadonyo" w:date="2015-05-05T14:44:00Z">
        <w:r w:rsidR="00933652" w:rsidRPr="005469AB">
          <w:rPr>
            <w:rFonts w:ascii="Times New Roman" w:hAnsi="Times New Roman" w:cs="Times New Roman"/>
            <w:sz w:val="24"/>
            <w:szCs w:val="24"/>
            <w:rPrChange w:id="4827" w:author="Ben Mulingoki" w:date="2015-12-01T12:45:00Z">
              <w:rPr>
                <w:rFonts w:ascii="Bookman Old Style" w:hAnsi="Bookman Old Style" w:cs="Times New Roman"/>
                <w:sz w:val="28"/>
                <w:szCs w:val="28"/>
              </w:rPr>
            </w:rPrChange>
          </w:rPr>
          <w:t xml:space="preserve">where it  </w:t>
        </w:r>
      </w:ins>
      <w:r w:rsidRPr="005469AB">
        <w:rPr>
          <w:rFonts w:ascii="Times New Roman" w:hAnsi="Times New Roman" w:cs="Times New Roman"/>
          <w:sz w:val="24"/>
          <w:szCs w:val="24"/>
          <w:rPrChange w:id="4828" w:author="Ben Mulingoki" w:date="2015-12-01T12:45:00Z">
            <w:rPr>
              <w:rFonts w:ascii="Times New Roman" w:hAnsi="Times New Roman" w:cs="Times New Roman"/>
              <w:sz w:val="26"/>
              <w:szCs w:val="26"/>
            </w:rPr>
          </w:rPrChange>
        </w:rPr>
        <w:t xml:space="preserve">was held that </w:t>
      </w:r>
      <w:ins w:id="4829" w:author="hadonyo" w:date="2015-05-06T13:27:00Z">
        <w:r w:rsidR="00B00C7B" w:rsidRPr="005469AB">
          <w:rPr>
            <w:rFonts w:ascii="Times New Roman" w:hAnsi="Times New Roman" w:cs="Times New Roman"/>
            <w:sz w:val="24"/>
            <w:szCs w:val="24"/>
            <w:rPrChange w:id="4830" w:author="Ben Mulingoki" w:date="2015-12-01T12:45:00Z">
              <w:rPr>
                <w:rFonts w:ascii="Bookman Old Style" w:hAnsi="Bookman Old Style" w:cs="Times New Roman"/>
                <w:sz w:val="28"/>
                <w:szCs w:val="28"/>
              </w:rPr>
            </w:rPrChange>
          </w:rPr>
          <w:t xml:space="preserve">since </w:t>
        </w:r>
      </w:ins>
      <w:r w:rsidRPr="005469AB">
        <w:rPr>
          <w:rFonts w:ascii="Times New Roman" w:hAnsi="Times New Roman" w:cs="Times New Roman"/>
          <w:sz w:val="24"/>
          <w:szCs w:val="24"/>
          <w:rPrChange w:id="4831" w:author="Ben Mulingoki" w:date="2015-12-01T12:45:00Z">
            <w:rPr>
              <w:rFonts w:ascii="Times New Roman" w:hAnsi="Times New Roman" w:cs="Times New Roman"/>
              <w:sz w:val="26"/>
              <w:szCs w:val="26"/>
            </w:rPr>
          </w:rPrChange>
        </w:rPr>
        <w:t xml:space="preserve">the purpose of </w:t>
      </w:r>
      <w:del w:id="4832" w:author="hadonyo" w:date="2015-05-06T13:27:00Z">
        <w:r w:rsidRPr="005469AB">
          <w:rPr>
            <w:rFonts w:ascii="Times New Roman" w:hAnsi="Times New Roman" w:cs="Times New Roman"/>
            <w:sz w:val="24"/>
            <w:szCs w:val="24"/>
            <w:rPrChange w:id="4833" w:author="Ben Mulingoki" w:date="2015-12-01T12:45:00Z">
              <w:rPr>
                <w:rFonts w:ascii="Times New Roman" w:hAnsi="Times New Roman" w:cs="Times New Roman"/>
                <w:sz w:val="26"/>
                <w:szCs w:val="26"/>
              </w:rPr>
            </w:rPrChange>
          </w:rPr>
          <w:delText xml:space="preserve">the </w:delText>
        </w:r>
      </w:del>
      <w:ins w:id="4834" w:author="hadonyo" w:date="2015-05-06T13:27:00Z">
        <w:r w:rsidR="00B00C7B" w:rsidRPr="005469AB">
          <w:rPr>
            <w:rFonts w:ascii="Times New Roman" w:hAnsi="Times New Roman" w:cs="Times New Roman"/>
            <w:sz w:val="24"/>
            <w:szCs w:val="24"/>
            <w:rPrChange w:id="4835" w:author="Ben Mulingoki" w:date="2015-12-01T12:45:00Z">
              <w:rPr>
                <w:rFonts w:ascii="Bookman Old Style" w:hAnsi="Bookman Old Style" w:cs="Times New Roman"/>
                <w:sz w:val="28"/>
                <w:szCs w:val="28"/>
              </w:rPr>
            </w:rPrChange>
          </w:rPr>
          <w:t>a</w:t>
        </w:r>
        <w:r w:rsidRPr="005469AB">
          <w:rPr>
            <w:rFonts w:ascii="Times New Roman" w:hAnsi="Times New Roman" w:cs="Times New Roman"/>
            <w:sz w:val="24"/>
            <w:szCs w:val="24"/>
            <w:rPrChange w:id="4836" w:author="Ben Mulingoki" w:date="2015-12-01T12:45:00Z">
              <w:rPr>
                <w:rFonts w:ascii="Times New Roman" w:hAnsi="Times New Roman" w:cs="Times New Roman"/>
                <w:sz w:val="26"/>
                <w:szCs w:val="26"/>
              </w:rPr>
            </w:rPrChange>
          </w:rPr>
          <w:t xml:space="preserve"> </w:t>
        </w:r>
      </w:ins>
      <w:r w:rsidRPr="005469AB">
        <w:rPr>
          <w:rFonts w:ascii="Times New Roman" w:hAnsi="Times New Roman" w:cs="Times New Roman"/>
          <w:sz w:val="24"/>
          <w:szCs w:val="24"/>
          <w:rPrChange w:id="4837" w:author="Ben Mulingoki" w:date="2015-12-01T12:45:00Z">
            <w:rPr>
              <w:rFonts w:ascii="Times New Roman" w:hAnsi="Times New Roman" w:cs="Times New Roman"/>
              <w:sz w:val="26"/>
              <w:szCs w:val="26"/>
            </w:rPr>
          </w:rPrChange>
        </w:rPr>
        <w:t xml:space="preserve">scheduling conference was </w:t>
      </w:r>
      <w:ins w:id="4838" w:author="hadonyo" w:date="2015-05-06T13:27:00Z">
        <w:r w:rsidR="00B00C7B" w:rsidRPr="005469AB">
          <w:rPr>
            <w:rFonts w:ascii="Times New Roman" w:hAnsi="Times New Roman" w:cs="Times New Roman"/>
            <w:sz w:val="24"/>
            <w:szCs w:val="24"/>
            <w:rPrChange w:id="4839" w:author="Ben Mulingoki" w:date="2015-12-01T12:45:00Z">
              <w:rPr>
                <w:rFonts w:ascii="Bookman Old Style" w:hAnsi="Bookman Old Style" w:cs="Times New Roman"/>
                <w:sz w:val="28"/>
                <w:szCs w:val="28"/>
              </w:rPr>
            </w:rPrChange>
          </w:rPr>
          <w:t xml:space="preserve">there in order </w:t>
        </w:r>
      </w:ins>
      <w:r w:rsidRPr="005469AB">
        <w:rPr>
          <w:rFonts w:ascii="Times New Roman" w:hAnsi="Times New Roman" w:cs="Times New Roman"/>
          <w:sz w:val="24"/>
          <w:szCs w:val="24"/>
          <w:rPrChange w:id="4840" w:author="Ben Mulingoki" w:date="2015-12-01T12:45:00Z">
            <w:rPr>
              <w:rFonts w:ascii="Times New Roman" w:hAnsi="Times New Roman" w:cs="Times New Roman"/>
              <w:sz w:val="26"/>
              <w:szCs w:val="26"/>
            </w:rPr>
          </w:rPrChange>
        </w:rPr>
        <w:t xml:space="preserve">to save </w:t>
      </w:r>
      <w:ins w:id="4841" w:author="hadonyo" w:date="2015-05-06T13:27:00Z">
        <w:r w:rsidR="00B00C7B" w:rsidRPr="005469AB">
          <w:rPr>
            <w:rFonts w:ascii="Times New Roman" w:hAnsi="Times New Roman" w:cs="Times New Roman"/>
            <w:sz w:val="24"/>
            <w:szCs w:val="24"/>
            <w:rPrChange w:id="4842" w:author="Ben Mulingoki" w:date="2015-12-01T12:45:00Z">
              <w:rPr>
                <w:rFonts w:ascii="Bookman Old Style" w:hAnsi="Bookman Old Style" w:cs="Times New Roman"/>
                <w:sz w:val="28"/>
                <w:szCs w:val="28"/>
              </w:rPr>
            </w:rPrChange>
          </w:rPr>
          <w:t xml:space="preserve">the </w:t>
        </w:r>
      </w:ins>
      <w:r w:rsidRPr="005469AB">
        <w:rPr>
          <w:rFonts w:ascii="Times New Roman" w:hAnsi="Times New Roman" w:cs="Times New Roman"/>
          <w:sz w:val="24"/>
          <w:szCs w:val="24"/>
          <w:rPrChange w:id="4843" w:author="Ben Mulingoki" w:date="2015-12-01T12:45:00Z">
            <w:rPr>
              <w:rFonts w:ascii="Times New Roman" w:hAnsi="Times New Roman" w:cs="Times New Roman"/>
              <w:sz w:val="26"/>
              <w:szCs w:val="26"/>
            </w:rPr>
          </w:rPrChange>
        </w:rPr>
        <w:t>time of the court by sorting out points of agreement and disagreement so as to expedite disposal of cases</w:t>
      </w:r>
      <w:ins w:id="4844" w:author="hadonyo" w:date="2015-05-06T13:27:00Z">
        <w:r w:rsidR="00B00C7B" w:rsidRPr="005469AB">
          <w:rPr>
            <w:rFonts w:ascii="Times New Roman" w:hAnsi="Times New Roman" w:cs="Times New Roman"/>
            <w:sz w:val="24"/>
            <w:szCs w:val="24"/>
            <w:rPrChange w:id="4845" w:author="Ben Mulingoki" w:date="2015-12-01T12:45:00Z">
              <w:rPr>
                <w:rFonts w:ascii="Bookman Old Style" w:hAnsi="Bookman Old Style" w:cs="Times New Roman"/>
                <w:sz w:val="28"/>
                <w:szCs w:val="28"/>
              </w:rPr>
            </w:rPrChange>
          </w:rPr>
          <w:t>, then none of the parties should be allowed to depart from such adm</w:t>
        </w:r>
      </w:ins>
      <w:ins w:id="4846" w:author="hadonyo" w:date="2015-05-06T13:28:00Z">
        <w:r w:rsidR="00B00C7B" w:rsidRPr="005469AB">
          <w:rPr>
            <w:rFonts w:ascii="Times New Roman" w:hAnsi="Times New Roman" w:cs="Times New Roman"/>
            <w:sz w:val="24"/>
            <w:szCs w:val="24"/>
            <w:rPrChange w:id="4847" w:author="Ben Mulingoki" w:date="2015-12-01T12:45:00Z">
              <w:rPr>
                <w:rFonts w:ascii="Bookman Old Style" w:hAnsi="Bookman Old Style" w:cs="Times New Roman"/>
                <w:sz w:val="28"/>
                <w:szCs w:val="28"/>
              </w:rPr>
            </w:rPrChange>
          </w:rPr>
          <w:t xml:space="preserve">issions for this position expands the interpretation given to </w:t>
        </w:r>
      </w:ins>
      <w:del w:id="4848" w:author="hadonyo" w:date="2015-05-06T13:28:00Z">
        <w:r w:rsidRPr="005469AB">
          <w:rPr>
            <w:rFonts w:ascii="Times New Roman" w:hAnsi="Times New Roman" w:cs="Times New Roman"/>
            <w:b/>
            <w:sz w:val="24"/>
            <w:szCs w:val="24"/>
            <w:rPrChange w:id="4849" w:author="Ben Mulingoki" w:date="2015-12-01T12:45:00Z">
              <w:rPr>
                <w:rFonts w:ascii="Times New Roman" w:hAnsi="Times New Roman" w:cs="Times New Roman"/>
                <w:sz w:val="26"/>
                <w:szCs w:val="26"/>
              </w:rPr>
            </w:rPrChange>
          </w:rPr>
          <w:delText>.</w:delText>
        </w:r>
      </w:del>
    </w:p>
    <w:p w:rsidR="00065CF3" w:rsidRPr="005469AB" w:rsidRDefault="00E367FF" w:rsidP="005469AB">
      <w:pPr>
        <w:spacing w:line="360" w:lineRule="auto"/>
        <w:jc w:val="both"/>
        <w:rPr>
          <w:rFonts w:ascii="Times New Roman" w:hAnsi="Times New Roman" w:cs="Times New Roman"/>
          <w:b/>
          <w:sz w:val="24"/>
          <w:szCs w:val="24"/>
          <w:rPrChange w:id="4850" w:author="Ben Mulingoki" w:date="2015-12-01T12:45:00Z">
            <w:rPr>
              <w:rFonts w:ascii="Times New Roman" w:hAnsi="Times New Roman" w:cs="Times New Roman"/>
              <w:b/>
              <w:sz w:val="26"/>
              <w:szCs w:val="26"/>
              <w:u w:val="single"/>
            </w:rPr>
          </w:rPrChange>
        </w:rPr>
        <w:pPrChange w:id="4851" w:author="Ben Mulingoki" w:date="2015-12-01T12:45:00Z">
          <w:pPr>
            <w:spacing w:line="240" w:lineRule="auto"/>
            <w:jc w:val="both"/>
          </w:pPr>
        </w:pPrChange>
      </w:pPr>
      <w:del w:id="4852" w:author="hadonyo" w:date="2015-05-05T14:44:00Z">
        <w:r w:rsidRPr="005469AB">
          <w:rPr>
            <w:rFonts w:ascii="Times New Roman" w:hAnsi="Times New Roman" w:cs="Times New Roman"/>
            <w:b/>
            <w:sz w:val="24"/>
            <w:szCs w:val="24"/>
            <w:rPrChange w:id="4853" w:author="Ben Mulingoki" w:date="2015-12-01T12:45:00Z">
              <w:rPr>
                <w:rFonts w:ascii="Times New Roman" w:hAnsi="Times New Roman" w:cs="Times New Roman"/>
                <w:sz w:val="26"/>
                <w:szCs w:val="26"/>
              </w:rPr>
            </w:rPrChange>
          </w:rPr>
          <w:delText xml:space="preserve">In </w:delText>
        </w:r>
      </w:del>
      <w:del w:id="4854" w:author="hadonyo" w:date="2015-05-05T14:45:00Z">
        <w:r w:rsidRPr="005469AB">
          <w:rPr>
            <w:rFonts w:ascii="Times New Roman" w:hAnsi="Times New Roman" w:cs="Times New Roman"/>
            <w:b/>
            <w:sz w:val="24"/>
            <w:szCs w:val="24"/>
            <w:rPrChange w:id="4855" w:author="Ben Mulingoki" w:date="2015-12-01T12:45:00Z">
              <w:rPr>
                <w:rFonts w:ascii="Times New Roman" w:hAnsi="Times New Roman" w:cs="Times New Roman"/>
                <w:sz w:val="26"/>
                <w:szCs w:val="26"/>
              </w:rPr>
            </w:rPrChange>
          </w:rPr>
          <w:delText xml:space="preserve">light of the above we humbly submit that before any witnesses are called there is a duty on Court to frame issues. We refer to 0.15 r 1 (5) CPR and the case of  Kayondo V. Co-Operative Bank Civil Appeal No. 10 of 1991 and Oriental Diary V. </w:delText>
        </w:r>
      </w:del>
      <w:del w:id="4856" w:author="hadonyo" w:date="2015-05-04T14:56:00Z">
        <w:r w:rsidRPr="005469AB">
          <w:rPr>
            <w:rFonts w:ascii="Times New Roman" w:hAnsi="Times New Roman" w:cs="Times New Roman"/>
            <w:b/>
            <w:sz w:val="24"/>
            <w:szCs w:val="24"/>
            <w:rPrChange w:id="4857" w:author="Ben Mulingoki" w:date="2015-12-01T12:45:00Z">
              <w:rPr>
                <w:rFonts w:ascii="Times New Roman" w:hAnsi="Times New Roman" w:cs="Times New Roman"/>
                <w:b/>
                <w:sz w:val="26"/>
                <w:szCs w:val="26"/>
                <w:u w:val="single"/>
              </w:rPr>
            </w:rPrChange>
          </w:rPr>
          <w:delText>Desouza</w:delText>
        </w:r>
      </w:del>
      <w:del w:id="4858" w:author="hadonyo" w:date="2015-05-05T14:45:00Z">
        <w:r w:rsidRPr="005469AB">
          <w:rPr>
            <w:rFonts w:ascii="Times New Roman" w:hAnsi="Times New Roman" w:cs="Times New Roman"/>
            <w:b/>
            <w:sz w:val="24"/>
            <w:szCs w:val="24"/>
            <w:rPrChange w:id="4859" w:author="Ben Mulingoki" w:date="2015-12-01T12:45:00Z">
              <w:rPr>
                <w:rFonts w:ascii="Times New Roman" w:hAnsi="Times New Roman" w:cs="Times New Roman"/>
                <w:b/>
                <w:sz w:val="26"/>
                <w:szCs w:val="26"/>
                <w:u w:val="single"/>
              </w:rPr>
            </w:rPrChange>
          </w:rPr>
          <w:delText xml:space="preserve"> (1948) 23 KLR 4 – The framing of issues in a rule governing the conduct of Civil Proceedings which neither the Court nor Counsel in entitled to leave out of account .</w:delText>
        </w:r>
      </w:del>
      <w:del w:id="4860" w:author="hadonyo" w:date="2015-05-04T14:57:00Z">
        <w:r w:rsidRPr="005469AB">
          <w:rPr>
            <w:rFonts w:ascii="Times New Roman" w:hAnsi="Times New Roman" w:cs="Times New Roman"/>
            <w:b/>
            <w:sz w:val="24"/>
            <w:szCs w:val="24"/>
            <w:rPrChange w:id="4861" w:author="Ben Mulingoki" w:date="2015-12-01T12:45:00Z">
              <w:rPr>
                <w:rFonts w:ascii="Times New Roman" w:hAnsi="Times New Roman" w:cs="Times New Roman"/>
                <w:sz w:val="26"/>
                <w:szCs w:val="26"/>
              </w:rPr>
            </w:rPrChange>
          </w:rPr>
          <w:delText xml:space="preserve">We </w:delText>
        </w:r>
      </w:del>
      <w:del w:id="4862" w:author="hadonyo" w:date="2015-05-04T14:58:00Z">
        <w:r w:rsidRPr="005469AB">
          <w:rPr>
            <w:rFonts w:ascii="Times New Roman" w:hAnsi="Times New Roman" w:cs="Times New Roman"/>
            <w:b/>
            <w:sz w:val="24"/>
            <w:szCs w:val="24"/>
            <w:rPrChange w:id="4863" w:author="Ben Mulingoki" w:date="2015-12-01T12:45:00Z">
              <w:rPr>
                <w:rFonts w:ascii="Times New Roman" w:hAnsi="Times New Roman" w:cs="Times New Roman"/>
                <w:sz w:val="26"/>
                <w:szCs w:val="26"/>
              </w:rPr>
            </w:rPrChange>
          </w:rPr>
          <w:delText>refer</w:delText>
        </w:r>
      </w:del>
      <w:del w:id="4864" w:author="hadonyo" w:date="2015-05-04T15:01:00Z">
        <w:r w:rsidRPr="005469AB">
          <w:rPr>
            <w:rFonts w:ascii="Times New Roman" w:hAnsi="Times New Roman" w:cs="Times New Roman"/>
            <w:b/>
            <w:sz w:val="24"/>
            <w:szCs w:val="24"/>
            <w:rPrChange w:id="4865" w:author="Ben Mulingoki" w:date="2015-12-01T12:45:00Z">
              <w:rPr>
                <w:rFonts w:ascii="Times New Roman" w:hAnsi="Times New Roman" w:cs="Times New Roman"/>
                <w:sz w:val="26"/>
                <w:szCs w:val="26"/>
              </w:rPr>
            </w:rPrChange>
          </w:rPr>
          <w:delText xml:space="preserve"> to</w:delText>
        </w:r>
      </w:del>
      <w:del w:id="4866" w:author="hadonyo" w:date="2015-05-05T14:45:00Z">
        <w:r w:rsidRPr="005469AB">
          <w:rPr>
            <w:rFonts w:ascii="Times New Roman" w:hAnsi="Times New Roman" w:cs="Times New Roman"/>
            <w:b/>
            <w:sz w:val="24"/>
            <w:szCs w:val="24"/>
            <w:rPrChange w:id="4867" w:author="Ben Mulingoki" w:date="2015-12-01T12:45:00Z">
              <w:rPr>
                <w:rFonts w:ascii="Times New Roman" w:hAnsi="Times New Roman" w:cs="Times New Roman"/>
                <w:sz w:val="26"/>
                <w:szCs w:val="26"/>
              </w:rPr>
            </w:rPrChange>
          </w:rPr>
          <w:delText xml:space="preserve"> the case of Jan Mohamed Umedin V Hussein Amasni (1953) 20 EACA 41 – In practice the two parties normally frame the issues which are put before Court and Court may enter them on record or re-frame them for clarity .U</w:delText>
        </w:r>
      </w:del>
      <w:del w:id="4868" w:author="hadonyo" w:date="2015-05-06T13:29:00Z">
        <w:r w:rsidRPr="005469AB">
          <w:rPr>
            <w:rFonts w:ascii="Times New Roman" w:hAnsi="Times New Roman" w:cs="Times New Roman"/>
            <w:b/>
            <w:sz w:val="24"/>
            <w:szCs w:val="24"/>
            <w:rPrChange w:id="4869" w:author="Ben Mulingoki" w:date="2015-12-01T12:45:00Z">
              <w:rPr>
                <w:rFonts w:ascii="Times New Roman" w:hAnsi="Times New Roman" w:cs="Times New Roman"/>
                <w:sz w:val="26"/>
                <w:szCs w:val="26"/>
              </w:rPr>
            </w:rPrChange>
          </w:rPr>
          <w:delText xml:space="preserve">nder </w:delText>
        </w:r>
      </w:del>
      <w:r w:rsidRPr="005469AB">
        <w:rPr>
          <w:rFonts w:ascii="Times New Roman" w:hAnsi="Times New Roman" w:cs="Times New Roman"/>
          <w:b/>
          <w:sz w:val="24"/>
          <w:szCs w:val="24"/>
          <w:rPrChange w:id="4870" w:author="Ben Mulingoki" w:date="2015-12-01T12:45:00Z">
            <w:rPr>
              <w:rFonts w:ascii="Times New Roman" w:hAnsi="Times New Roman" w:cs="Times New Roman"/>
              <w:sz w:val="26"/>
              <w:szCs w:val="26"/>
            </w:rPr>
          </w:rPrChange>
        </w:rPr>
        <w:t>0</w:t>
      </w:r>
      <w:ins w:id="4871" w:author="hadonyo" w:date="2015-05-06T13:29:00Z">
        <w:r w:rsidRPr="005469AB">
          <w:rPr>
            <w:rFonts w:ascii="Times New Roman" w:hAnsi="Times New Roman" w:cs="Times New Roman"/>
            <w:b/>
            <w:sz w:val="24"/>
            <w:szCs w:val="24"/>
            <w:rPrChange w:id="4872" w:author="Ben Mulingoki" w:date="2015-12-01T12:45:00Z">
              <w:rPr>
                <w:rFonts w:ascii="Bookman Old Style" w:hAnsi="Bookman Old Style" w:cs="Times New Roman"/>
                <w:sz w:val="28"/>
                <w:szCs w:val="28"/>
              </w:rPr>
            </w:rPrChange>
          </w:rPr>
          <w:t xml:space="preserve">rder </w:t>
        </w:r>
      </w:ins>
      <w:del w:id="4873" w:author="hadonyo" w:date="2015-05-06T13:29:00Z">
        <w:r w:rsidRPr="005469AB">
          <w:rPr>
            <w:rFonts w:ascii="Times New Roman" w:hAnsi="Times New Roman" w:cs="Times New Roman"/>
            <w:b/>
            <w:sz w:val="24"/>
            <w:szCs w:val="24"/>
            <w:rPrChange w:id="4874" w:author="Ben Mulingoki" w:date="2015-12-01T12:45:00Z">
              <w:rPr>
                <w:rFonts w:ascii="Times New Roman" w:hAnsi="Times New Roman" w:cs="Times New Roman"/>
                <w:sz w:val="26"/>
                <w:szCs w:val="26"/>
              </w:rPr>
            </w:rPrChange>
          </w:rPr>
          <w:delText>.</w:delText>
        </w:r>
      </w:del>
      <w:r w:rsidRPr="005469AB">
        <w:rPr>
          <w:rFonts w:ascii="Times New Roman" w:hAnsi="Times New Roman" w:cs="Times New Roman"/>
          <w:b/>
          <w:sz w:val="24"/>
          <w:szCs w:val="24"/>
          <w:rPrChange w:id="4875" w:author="Ben Mulingoki" w:date="2015-12-01T12:45:00Z">
            <w:rPr>
              <w:rFonts w:ascii="Times New Roman" w:hAnsi="Times New Roman" w:cs="Times New Roman"/>
              <w:sz w:val="26"/>
              <w:szCs w:val="26"/>
            </w:rPr>
          </w:rPrChange>
        </w:rPr>
        <w:t>15</w:t>
      </w:r>
      <w:ins w:id="4876" w:author="hadonyo" w:date="2015-05-06T13:29:00Z">
        <w:r w:rsidRPr="005469AB">
          <w:rPr>
            <w:rFonts w:ascii="Times New Roman" w:hAnsi="Times New Roman" w:cs="Times New Roman"/>
            <w:b/>
            <w:sz w:val="24"/>
            <w:szCs w:val="24"/>
            <w:rPrChange w:id="4877" w:author="Ben Mulingoki" w:date="2015-12-01T12:45:00Z">
              <w:rPr>
                <w:rFonts w:ascii="Bookman Old Style" w:hAnsi="Bookman Old Style" w:cs="Times New Roman"/>
                <w:sz w:val="28"/>
                <w:szCs w:val="28"/>
              </w:rPr>
            </w:rPrChange>
          </w:rPr>
          <w:t xml:space="preserve"> </w:t>
        </w:r>
      </w:ins>
      <w:r w:rsidRPr="005469AB">
        <w:rPr>
          <w:rFonts w:ascii="Times New Roman" w:hAnsi="Times New Roman" w:cs="Times New Roman"/>
          <w:b/>
          <w:sz w:val="24"/>
          <w:szCs w:val="24"/>
          <w:rPrChange w:id="4878" w:author="Ben Mulingoki" w:date="2015-12-01T12:45:00Z">
            <w:rPr>
              <w:rFonts w:ascii="Times New Roman" w:hAnsi="Times New Roman" w:cs="Times New Roman"/>
              <w:sz w:val="26"/>
              <w:szCs w:val="26"/>
            </w:rPr>
          </w:rPrChange>
        </w:rPr>
        <w:t>r</w:t>
      </w:r>
      <w:del w:id="4879" w:author="hadonyo" w:date="2015-05-06T13:29:00Z">
        <w:r w:rsidRPr="005469AB">
          <w:rPr>
            <w:rFonts w:ascii="Times New Roman" w:hAnsi="Times New Roman" w:cs="Times New Roman"/>
            <w:b/>
            <w:sz w:val="24"/>
            <w:szCs w:val="24"/>
            <w:rPrChange w:id="4880" w:author="Ben Mulingoki" w:date="2015-12-01T12:45:00Z">
              <w:rPr>
                <w:rFonts w:ascii="Times New Roman" w:hAnsi="Times New Roman" w:cs="Times New Roman"/>
                <w:sz w:val="26"/>
                <w:szCs w:val="26"/>
              </w:rPr>
            </w:rPrChange>
          </w:rPr>
          <w:delText>.</w:delText>
        </w:r>
      </w:del>
      <w:ins w:id="4881" w:author="hadonyo" w:date="2015-05-06T13:29:00Z">
        <w:r w:rsidRPr="005469AB">
          <w:rPr>
            <w:rFonts w:ascii="Times New Roman" w:hAnsi="Times New Roman" w:cs="Times New Roman"/>
            <w:b/>
            <w:sz w:val="24"/>
            <w:szCs w:val="24"/>
            <w:rPrChange w:id="4882" w:author="Ben Mulingoki" w:date="2015-12-01T12:45:00Z">
              <w:rPr>
                <w:rFonts w:ascii="Bookman Old Style" w:hAnsi="Bookman Old Style" w:cs="Times New Roman"/>
                <w:sz w:val="28"/>
                <w:szCs w:val="28"/>
              </w:rPr>
            </w:rPrChange>
          </w:rPr>
          <w:t>ule</w:t>
        </w:r>
      </w:ins>
      <w:r w:rsidRPr="005469AB">
        <w:rPr>
          <w:rFonts w:ascii="Times New Roman" w:hAnsi="Times New Roman" w:cs="Times New Roman"/>
          <w:b/>
          <w:sz w:val="24"/>
          <w:szCs w:val="24"/>
          <w:rPrChange w:id="4883" w:author="Ben Mulingoki" w:date="2015-12-01T12:45:00Z">
            <w:rPr>
              <w:rFonts w:ascii="Times New Roman" w:hAnsi="Times New Roman" w:cs="Times New Roman"/>
              <w:sz w:val="26"/>
              <w:szCs w:val="26"/>
            </w:rPr>
          </w:rPrChange>
        </w:rPr>
        <w:t xml:space="preserve">1 (1) </w:t>
      </w:r>
      <w:ins w:id="4884" w:author="hadonyo" w:date="2015-05-06T13:29:00Z">
        <w:r w:rsidRPr="005469AB">
          <w:rPr>
            <w:rFonts w:ascii="Times New Roman" w:hAnsi="Times New Roman" w:cs="Times New Roman"/>
            <w:b/>
            <w:sz w:val="24"/>
            <w:szCs w:val="24"/>
            <w:rPrChange w:id="4885" w:author="Ben Mulingoki" w:date="2015-12-01T12:45:00Z">
              <w:rPr>
                <w:rFonts w:ascii="Bookman Old Style" w:hAnsi="Bookman Old Style" w:cs="Times New Roman"/>
                <w:sz w:val="28"/>
                <w:szCs w:val="28"/>
              </w:rPr>
            </w:rPrChange>
          </w:rPr>
          <w:t xml:space="preserve">of the </w:t>
        </w:r>
      </w:ins>
      <w:r w:rsidRPr="005469AB">
        <w:rPr>
          <w:rFonts w:ascii="Times New Roman" w:hAnsi="Times New Roman" w:cs="Times New Roman"/>
          <w:b/>
          <w:sz w:val="24"/>
          <w:szCs w:val="24"/>
          <w:rPrChange w:id="4886" w:author="Ben Mulingoki" w:date="2015-12-01T12:45:00Z">
            <w:rPr>
              <w:rFonts w:ascii="Times New Roman" w:hAnsi="Times New Roman" w:cs="Times New Roman"/>
              <w:sz w:val="26"/>
              <w:szCs w:val="26"/>
            </w:rPr>
          </w:rPrChange>
        </w:rPr>
        <w:t>C</w:t>
      </w:r>
      <w:ins w:id="4887" w:author="hadonyo" w:date="2015-05-06T13:29:00Z">
        <w:r w:rsidRPr="005469AB">
          <w:rPr>
            <w:rFonts w:ascii="Times New Roman" w:hAnsi="Times New Roman" w:cs="Times New Roman"/>
            <w:b/>
            <w:sz w:val="24"/>
            <w:szCs w:val="24"/>
            <w:rPrChange w:id="4888" w:author="Ben Mulingoki" w:date="2015-12-01T12:45:00Z">
              <w:rPr>
                <w:rFonts w:ascii="Bookman Old Style" w:hAnsi="Bookman Old Style" w:cs="Times New Roman"/>
                <w:sz w:val="28"/>
                <w:szCs w:val="28"/>
              </w:rPr>
            </w:rPrChange>
          </w:rPr>
          <w:t xml:space="preserve">ivil </w:t>
        </w:r>
      </w:ins>
      <w:r w:rsidRPr="005469AB">
        <w:rPr>
          <w:rFonts w:ascii="Times New Roman" w:hAnsi="Times New Roman" w:cs="Times New Roman"/>
          <w:b/>
          <w:sz w:val="24"/>
          <w:szCs w:val="24"/>
          <w:rPrChange w:id="4889" w:author="Ben Mulingoki" w:date="2015-12-01T12:45:00Z">
            <w:rPr>
              <w:rFonts w:ascii="Times New Roman" w:hAnsi="Times New Roman" w:cs="Times New Roman"/>
              <w:sz w:val="26"/>
              <w:szCs w:val="26"/>
            </w:rPr>
          </w:rPrChange>
        </w:rPr>
        <w:t>P</w:t>
      </w:r>
      <w:ins w:id="4890" w:author="hadonyo" w:date="2015-05-06T13:29:00Z">
        <w:r w:rsidRPr="005469AB">
          <w:rPr>
            <w:rFonts w:ascii="Times New Roman" w:hAnsi="Times New Roman" w:cs="Times New Roman"/>
            <w:b/>
            <w:sz w:val="24"/>
            <w:szCs w:val="24"/>
            <w:rPrChange w:id="4891" w:author="Ben Mulingoki" w:date="2015-12-01T12:45:00Z">
              <w:rPr>
                <w:rFonts w:ascii="Bookman Old Style" w:hAnsi="Bookman Old Style" w:cs="Times New Roman"/>
                <w:sz w:val="28"/>
                <w:szCs w:val="28"/>
              </w:rPr>
            </w:rPrChange>
          </w:rPr>
          <w:t xml:space="preserve">rocedure </w:t>
        </w:r>
      </w:ins>
      <w:del w:id="4892" w:author="hadonyo" w:date="2015-05-06T13:30:00Z">
        <w:r w:rsidRPr="005469AB">
          <w:rPr>
            <w:rFonts w:ascii="Times New Roman" w:hAnsi="Times New Roman" w:cs="Times New Roman"/>
            <w:b/>
            <w:sz w:val="24"/>
            <w:szCs w:val="24"/>
            <w:rPrChange w:id="4893" w:author="Ben Mulingoki" w:date="2015-12-01T12:45:00Z">
              <w:rPr>
                <w:rFonts w:ascii="Times New Roman" w:hAnsi="Times New Roman" w:cs="Times New Roman"/>
                <w:sz w:val="26"/>
                <w:szCs w:val="26"/>
              </w:rPr>
            </w:rPrChange>
          </w:rPr>
          <w:delText>R and</w:delText>
        </w:r>
      </w:del>
      <w:ins w:id="4894" w:author="hadonyo" w:date="2015-05-06T13:30:00Z">
        <w:r w:rsidRPr="005469AB">
          <w:rPr>
            <w:rFonts w:ascii="Times New Roman" w:hAnsi="Times New Roman" w:cs="Times New Roman"/>
            <w:b/>
            <w:sz w:val="24"/>
            <w:szCs w:val="24"/>
            <w:rPrChange w:id="4895" w:author="Ben Mulingoki" w:date="2015-12-01T12:45:00Z">
              <w:rPr>
                <w:rFonts w:ascii="Bookman Old Style" w:hAnsi="Bookman Old Style" w:cs="Times New Roman"/>
                <w:sz w:val="28"/>
                <w:szCs w:val="28"/>
              </w:rPr>
            </w:rPrChange>
          </w:rPr>
          <w:t>Rules</w:t>
        </w:r>
        <w:r w:rsidR="00E70463" w:rsidRPr="005469AB">
          <w:rPr>
            <w:rFonts w:ascii="Times New Roman" w:hAnsi="Times New Roman" w:cs="Times New Roman"/>
            <w:sz w:val="24"/>
            <w:szCs w:val="24"/>
            <w:rPrChange w:id="4896" w:author="Ben Mulingoki" w:date="2015-12-01T12:45:00Z">
              <w:rPr>
                <w:rFonts w:ascii="Bookman Old Style" w:hAnsi="Bookman Old Style" w:cs="Times New Roman"/>
                <w:sz w:val="28"/>
                <w:szCs w:val="28"/>
              </w:rPr>
            </w:rPrChange>
          </w:rPr>
          <w:t xml:space="preserve"> </w:t>
        </w:r>
        <w:r w:rsidR="00BD4C33" w:rsidRPr="005469AB">
          <w:rPr>
            <w:rFonts w:ascii="Times New Roman" w:hAnsi="Times New Roman" w:cs="Times New Roman"/>
            <w:sz w:val="24"/>
            <w:szCs w:val="24"/>
            <w:rPrChange w:id="4897" w:author="Ben Mulingoki" w:date="2015-12-01T12:45:00Z">
              <w:rPr>
                <w:rFonts w:ascii="Bookman Old Style" w:hAnsi="Bookman Old Style" w:cs="Times New Roman"/>
                <w:sz w:val="28"/>
                <w:szCs w:val="28"/>
              </w:rPr>
            </w:rPrChange>
          </w:rPr>
          <w:t>and</w:t>
        </w:r>
      </w:ins>
      <w:r w:rsidRPr="005469AB">
        <w:rPr>
          <w:rFonts w:ascii="Times New Roman" w:hAnsi="Times New Roman" w:cs="Times New Roman"/>
          <w:sz w:val="24"/>
          <w:szCs w:val="24"/>
          <w:rPrChange w:id="4898" w:author="Ben Mulingoki" w:date="2015-12-01T12:45:00Z">
            <w:rPr>
              <w:rFonts w:ascii="Times New Roman" w:hAnsi="Times New Roman" w:cs="Times New Roman"/>
              <w:sz w:val="26"/>
              <w:szCs w:val="26"/>
            </w:rPr>
          </w:rPrChange>
        </w:rPr>
        <w:t xml:space="preserve"> the </w:t>
      </w:r>
      <w:ins w:id="4899" w:author="hadonyo" w:date="2015-05-06T13:29:00Z">
        <w:r w:rsidR="00E70463" w:rsidRPr="005469AB">
          <w:rPr>
            <w:rFonts w:ascii="Times New Roman" w:hAnsi="Times New Roman" w:cs="Times New Roman"/>
            <w:sz w:val="24"/>
            <w:szCs w:val="24"/>
            <w:rPrChange w:id="4900" w:author="Ben Mulingoki" w:date="2015-12-01T12:45:00Z">
              <w:rPr>
                <w:rFonts w:ascii="Bookman Old Style" w:hAnsi="Bookman Old Style" w:cs="Times New Roman"/>
                <w:sz w:val="28"/>
                <w:szCs w:val="28"/>
              </w:rPr>
            </w:rPrChange>
          </w:rPr>
          <w:t xml:space="preserve">position held in the </w:t>
        </w:r>
      </w:ins>
      <w:r w:rsidRPr="005469AB">
        <w:rPr>
          <w:rFonts w:ascii="Times New Roman" w:hAnsi="Times New Roman" w:cs="Times New Roman"/>
          <w:sz w:val="24"/>
          <w:szCs w:val="24"/>
          <w:rPrChange w:id="4901" w:author="Ben Mulingoki" w:date="2015-12-01T12:45:00Z">
            <w:rPr>
              <w:rFonts w:ascii="Times New Roman" w:hAnsi="Times New Roman" w:cs="Times New Roman"/>
              <w:sz w:val="26"/>
              <w:szCs w:val="26"/>
            </w:rPr>
          </w:rPrChange>
        </w:rPr>
        <w:t xml:space="preserve">case of </w:t>
      </w:r>
      <w:r w:rsidRPr="005469AB">
        <w:rPr>
          <w:rFonts w:ascii="Times New Roman" w:hAnsi="Times New Roman" w:cs="Times New Roman"/>
          <w:b/>
          <w:sz w:val="24"/>
          <w:szCs w:val="24"/>
          <w:rPrChange w:id="4902" w:author="Ben Mulingoki" w:date="2015-12-01T12:45:00Z">
            <w:rPr>
              <w:rFonts w:ascii="Times New Roman" w:hAnsi="Times New Roman" w:cs="Times New Roman"/>
              <w:sz w:val="26"/>
              <w:szCs w:val="26"/>
            </w:rPr>
          </w:rPrChange>
        </w:rPr>
        <w:t xml:space="preserve">Kashiwa V. UTC (1978) HCB </w:t>
      </w:r>
      <w:del w:id="4903" w:author="hadonyo" w:date="2015-05-06T13:30:00Z">
        <w:r w:rsidRPr="005469AB">
          <w:rPr>
            <w:rFonts w:ascii="Times New Roman" w:hAnsi="Times New Roman" w:cs="Times New Roman"/>
            <w:b/>
            <w:sz w:val="24"/>
            <w:szCs w:val="24"/>
            <w:rPrChange w:id="4904" w:author="Ben Mulingoki" w:date="2015-12-01T12:45:00Z">
              <w:rPr>
                <w:rFonts w:ascii="Times New Roman" w:hAnsi="Times New Roman" w:cs="Times New Roman"/>
                <w:sz w:val="26"/>
                <w:szCs w:val="26"/>
              </w:rPr>
            </w:rPrChange>
          </w:rPr>
          <w:delText>316</w:delText>
        </w:r>
      </w:del>
      <w:ins w:id="4905" w:author="hadonyo" w:date="2015-05-06T13:30:00Z">
        <w:r w:rsidR="00BD4C33" w:rsidRPr="005469AB">
          <w:rPr>
            <w:rFonts w:ascii="Times New Roman" w:hAnsi="Times New Roman" w:cs="Times New Roman"/>
            <w:b/>
            <w:sz w:val="24"/>
            <w:szCs w:val="24"/>
            <w:rPrChange w:id="4906" w:author="Ben Mulingoki" w:date="2015-12-01T12:45:00Z">
              <w:rPr>
                <w:rFonts w:ascii="Bookman Old Style" w:hAnsi="Bookman Old Style" w:cs="Times New Roman"/>
                <w:b/>
                <w:sz w:val="28"/>
                <w:szCs w:val="28"/>
              </w:rPr>
            </w:rPrChange>
          </w:rPr>
          <w:t xml:space="preserve">316 </w:t>
        </w:r>
      </w:ins>
      <w:ins w:id="4907" w:author="hadonyo" w:date="2015-05-06T13:32:00Z">
        <w:r w:rsidRPr="005469AB">
          <w:rPr>
            <w:rFonts w:ascii="Times New Roman" w:hAnsi="Times New Roman" w:cs="Times New Roman"/>
            <w:sz w:val="24"/>
            <w:szCs w:val="24"/>
            <w:rPrChange w:id="4908" w:author="Ben Mulingoki" w:date="2015-12-01T12:45:00Z">
              <w:rPr>
                <w:rFonts w:ascii="Bookman Old Style" w:hAnsi="Bookman Old Style" w:cs="Times New Roman"/>
                <w:b/>
                <w:sz w:val="28"/>
                <w:szCs w:val="28"/>
              </w:rPr>
            </w:rPrChange>
          </w:rPr>
          <w:t xml:space="preserve">whose holding was to the effect that where such admissions occur </w:t>
        </w:r>
        <w:r w:rsidR="00BD4C33" w:rsidRPr="005469AB">
          <w:rPr>
            <w:rFonts w:ascii="Times New Roman" w:hAnsi="Times New Roman" w:cs="Times New Roman"/>
            <w:sz w:val="24"/>
            <w:szCs w:val="24"/>
            <w:rPrChange w:id="4909" w:author="Ben Mulingoki" w:date="2015-12-01T12:45:00Z">
              <w:rPr>
                <w:rFonts w:ascii="Bookman Old Style" w:hAnsi="Bookman Old Style" w:cs="Times New Roman"/>
                <w:sz w:val="28"/>
                <w:szCs w:val="28"/>
              </w:rPr>
            </w:rPrChange>
          </w:rPr>
          <w:t>then</w:t>
        </w:r>
        <w:r w:rsidRPr="005469AB">
          <w:rPr>
            <w:rFonts w:ascii="Times New Roman" w:hAnsi="Times New Roman" w:cs="Times New Roman"/>
            <w:sz w:val="24"/>
            <w:szCs w:val="24"/>
            <w:rPrChange w:id="4910" w:author="Ben Mulingoki" w:date="2015-12-01T12:45:00Z">
              <w:rPr>
                <w:rFonts w:ascii="Bookman Old Style" w:hAnsi="Bookman Old Style" w:cs="Times New Roman"/>
                <w:b/>
                <w:sz w:val="28"/>
                <w:szCs w:val="28"/>
              </w:rPr>
            </w:rPrChange>
          </w:rPr>
          <w:t xml:space="preserve"> there would only be left</w:t>
        </w:r>
        <w:r w:rsidR="00E70463" w:rsidRPr="005469AB">
          <w:rPr>
            <w:rFonts w:ascii="Times New Roman" w:hAnsi="Times New Roman" w:cs="Times New Roman"/>
            <w:b/>
            <w:sz w:val="24"/>
            <w:szCs w:val="24"/>
            <w:rPrChange w:id="4911" w:author="Ben Mulingoki" w:date="2015-12-01T12:45:00Z">
              <w:rPr>
                <w:rFonts w:ascii="Bookman Old Style" w:hAnsi="Bookman Old Style" w:cs="Times New Roman"/>
                <w:b/>
                <w:sz w:val="28"/>
                <w:szCs w:val="28"/>
              </w:rPr>
            </w:rPrChange>
          </w:rPr>
          <w:t xml:space="preserve"> </w:t>
        </w:r>
      </w:ins>
      <w:ins w:id="4912" w:author="hadonyo" w:date="2015-05-06T13:33:00Z">
        <w:r w:rsidR="006638B1" w:rsidRPr="005469AB">
          <w:rPr>
            <w:rFonts w:ascii="Times New Roman" w:hAnsi="Times New Roman" w:cs="Times New Roman"/>
            <w:sz w:val="24"/>
            <w:szCs w:val="24"/>
            <w:rPrChange w:id="4913" w:author="Ben Mulingoki" w:date="2015-12-01T12:45:00Z">
              <w:rPr>
                <w:rFonts w:ascii="Bookman Old Style" w:hAnsi="Bookman Old Style" w:cs="Times New Roman"/>
                <w:sz w:val="28"/>
                <w:szCs w:val="28"/>
              </w:rPr>
            </w:rPrChange>
          </w:rPr>
          <w:t xml:space="preserve">the issue of </w:t>
        </w:r>
      </w:ins>
      <w:del w:id="4914" w:author="hadonyo" w:date="2015-05-04T15:01:00Z">
        <w:r w:rsidRPr="005469AB">
          <w:rPr>
            <w:rFonts w:ascii="Times New Roman" w:hAnsi="Times New Roman" w:cs="Times New Roman"/>
            <w:sz w:val="24"/>
            <w:szCs w:val="24"/>
            <w:rPrChange w:id="4915" w:author="Ben Mulingoki" w:date="2015-12-01T12:45:00Z">
              <w:rPr>
                <w:rFonts w:ascii="Times New Roman" w:hAnsi="Times New Roman" w:cs="Times New Roman"/>
                <w:b/>
                <w:sz w:val="26"/>
                <w:szCs w:val="26"/>
              </w:rPr>
            </w:rPrChange>
          </w:rPr>
          <w:delText xml:space="preserve"> –</w:delText>
        </w:r>
      </w:del>
      <w:del w:id="4916" w:author="hadonyo" w:date="2015-05-06T13:33:00Z">
        <w:r w:rsidRPr="005469AB">
          <w:rPr>
            <w:rFonts w:ascii="Times New Roman" w:hAnsi="Times New Roman" w:cs="Times New Roman"/>
            <w:sz w:val="24"/>
            <w:szCs w:val="24"/>
            <w:rPrChange w:id="4917" w:author="Ben Mulingoki" w:date="2015-12-01T12:45:00Z">
              <w:rPr>
                <w:rFonts w:ascii="Times New Roman" w:hAnsi="Times New Roman" w:cs="Times New Roman"/>
                <w:sz w:val="26"/>
                <w:szCs w:val="26"/>
              </w:rPr>
            </w:rPrChange>
          </w:rPr>
          <w:delText>issue</w:delText>
        </w:r>
      </w:del>
      <w:ins w:id="4918" w:author="hadonyo" w:date="2015-05-05T14:46:00Z">
        <w:r w:rsidR="00933652" w:rsidRPr="005469AB">
          <w:rPr>
            <w:rFonts w:ascii="Times New Roman" w:hAnsi="Times New Roman" w:cs="Times New Roman"/>
            <w:sz w:val="24"/>
            <w:szCs w:val="24"/>
            <w:rPrChange w:id="4919" w:author="Ben Mulingoki" w:date="2015-12-01T12:45:00Z">
              <w:rPr>
                <w:rFonts w:ascii="Bookman Old Style" w:hAnsi="Bookman Old Style" w:cs="Times New Roman"/>
                <w:sz w:val="28"/>
                <w:szCs w:val="28"/>
              </w:rPr>
            </w:rPrChange>
          </w:rPr>
          <w:t xml:space="preserve">contention </w:t>
        </w:r>
      </w:ins>
      <w:del w:id="4920" w:author="hadonyo" w:date="2015-05-05T14:46:00Z">
        <w:r w:rsidRPr="005469AB">
          <w:rPr>
            <w:rFonts w:ascii="Times New Roman" w:hAnsi="Times New Roman" w:cs="Times New Roman"/>
            <w:sz w:val="24"/>
            <w:szCs w:val="24"/>
            <w:rPrChange w:id="4921" w:author="Ben Mulingoki" w:date="2015-12-01T12:45:00Z">
              <w:rPr>
                <w:rFonts w:ascii="Times New Roman" w:hAnsi="Times New Roman" w:cs="Times New Roman"/>
                <w:sz w:val="26"/>
                <w:szCs w:val="26"/>
              </w:rPr>
            </w:rPrChange>
          </w:rPr>
          <w:delText>s</w:delText>
        </w:r>
      </w:del>
      <w:del w:id="4922" w:author="hadonyo" w:date="2015-05-06T13:33:00Z">
        <w:r w:rsidRPr="005469AB">
          <w:rPr>
            <w:rFonts w:ascii="Times New Roman" w:hAnsi="Times New Roman" w:cs="Times New Roman"/>
            <w:sz w:val="24"/>
            <w:szCs w:val="24"/>
            <w:rPrChange w:id="4923" w:author="Ben Mulingoki" w:date="2015-12-01T12:45:00Z">
              <w:rPr>
                <w:rFonts w:ascii="Times New Roman" w:hAnsi="Times New Roman" w:cs="Times New Roman"/>
                <w:sz w:val="26"/>
                <w:szCs w:val="26"/>
              </w:rPr>
            </w:rPrChange>
          </w:rPr>
          <w:delText xml:space="preserve"> arise </w:delText>
        </w:r>
      </w:del>
      <w:r w:rsidRPr="005469AB">
        <w:rPr>
          <w:rFonts w:ascii="Times New Roman" w:hAnsi="Times New Roman" w:cs="Times New Roman"/>
          <w:sz w:val="24"/>
          <w:szCs w:val="24"/>
          <w:rPrChange w:id="4924" w:author="Ben Mulingoki" w:date="2015-12-01T12:45:00Z">
            <w:rPr>
              <w:rFonts w:ascii="Times New Roman" w:hAnsi="Times New Roman" w:cs="Times New Roman"/>
              <w:sz w:val="26"/>
              <w:szCs w:val="26"/>
            </w:rPr>
          </w:rPrChange>
        </w:rPr>
        <w:t>wh</w:t>
      </w:r>
      <w:ins w:id="4925" w:author="hadonyo" w:date="2015-05-06T13:33:00Z">
        <w:r w:rsidR="006638B1" w:rsidRPr="005469AB">
          <w:rPr>
            <w:rFonts w:ascii="Times New Roman" w:hAnsi="Times New Roman" w:cs="Times New Roman"/>
            <w:sz w:val="24"/>
            <w:szCs w:val="24"/>
            <w:rPrChange w:id="4926" w:author="Ben Mulingoki" w:date="2015-12-01T12:45:00Z">
              <w:rPr>
                <w:rFonts w:ascii="Bookman Old Style" w:hAnsi="Bookman Old Style" w:cs="Times New Roman"/>
                <w:sz w:val="28"/>
                <w:szCs w:val="28"/>
              </w:rPr>
            </w:rPrChange>
          </w:rPr>
          <w:t>ich arises wh</w:t>
        </w:r>
      </w:ins>
      <w:r w:rsidRPr="005469AB">
        <w:rPr>
          <w:rFonts w:ascii="Times New Roman" w:hAnsi="Times New Roman" w:cs="Times New Roman"/>
          <w:sz w:val="24"/>
          <w:szCs w:val="24"/>
          <w:rPrChange w:id="4927" w:author="Ben Mulingoki" w:date="2015-12-01T12:45:00Z">
            <w:rPr>
              <w:rFonts w:ascii="Times New Roman" w:hAnsi="Times New Roman" w:cs="Times New Roman"/>
              <w:sz w:val="26"/>
              <w:szCs w:val="26"/>
            </w:rPr>
          </w:rPrChange>
        </w:rPr>
        <w:t xml:space="preserve">en a material proposition of  </w:t>
      </w:r>
      <w:r w:rsidR="00933652" w:rsidRPr="005469AB">
        <w:rPr>
          <w:rFonts w:ascii="Times New Roman" w:hAnsi="Times New Roman" w:cs="Times New Roman"/>
          <w:sz w:val="24"/>
          <w:szCs w:val="24"/>
          <w:rPrChange w:id="4928" w:author="Ben Mulingoki" w:date="2015-12-01T12:45:00Z">
            <w:rPr>
              <w:rFonts w:ascii="Bookman Old Style" w:hAnsi="Bookman Old Style" w:cs="Times New Roman"/>
              <w:sz w:val="28"/>
              <w:szCs w:val="28"/>
            </w:rPr>
          </w:rPrChange>
        </w:rPr>
        <w:t xml:space="preserve">law </w:t>
      </w:r>
      <w:r w:rsidRPr="005469AB">
        <w:rPr>
          <w:rFonts w:ascii="Times New Roman" w:hAnsi="Times New Roman" w:cs="Times New Roman"/>
          <w:sz w:val="24"/>
          <w:szCs w:val="24"/>
          <w:rPrChange w:id="4929" w:author="Ben Mulingoki" w:date="2015-12-01T12:45:00Z">
            <w:rPr>
              <w:rFonts w:ascii="Times New Roman" w:hAnsi="Times New Roman" w:cs="Times New Roman"/>
              <w:sz w:val="26"/>
              <w:szCs w:val="26"/>
            </w:rPr>
          </w:rPrChange>
        </w:rPr>
        <w:t xml:space="preserve">and fact is affirmed by </w:t>
      </w:r>
      <w:del w:id="4930" w:author="hadonyo" w:date="2015-05-06T13:31:00Z">
        <w:r w:rsidRPr="005469AB">
          <w:rPr>
            <w:rFonts w:ascii="Times New Roman" w:hAnsi="Times New Roman" w:cs="Times New Roman"/>
            <w:sz w:val="24"/>
            <w:szCs w:val="24"/>
            <w:rPrChange w:id="4931" w:author="Ben Mulingoki" w:date="2015-12-01T12:45:00Z">
              <w:rPr>
                <w:rFonts w:ascii="Times New Roman" w:hAnsi="Times New Roman" w:cs="Times New Roman"/>
                <w:sz w:val="26"/>
                <w:szCs w:val="26"/>
              </w:rPr>
            </w:rPrChange>
          </w:rPr>
          <w:delText xml:space="preserve">the </w:delText>
        </w:r>
      </w:del>
      <w:ins w:id="4932" w:author="hadonyo" w:date="2015-05-06T13:31:00Z">
        <w:r w:rsidR="00E70463" w:rsidRPr="005469AB">
          <w:rPr>
            <w:rFonts w:ascii="Times New Roman" w:hAnsi="Times New Roman" w:cs="Times New Roman"/>
            <w:sz w:val="24"/>
            <w:szCs w:val="24"/>
            <w:rPrChange w:id="4933" w:author="Ben Mulingoki" w:date="2015-12-01T12:45:00Z">
              <w:rPr>
                <w:rFonts w:ascii="Bookman Old Style" w:hAnsi="Bookman Old Style" w:cs="Times New Roman"/>
                <w:sz w:val="28"/>
                <w:szCs w:val="28"/>
              </w:rPr>
            </w:rPrChange>
          </w:rPr>
          <w:t>one</w:t>
        </w:r>
        <w:r w:rsidRPr="005469AB">
          <w:rPr>
            <w:rFonts w:ascii="Times New Roman" w:hAnsi="Times New Roman" w:cs="Times New Roman"/>
            <w:sz w:val="24"/>
            <w:szCs w:val="24"/>
            <w:rPrChange w:id="4934" w:author="Ben Mulingoki" w:date="2015-12-01T12:45:00Z">
              <w:rPr>
                <w:rFonts w:ascii="Times New Roman" w:hAnsi="Times New Roman" w:cs="Times New Roman"/>
                <w:sz w:val="26"/>
                <w:szCs w:val="26"/>
              </w:rPr>
            </w:rPrChange>
          </w:rPr>
          <w:t xml:space="preserve"> </w:t>
        </w:r>
      </w:ins>
      <w:r w:rsidRPr="005469AB">
        <w:rPr>
          <w:rFonts w:ascii="Times New Roman" w:hAnsi="Times New Roman" w:cs="Times New Roman"/>
          <w:sz w:val="24"/>
          <w:szCs w:val="24"/>
          <w:rPrChange w:id="4935" w:author="Ben Mulingoki" w:date="2015-12-01T12:45:00Z">
            <w:rPr>
              <w:rFonts w:ascii="Times New Roman" w:hAnsi="Times New Roman" w:cs="Times New Roman"/>
              <w:sz w:val="26"/>
              <w:szCs w:val="26"/>
            </w:rPr>
          </w:rPrChange>
        </w:rPr>
        <w:t xml:space="preserve">party and denied by the </w:t>
      </w:r>
      <w:del w:id="4936" w:author="hadonyo" w:date="2015-05-06T13:31:00Z">
        <w:r w:rsidRPr="005469AB">
          <w:rPr>
            <w:rFonts w:ascii="Times New Roman" w:hAnsi="Times New Roman" w:cs="Times New Roman"/>
            <w:sz w:val="24"/>
            <w:szCs w:val="24"/>
            <w:rPrChange w:id="4937" w:author="Ben Mulingoki" w:date="2015-12-01T12:45:00Z">
              <w:rPr>
                <w:rFonts w:ascii="Times New Roman" w:hAnsi="Times New Roman" w:cs="Times New Roman"/>
                <w:sz w:val="26"/>
                <w:szCs w:val="26"/>
              </w:rPr>
            </w:rPrChange>
          </w:rPr>
          <w:delText xml:space="preserve">by the </w:delText>
        </w:r>
      </w:del>
      <w:r w:rsidRPr="005469AB">
        <w:rPr>
          <w:rFonts w:ascii="Times New Roman" w:hAnsi="Times New Roman" w:cs="Times New Roman"/>
          <w:sz w:val="24"/>
          <w:szCs w:val="24"/>
          <w:rPrChange w:id="4938" w:author="Ben Mulingoki" w:date="2015-12-01T12:45:00Z">
            <w:rPr>
              <w:rFonts w:ascii="Times New Roman" w:hAnsi="Times New Roman" w:cs="Times New Roman"/>
              <w:sz w:val="26"/>
              <w:szCs w:val="26"/>
            </w:rPr>
          </w:rPrChange>
        </w:rPr>
        <w:t>other</w:t>
      </w:r>
      <w:ins w:id="4939" w:author="hadonyo" w:date="2015-05-05T14:46:00Z">
        <w:r w:rsidR="00933652" w:rsidRPr="005469AB">
          <w:rPr>
            <w:rFonts w:ascii="Times New Roman" w:hAnsi="Times New Roman" w:cs="Times New Roman"/>
            <w:sz w:val="24"/>
            <w:szCs w:val="24"/>
            <w:rPrChange w:id="4940" w:author="Ben Mulingoki" w:date="2015-12-01T12:45:00Z">
              <w:rPr>
                <w:rFonts w:ascii="Bookman Old Style" w:hAnsi="Bookman Old Style" w:cs="Times New Roman"/>
                <w:sz w:val="28"/>
                <w:szCs w:val="28"/>
              </w:rPr>
            </w:rPrChange>
          </w:rPr>
          <w:t xml:space="preserve"> but w</w:t>
        </w:r>
      </w:ins>
      <w:del w:id="4941" w:author="hadonyo" w:date="2015-05-05T14:46:00Z">
        <w:r w:rsidRPr="005469AB">
          <w:rPr>
            <w:rFonts w:ascii="Times New Roman" w:hAnsi="Times New Roman" w:cs="Times New Roman"/>
            <w:sz w:val="24"/>
            <w:szCs w:val="24"/>
            <w:rPrChange w:id="4942" w:author="Ben Mulingoki" w:date="2015-12-01T12:45:00Z">
              <w:rPr>
                <w:rFonts w:ascii="Times New Roman" w:hAnsi="Times New Roman" w:cs="Times New Roman"/>
                <w:sz w:val="26"/>
                <w:szCs w:val="26"/>
              </w:rPr>
            </w:rPrChange>
          </w:rPr>
          <w:delText>. W</w:delText>
        </w:r>
      </w:del>
      <w:r w:rsidRPr="005469AB">
        <w:rPr>
          <w:rFonts w:ascii="Times New Roman" w:hAnsi="Times New Roman" w:cs="Times New Roman"/>
          <w:sz w:val="24"/>
          <w:szCs w:val="24"/>
          <w:rPrChange w:id="4943" w:author="Ben Mulingoki" w:date="2015-12-01T12:45:00Z">
            <w:rPr>
              <w:rFonts w:ascii="Times New Roman" w:hAnsi="Times New Roman" w:cs="Times New Roman"/>
              <w:sz w:val="26"/>
              <w:szCs w:val="26"/>
            </w:rPr>
          </w:rPrChange>
        </w:rPr>
        <w:t xml:space="preserve">here the </w:t>
      </w:r>
      <w:del w:id="4944" w:author="hadonyo" w:date="2015-05-06T13:31:00Z">
        <w:r w:rsidRPr="005469AB">
          <w:rPr>
            <w:rFonts w:ascii="Times New Roman" w:hAnsi="Times New Roman" w:cs="Times New Roman"/>
            <w:sz w:val="24"/>
            <w:szCs w:val="24"/>
            <w:rPrChange w:id="4945" w:author="Ben Mulingoki" w:date="2015-12-01T12:45:00Z">
              <w:rPr>
                <w:rFonts w:ascii="Times New Roman" w:hAnsi="Times New Roman" w:cs="Times New Roman"/>
                <w:sz w:val="26"/>
                <w:szCs w:val="26"/>
              </w:rPr>
            </w:rPrChange>
          </w:rPr>
          <w:delText xml:space="preserve">defendant </w:delText>
        </w:r>
      </w:del>
      <w:ins w:id="4946" w:author="hadonyo" w:date="2015-05-06T13:31:00Z">
        <w:r w:rsidR="00E70463" w:rsidRPr="005469AB">
          <w:rPr>
            <w:rFonts w:ascii="Times New Roman" w:hAnsi="Times New Roman" w:cs="Times New Roman"/>
            <w:sz w:val="24"/>
            <w:szCs w:val="24"/>
            <w:rPrChange w:id="4947" w:author="Ben Mulingoki" w:date="2015-12-01T12:45:00Z">
              <w:rPr>
                <w:rFonts w:ascii="Bookman Old Style" w:hAnsi="Bookman Old Style" w:cs="Times New Roman"/>
                <w:sz w:val="28"/>
                <w:szCs w:val="28"/>
              </w:rPr>
            </w:rPrChange>
          </w:rPr>
          <w:t xml:space="preserve">other </w:t>
        </w:r>
        <w:r w:rsidR="00E70463" w:rsidRPr="005469AB">
          <w:rPr>
            <w:rFonts w:ascii="Times New Roman" w:hAnsi="Times New Roman" w:cs="Times New Roman"/>
            <w:sz w:val="24"/>
            <w:szCs w:val="24"/>
            <w:rPrChange w:id="4948" w:author="Ben Mulingoki" w:date="2015-12-01T12:45:00Z">
              <w:rPr>
                <w:rFonts w:ascii="Bookman Old Style" w:hAnsi="Bookman Old Style" w:cs="Times New Roman"/>
                <w:sz w:val="28"/>
                <w:szCs w:val="28"/>
              </w:rPr>
            </w:rPrChange>
          </w:rPr>
          <w:lastRenderedPageBreak/>
          <w:t xml:space="preserve">party </w:t>
        </w:r>
      </w:ins>
      <w:r w:rsidRPr="005469AB">
        <w:rPr>
          <w:rFonts w:ascii="Times New Roman" w:hAnsi="Times New Roman" w:cs="Times New Roman"/>
          <w:sz w:val="24"/>
          <w:szCs w:val="24"/>
          <w:rPrChange w:id="4949" w:author="Ben Mulingoki" w:date="2015-12-01T12:45:00Z">
            <w:rPr>
              <w:rFonts w:ascii="Times New Roman" w:hAnsi="Times New Roman" w:cs="Times New Roman"/>
              <w:sz w:val="26"/>
              <w:szCs w:val="26"/>
            </w:rPr>
          </w:rPrChange>
        </w:rPr>
        <w:t>admits the whole claim</w:t>
      </w:r>
      <w:del w:id="4950" w:author="hadonyo" w:date="2015-05-05T14:46:00Z">
        <w:r w:rsidRPr="005469AB">
          <w:rPr>
            <w:rFonts w:ascii="Times New Roman" w:hAnsi="Times New Roman" w:cs="Times New Roman"/>
            <w:sz w:val="24"/>
            <w:szCs w:val="24"/>
            <w:rPrChange w:id="4951" w:author="Ben Mulingoki" w:date="2015-12-01T12:45:00Z">
              <w:rPr>
                <w:rFonts w:ascii="Times New Roman" w:hAnsi="Times New Roman" w:cs="Times New Roman"/>
                <w:sz w:val="26"/>
                <w:szCs w:val="26"/>
              </w:rPr>
            </w:rPrChange>
          </w:rPr>
          <w:delText>,</w:delText>
        </w:r>
      </w:del>
      <w:r w:rsidRPr="005469AB">
        <w:rPr>
          <w:rFonts w:ascii="Times New Roman" w:hAnsi="Times New Roman" w:cs="Times New Roman"/>
          <w:sz w:val="24"/>
          <w:szCs w:val="24"/>
          <w:rPrChange w:id="4952" w:author="Ben Mulingoki" w:date="2015-12-01T12:45:00Z">
            <w:rPr>
              <w:rFonts w:ascii="Times New Roman" w:hAnsi="Times New Roman" w:cs="Times New Roman"/>
              <w:sz w:val="26"/>
              <w:szCs w:val="26"/>
            </w:rPr>
          </w:rPrChange>
        </w:rPr>
        <w:t xml:space="preserve"> then there </w:t>
      </w:r>
      <w:del w:id="4953" w:author="hadonyo" w:date="2015-05-05T14:46:00Z">
        <w:r w:rsidRPr="005469AB">
          <w:rPr>
            <w:rFonts w:ascii="Times New Roman" w:hAnsi="Times New Roman" w:cs="Times New Roman"/>
            <w:sz w:val="24"/>
            <w:szCs w:val="24"/>
            <w:rPrChange w:id="4954" w:author="Ben Mulingoki" w:date="2015-12-01T12:45:00Z">
              <w:rPr>
                <w:rFonts w:ascii="Times New Roman" w:hAnsi="Times New Roman" w:cs="Times New Roman"/>
                <w:sz w:val="26"/>
                <w:szCs w:val="26"/>
              </w:rPr>
            </w:rPrChange>
          </w:rPr>
          <w:delText xml:space="preserve">are </w:delText>
        </w:r>
      </w:del>
      <w:ins w:id="4955" w:author="hadonyo" w:date="2015-05-05T14:46:00Z">
        <w:r w:rsidR="00933652" w:rsidRPr="005469AB">
          <w:rPr>
            <w:rFonts w:ascii="Times New Roman" w:hAnsi="Times New Roman" w:cs="Times New Roman"/>
            <w:sz w:val="24"/>
            <w:szCs w:val="24"/>
            <w:rPrChange w:id="4956" w:author="Ben Mulingoki" w:date="2015-12-01T12:45:00Z">
              <w:rPr>
                <w:rFonts w:ascii="Bookman Old Style" w:hAnsi="Bookman Old Style" w:cs="Times New Roman"/>
                <w:sz w:val="28"/>
                <w:szCs w:val="28"/>
              </w:rPr>
            </w:rPrChange>
          </w:rPr>
          <w:t xml:space="preserve">would be </w:t>
        </w:r>
      </w:ins>
      <w:r w:rsidRPr="005469AB">
        <w:rPr>
          <w:rFonts w:ascii="Times New Roman" w:hAnsi="Times New Roman" w:cs="Times New Roman"/>
          <w:sz w:val="24"/>
          <w:szCs w:val="24"/>
          <w:rPrChange w:id="4957" w:author="Ben Mulingoki" w:date="2015-12-01T12:45:00Z">
            <w:rPr>
              <w:rFonts w:ascii="Times New Roman" w:hAnsi="Times New Roman" w:cs="Times New Roman"/>
              <w:sz w:val="26"/>
              <w:szCs w:val="26"/>
            </w:rPr>
          </w:rPrChange>
        </w:rPr>
        <w:t xml:space="preserve">no </w:t>
      </w:r>
      <w:del w:id="4958" w:author="hadonyo" w:date="2015-05-06T13:33:00Z">
        <w:r w:rsidRPr="005469AB">
          <w:rPr>
            <w:rFonts w:ascii="Times New Roman" w:hAnsi="Times New Roman" w:cs="Times New Roman"/>
            <w:sz w:val="24"/>
            <w:szCs w:val="24"/>
            <w:rPrChange w:id="4959" w:author="Ben Mulingoki" w:date="2015-12-01T12:45:00Z">
              <w:rPr>
                <w:rFonts w:ascii="Times New Roman" w:hAnsi="Times New Roman" w:cs="Times New Roman"/>
                <w:sz w:val="26"/>
                <w:szCs w:val="26"/>
              </w:rPr>
            </w:rPrChange>
          </w:rPr>
          <w:delText xml:space="preserve">issues </w:delText>
        </w:r>
      </w:del>
      <w:r w:rsidRPr="005469AB">
        <w:rPr>
          <w:rFonts w:ascii="Times New Roman" w:hAnsi="Times New Roman" w:cs="Times New Roman"/>
          <w:sz w:val="24"/>
          <w:szCs w:val="24"/>
          <w:rPrChange w:id="4960" w:author="Ben Mulingoki" w:date="2015-12-01T12:45:00Z">
            <w:rPr>
              <w:rFonts w:ascii="Times New Roman" w:hAnsi="Times New Roman" w:cs="Times New Roman"/>
              <w:sz w:val="26"/>
              <w:szCs w:val="26"/>
            </w:rPr>
          </w:rPrChange>
        </w:rPr>
        <w:t>ne</w:t>
      </w:r>
      <w:ins w:id="4961" w:author="hadonyo" w:date="2015-05-06T13:34:00Z">
        <w:r w:rsidR="00522F51" w:rsidRPr="005469AB">
          <w:rPr>
            <w:rFonts w:ascii="Times New Roman" w:hAnsi="Times New Roman" w:cs="Times New Roman"/>
            <w:sz w:val="24"/>
            <w:szCs w:val="24"/>
            <w:rPrChange w:id="4962" w:author="Ben Mulingoki" w:date="2015-12-01T12:45:00Z">
              <w:rPr>
                <w:rFonts w:ascii="Bookman Old Style" w:hAnsi="Bookman Old Style" w:cs="Times New Roman"/>
                <w:sz w:val="28"/>
                <w:szCs w:val="28"/>
              </w:rPr>
            </w:rPrChange>
          </w:rPr>
          <w:t xml:space="preserve">ed </w:t>
        </w:r>
      </w:ins>
      <w:del w:id="4963" w:author="hadonyo" w:date="2015-05-06T13:34:00Z">
        <w:r w:rsidRPr="005469AB">
          <w:rPr>
            <w:rFonts w:ascii="Times New Roman" w:hAnsi="Times New Roman" w:cs="Times New Roman"/>
            <w:sz w:val="24"/>
            <w:szCs w:val="24"/>
            <w:rPrChange w:id="4964" w:author="Ben Mulingoki" w:date="2015-12-01T12:45:00Z">
              <w:rPr>
                <w:rFonts w:ascii="Times New Roman" w:hAnsi="Times New Roman" w:cs="Times New Roman"/>
                <w:sz w:val="26"/>
                <w:szCs w:val="26"/>
              </w:rPr>
            </w:rPrChange>
          </w:rPr>
          <w:delText>cessitat</w:delText>
        </w:r>
      </w:del>
      <w:ins w:id="4965" w:author="hadonyo" w:date="2015-05-06T13:34:00Z">
        <w:r w:rsidR="00522F51" w:rsidRPr="005469AB">
          <w:rPr>
            <w:rFonts w:ascii="Times New Roman" w:hAnsi="Times New Roman" w:cs="Times New Roman"/>
            <w:sz w:val="24"/>
            <w:szCs w:val="24"/>
            <w:rPrChange w:id="4966" w:author="Ben Mulingoki" w:date="2015-12-01T12:45:00Z">
              <w:rPr>
                <w:rFonts w:ascii="Bookman Old Style" w:hAnsi="Bookman Old Style" w:cs="Times New Roman"/>
                <w:sz w:val="28"/>
                <w:szCs w:val="28"/>
              </w:rPr>
            </w:rPrChange>
          </w:rPr>
          <w:t>for</w:t>
        </w:r>
      </w:ins>
      <w:del w:id="4967" w:author="hadonyo" w:date="2015-05-06T13:31:00Z">
        <w:r w:rsidRPr="005469AB">
          <w:rPr>
            <w:rFonts w:ascii="Times New Roman" w:hAnsi="Times New Roman" w:cs="Times New Roman"/>
            <w:sz w:val="24"/>
            <w:szCs w:val="24"/>
            <w:rPrChange w:id="4968" w:author="Ben Mulingoki" w:date="2015-12-01T12:45:00Z">
              <w:rPr>
                <w:rFonts w:ascii="Times New Roman" w:hAnsi="Times New Roman" w:cs="Times New Roman"/>
                <w:sz w:val="26"/>
                <w:szCs w:val="26"/>
              </w:rPr>
            </w:rPrChange>
          </w:rPr>
          <w:delText>ing</w:delText>
        </w:r>
      </w:del>
      <w:r w:rsidRPr="005469AB">
        <w:rPr>
          <w:rFonts w:ascii="Times New Roman" w:hAnsi="Times New Roman" w:cs="Times New Roman"/>
          <w:sz w:val="24"/>
          <w:szCs w:val="24"/>
          <w:rPrChange w:id="4969" w:author="Ben Mulingoki" w:date="2015-12-01T12:45:00Z">
            <w:rPr>
              <w:rFonts w:ascii="Times New Roman" w:hAnsi="Times New Roman" w:cs="Times New Roman"/>
              <w:sz w:val="26"/>
              <w:szCs w:val="26"/>
            </w:rPr>
          </w:rPrChange>
        </w:rPr>
        <w:t xml:space="preserve"> a trial</w:t>
      </w:r>
      <w:del w:id="4970" w:author="hadonyo" w:date="2015-05-06T13:34:00Z">
        <w:r w:rsidRPr="005469AB">
          <w:rPr>
            <w:rFonts w:ascii="Times New Roman" w:hAnsi="Times New Roman" w:cs="Times New Roman"/>
            <w:sz w:val="24"/>
            <w:szCs w:val="24"/>
            <w:rPrChange w:id="4971" w:author="Ben Mulingoki" w:date="2015-12-01T12:45:00Z">
              <w:rPr>
                <w:rFonts w:ascii="Times New Roman" w:hAnsi="Times New Roman" w:cs="Times New Roman"/>
                <w:sz w:val="26"/>
                <w:szCs w:val="26"/>
              </w:rPr>
            </w:rPrChange>
          </w:rPr>
          <w:delText xml:space="preserve"> and such a defense is no defense as it is frivolous, vexatious </w:delText>
        </w:r>
      </w:del>
      <w:del w:id="4972" w:author="hadonyo" w:date="2015-05-05T14:47:00Z">
        <w:r w:rsidRPr="005469AB">
          <w:rPr>
            <w:rFonts w:ascii="Times New Roman" w:hAnsi="Times New Roman" w:cs="Times New Roman"/>
            <w:sz w:val="24"/>
            <w:szCs w:val="24"/>
            <w:rPrChange w:id="4973" w:author="Ben Mulingoki" w:date="2015-12-01T12:45:00Z">
              <w:rPr>
                <w:rFonts w:ascii="Times New Roman" w:hAnsi="Times New Roman" w:cs="Times New Roman"/>
                <w:sz w:val="26"/>
                <w:szCs w:val="26"/>
              </w:rPr>
            </w:rPrChange>
          </w:rPr>
          <w:delText xml:space="preserve">and discloses no defence </w:delText>
        </w:r>
      </w:del>
      <w:del w:id="4974" w:author="hadonyo" w:date="2015-05-06T13:34:00Z">
        <w:r w:rsidRPr="005469AB">
          <w:rPr>
            <w:rFonts w:ascii="Times New Roman" w:hAnsi="Times New Roman" w:cs="Times New Roman"/>
            <w:sz w:val="24"/>
            <w:szCs w:val="24"/>
            <w:rPrChange w:id="4975" w:author="Ben Mulingoki" w:date="2015-12-01T12:45:00Z">
              <w:rPr>
                <w:rFonts w:ascii="Times New Roman" w:hAnsi="Times New Roman" w:cs="Times New Roman"/>
                <w:sz w:val="26"/>
                <w:szCs w:val="26"/>
              </w:rPr>
            </w:rPrChange>
          </w:rPr>
          <w:delText>in law.</w:delText>
        </w:r>
      </w:del>
      <w:ins w:id="4976" w:author="hadonyo" w:date="2015-05-06T13:34:00Z">
        <w:r w:rsidR="00522F51" w:rsidRPr="005469AB">
          <w:rPr>
            <w:rFonts w:ascii="Times New Roman" w:hAnsi="Times New Roman" w:cs="Times New Roman"/>
            <w:sz w:val="24"/>
            <w:szCs w:val="24"/>
            <w:rPrChange w:id="4977" w:author="Ben Mulingoki" w:date="2015-12-01T12:45:00Z">
              <w:rPr>
                <w:rFonts w:ascii="Bookman Old Style" w:hAnsi="Bookman Old Style" w:cs="Times New Roman"/>
                <w:sz w:val="28"/>
                <w:szCs w:val="28"/>
              </w:rPr>
            </w:rPrChange>
          </w:rPr>
          <w:t xml:space="preserve">. </w:t>
        </w:r>
      </w:ins>
      <w:ins w:id="4978" w:author="hadonyo" w:date="2015-05-05T14:47:00Z">
        <w:r w:rsidRPr="005469AB">
          <w:rPr>
            <w:rFonts w:ascii="Times New Roman" w:hAnsi="Times New Roman" w:cs="Times New Roman"/>
            <w:b/>
            <w:sz w:val="24"/>
            <w:szCs w:val="24"/>
            <w:rPrChange w:id="4979" w:author="Ben Mulingoki" w:date="2015-12-01T12:45:00Z">
              <w:rPr>
                <w:rFonts w:ascii="Bookman Old Style" w:hAnsi="Bookman Old Style" w:cs="Times New Roman"/>
                <w:sz w:val="28"/>
                <w:szCs w:val="28"/>
              </w:rPr>
            </w:rPrChange>
          </w:rPr>
          <w:t xml:space="preserve">See: </w:t>
        </w:r>
      </w:ins>
      <w:del w:id="4980" w:author="hadonyo" w:date="2015-05-04T14:58:00Z">
        <w:r w:rsidRPr="005469AB">
          <w:rPr>
            <w:rFonts w:ascii="Times New Roman" w:hAnsi="Times New Roman" w:cs="Times New Roman"/>
            <w:b/>
            <w:sz w:val="24"/>
            <w:szCs w:val="24"/>
            <w:u w:val="single"/>
            <w:rPrChange w:id="4981" w:author="Ben Mulingoki" w:date="2015-12-01T12:45:00Z">
              <w:rPr>
                <w:rFonts w:ascii="Times New Roman" w:hAnsi="Times New Roman" w:cs="Times New Roman"/>
                <w:b/>
                <w:sz w:val="26"/>
                <w:szCs w:val="26"/>
                <w:u w:val="single"/>
              </w:rPr>
            </w:rPrChange>
          </w:rPr>
          <w:delText xml:space="preserve"> </w:delText>
        </w:r>
      </w:del>
      <w:r w:rsidRPr="005469AB">
        <w:rPr>
          <w:rFonts w:ascii="Times New Roman" w:hAnsi="Times New Roman" w:cs="Times New Roman"/>
          <w:b/>
          <w:sz w:val="24"/>
          <w:szCs w:val="24"/>
          <w:rPrChange w:id="4982" w:author="Ben Mulingoki" w:date="2015-12-01T12:45:00Z">
            <w:rPr>
              <w:rFonts w:ascii="Times New Roman" w:hAnsi="Times New Roman" w:cs="Times New Roman"/>
              <w:b/>
              <w:sz w:val="26"/>
              <w:szCs w:val="26"/>
              <w:u w:val="single"/>
            </w:rPr>
          </w:rPrChange>
        </w:rPr>
        <w:t xml:space="preserve">All Ports Freight </w:t>
      </w:r>
      <w:del w:id="4983" w:author="hadonyo" w:date="2015-05-04T14:56:00Z">
        <w:r w:rsidRPr="005469AB">
          <w:rPr>
            <w:rFonts w:ascii="Times New Roman" w:hAnsi="Times New Roman" w:cs="Times New Roman"/>
            <w:b/>
            <w:sz w:val="24"/>
            <w:szCs w:val="24"/>
            <w:rPrChange w:id="4984" w:author="Ben Mulingoki" w:date="2015-12-01T12:45:00Z">
              <w:rPr>
                <w:rFonts w:ascii="Times New Roman" w:hAnsi="Times New Roman" w:cs="Times New Roman"/>
                <w:b/>
                <w:sz w:val="26"/>
                <w:szCs w:val="26"/>
                <w:u w:val="single"/>
              </w:rPr>
            </w:rPrChange>
          </w:rPr>
          <w:delText>survice</w:delText>
        </w:r>
      </w:del>
      <w:ins w:id="4985" w:author="hadonyo" w:date="2015-05-04T14:56:00Z">
        <w:r w:rsidRPr="005469AB">
          <w:rPr>
            <w:rFonts w:ascii="Times New Roman" w:hAnsi="Times New Roman" w:cs="Times New Roman"/>
            <w:b/>
            <w:sz w:val="24"/>
            <w:szCs w:val="24"/>
            <w:rPrChange w:id="4986" w:author="Ben Mulingoki" w:date="2015-12-01T12:45:00Z">
              <w:rPr>
                <w:rFonts w:ascii="Bookman Old Style" w:hAnsi="Bookman Old Style" w:cs="Times New Roman"/>
                <w:sz w:val="28"/>
                <w:szCs w:val="28"/>
              </w:rPr>
            </w:rPrChange>
          </w:rPr>
          <w:t>Service</w:t>
        </w:r>
      </w:ins>
      <w:r w:rsidRPr="005469AB">
        <w:rPr>
          <w:rFonts w:ascii="Times New Roman" w:hAnsi="Times New Roman" w:cs="Times New Roman"/>
          <w:b/>
          <w:sz w:val="24"/>
          <w:szCs w:val="24"/>
          <w:rPrChange w:id="4987" w:author="Ben Mulingoki" w:date="2015-12-01T12:45:00Z">
            <w:rPr>
              <w:rFonts w:ascii="Times New Roman" w:hAnsi="Times New Roman" w:cs="Times New Roman"/>
              <w:b/>
              <w:sz w:val="26"/>
              <w:szCs w:val="26"/>
              <w:u w:val="single"/>
            </w:rPr>
          </w:rPrChange>
        </w:rPr>
        <w:t xml:space="preserve"> (U) Ltd </w:t>
      </w:r>
      <w:ins w:id="4988" w:author="hadonyo" w:date="2015-05-04T14:58:00Z">
        <w:r w:rsidRPr="005469AB">
          <w:rPr>
            <w:rFonts w:ascii="Times New Roman" w:hAnsi="Times New Roman" w:cs="Times New Roman"/>
            <w:b/>
            <w:sz w:val="24"/>
            <w:szCs w:val="24"/>
            <w:rPrChange w:id="4989" w:author="Ben Mulingoki" w:date="2015-12-01T12:45:00Z">
              <w:rPr>
                <w:rFonts w:ascii="Bookman Old Style" w:hAnsi="Bookman Old Style" w:cs="Times New Roman"/>
                <w:sz w:val="28"/>
                <w:szCs w:val="28"/>
              </w:rPr>
            </w:rPrChange>
          </w:rPr>
          <w:t>v</w:t>
        </w:r>
      </w:ins>
      <w:del w:id="4990" w:author="hadonyo" w:date="2015-05-04T14:58:00Z">
        <w:r w:rsidRPr="005469AB">
          <w:rPr>
            <w:rFonts w:ascii="Times New Roman" w:hAnsi="Times New Roman" w:cs="Times New Roman"/>
            <w:b/>
            <w:sz w:val="24"/>
            <w:szCs w:val="24"/>
            <w:rPrChange w:id="4991" w:author="Ben Mulingoki" w:date="2015-12-01T12:45:00Z">
              <w:rPr>
                <w:rFonts w:ascii="Times New Roman" w:hAnsi="Times New Roman" w:cs="Times New Roman"/>
                <w:b/>
                <w:sz w:val="26"/>
                <w:szCs w:val="26"/>
                <w:u w:val="single"/>
              </w:rPr>
            </w:rPrChange>
          </w:rPr>
          <w:delText>V.</w:delText>
        </w:r>
      </w:del>
      <w:r w:rsidRPr="005469AB">
        <w:rPr>
          <w:rFonts w:ascii="Times New Roman" w:hAnsi="Times New Roman" w:cs="Times New Roman"/>
          <w:b/>
          <w:sz w:val="24"/>
          <w:szCs w:val="24"/>
          <w:rPrChange w:id="4992" w:author="Ben Mulingoki" w:date="2015-12-01T12:45:00Z">
            <w:rPr>
              <w:rFonts w:ascii="Times New Roman" w:hAnsi="Times New Roman" w:cs="Times New Roman"/>
              <w:b/>
              <w:sz w:val="26"/>
              <w:szCs w:val="26"/>
              <w:u w:val="single"/>
            </w:rPr>
          </w:rPrChange>
        </w:rPr>
        <w:t xml:space="preserve"> Julius Kamanyi H.C.C.S No.409 of </w:t>
      </w:r>
      <w:del w:id="4993" w:author="hadonyo" w:date="2015-05-04T14:57:00Z">
        <w:r w:rsidRPr="005469AB">
          <w:rPr>
            <w:rFonts w:ascii="Times New Roman" w:hAnsi="Times New Roman" w:cs="Times New Roman"/>
            <w:b/>
            <w:sz w:val="24"/>
            <w:szCs w:val="24"/>
            <w:rPrChange w:id="4994" w:author="Ben Mulingoki" w:date="2015-12-01T12:45:00Z">
              <w:rPr>
                <w:rFonts w:ascii="Times New Roman" w:hAnsi="Times New Roman" w:cs="Times New Roman"/>
                <w:b/>
                <w:sz w:val="26"/>
                <w:szCs w:val="26"/>
                <w:u w:val="single"/>
              </w:rPr>
            </w:rPrChange>
          </w:rPr>
          <w:delText>1995  (</w:delText>
        </w:r>
      </w:del>
      <w:ins w:id="4995" w:author="hadonyo" w:date="2015-05-04T14:57:00Z">
        <w:r w:rsidRPr="005469AB">
          <w:rPr>
            <w:rFonts w:ascii="Times New Roman" w:hAnsi="Times New Roman" w:cs="Times New Roman"/>
            <w:b/>
            <w:sz w:val="24"/>
            <w:szCs w:val="24"/>
            <w:rPrChange w:id="4996" w:author="Ben Mulingoki" w:date="2015-12-01T12:45:00Z">
              <w:rPr>
                <w:rFonts w:ascii="Bookman Old Style" w:hAnsi="Bookman Old Style" w:cs="Times New Roman"/>
                <w:sz w:val="28"/>
                <w:szCs w:val="28"/>
              </w:rPr>
            </w:rPrChange>
          </w:rPr>
          <w:t>1995 (</w:t>
        </w:r>
      </w:ins>
      <w:r w:rsidRPr="005469AB">
        <w:rPr>
          <w:rFonts w:ascii="Times New Roman" w:hAnsi="Times New Roman" w:cs="Times New Roman"/>
          <w:b/>
          <w:sz w:val="24"/>
          <w:szCs w:val="24"/>
          <w:rPrChange w:id="4997" w:author="Ben Mulingoki" w:date="2015-12-01T12:45:00Z">
            <w:rPr>
              <w:rFonts w:ascii="Times New Roman" w:hAnsi="Times New Roman" w:cs="Times New Roman"/>
              <w:b/>
              <w:sz w:val="26"/>
              <w:szCs w:val="26"/>
              <w:u w:val="single"/>
            </w:rPr>
          </w:rPrChange>
        </w:rPr>
        <w:t>1996) 1 KALR 128.</w:t>
      </w:r>
    </w:p>
    <w:p w:rsidR="00065CF3" w:rsidRPr="005469AB" w:rsidRDefault="00DB0B13" w:rsidP="005469AB">
      <w:pPr>
        <w:spacing w:line="360" w:lineRule="auto"/>
        <w:jc w:val="both"/>
        <w:rPr>
          <w:del w:id="4998" w:author="hadonyo" w:date="2015-05-05T14:48:00Z"/>
          <w:rFonts w:ascii="Times New Roman" w:hAnsi="Times New Roman" w:cs="Times New Roman"/>
          <w:sz w:val="24"/>
          <w:szCs w:val="24"/>
          <w:rPrChange w:id="4999" w:author="Ben Mulingoki" w:date="2015-12-01T12:45:00Z">
            <w:rPr>
              <w:del w:id="5000" w:author="hadonyo" w:date="2015-05-05T14:48:00Z"/>
              <w:rFonts w:ascii="Times New Roman" w:hAnsi="Times New Roman" w:cs="Times New Roman"/>
              <w:sz w:val="26"/>
              <w:szCs w:val="26"/>
            </w:rPr>
          </w:rPrChange>
        </w:rPr>
        <w:pPrChange w:id="5001" w:author="Ben Mulingoki" w:date="2015-12-01T12:45:00Z">
          <w:pPr>
            <w:spacing w:line="240" w:lineRule="auto"/>
          </w:pPr>
        </w:pPrChange>
      </w:pPr>
      <w:ins w:id="5002" w:author="hadonyo" w:date="2015-05-06T13:34:00Z">
        <w:r w:rsidRPr="005469AB">
          <w:rPr>
            <w:rFonts w:ascii="Times New Roman" w:hAnsi="Times New Roman" w:cs="Times New Roman"/>
            <w:sz w:val="24"/>
            <w:szCs w:val="24"/>
            <w:rPrChange w:id="5003" w:author="Ben Mulingoki" w:date="2015-12-01T12:45:00Z">
              <w:rPr>
                <w:rFonts w:ascii="Bookman Old Style" w:hAnsi="Bookman Old Style" w:cs="Times New Roman"/>
                <w:sz w:val="28"/>
                <w:szCs w:val="28"/>
              </w:rPr>
            </w:rPrChange>
          </w:rPr>
          <w:t xml:space="preserve">This </w:t>
        </w:r>
      </w:ins>
      <w:ins w:id="5004" w:author="hadonyo" w:date="2015-05-06T13:35:00Z">
        <w:r w:rsidRPr="005469AB">
          <w:rPr>
            <w:rFonts w:ascii="Times New Roman" w:hAnsi="Times New Roman" w:cs="Times New Roman"/>
            <w:sz w:val="24"/>
            <w:szCs w:val="24"/>
            <w:rPrChange w:id="5005" w:author="Ben Mulingoki" w:date="2015-12-01T12:45:00Z">
              <w:rPr>
                <w:rFonts w:ascii="Bookman Old Style" w:hAnsi="Bookman Old Style" w:cs="Times New Roman"/>
                <w:sz w:val="28"/>
                <w:szCs w:val="28"/>
              </w:rPr>
            </w:rPrChange>
          </w:rPr>
          <w:t xml:space="preserve">court </w:t>
        </w:r>
      </w:ins>
      <w:ins w:id="5006" w:author="hadonyo" w:date="2015-05-06T13:36:00Z">
        <w:r w:rsidR="00D40E63" w:rsidRPr="005469AB">
          <w:rPr>
            <w:rFonts w:ascii="Times New Roman" w:hAnsi="Times New Roman" w:cs="Times New Roman"/>
            <w:sz w:val="24"/>
            <w:szCs w:val="24"/>
            <w:rPrChange w:id="5007" w:author="Ben Mulingoki" w:date="2015-12-01T12:45:00Z">
              <w:rPr>
                <w:rFonts w:ascii="Bookman Old Style" w:hAnsi="Bookman Old Style" w:cs="Times New Roman"/>
                <w:sz w:val="28"/>
                <w:szCs w:val="28"/>
              </w:rPr>
            </w:rPrChange>
          </w:rPr>
          <w:t>concurs with</w:t>
        </w:r>
      </w:ins>
      <w:ins w:id="5008" w:author="hadonyo" w:date="2015-05-05T14:47:00Z">
        <w:r w:rsidR="00933652" w:rsidRPr="005469AB">
          <w:rPr>
            <w:rFonts w:ascii="Times New Roman" w:hAnsi="Times New Roman" w:cs="Times New Roman"/>
            <w:sz w:val="24"/>
            <w:szCs w:val="24"/>
            <w:rPrChange w:id="5009" w:author="Ben Mulingoki" w:date="2015-12-01T12:45:00Z">
              <w:rPr>
                <w:rFonts w:ascii="Bookman Old Style" w:hAnsi="Bookman Old Style" w:cs="Times New Roman"/>
                <w:sz w:val="28"/>
                <w:szCs w:val="28"/>
              </w:rPr>
            </w:rPrChange>
          </w:rPr>
          <w:t xml:space="preserve"> th</w:t>
        </w:r>
      </w:ins>
      <w:ins w:id="5010" w:author="hadonyo" w:date="2015-05-06T13:35:00Z">
        <w:r w:rsidRPr="005469AB">
          <w:rPr>
            <w:rFonts w:ascii="Times New Roman" w:hAnsi="Times New Roman" w:cs="Times New Roman"/>
            <w:sz w:val="24"/>
            <w:szCs w:val="24"/>
            <w:rPrChange w:id="5011" w:author="Ben Mulingoki" w:date="2015-12-01T12:45:00Z">
              <w:rPr>
                <w:rFonts w:ascii="Bookman Old Style" w:hAnsi="Bookman Old Style" w:cs="Times New Roman"/>
                <w:sz w:val="28"/>
                <w:szCs w:val="28"/>
              </w:rPr>
            </w:rPrChange>
          </w:rPr>
          <w:t xml:space="preserve">is position and further goes on to highlight the case of </w:t>
        </w:r>
      </w:ins>
      <w:del w:id="5012" w:author="hadonyo" w:date="2015-05-04T14:57:00Z">
        <w:r w:rsidR="00E367FF" w:rsidRPr="005469AB">
          <w:rPr>
            <w:rFonts w:ascii="Times New Roman" w:hAnsi="Times New Roman" w:cs="Times New Roman"/>
            <w:sz w:val="24"/>
            <w:szCs w:val="24"/>
            <w:rPrChange w:id="5013" w:author="Ben Mulingoki" w:date="2015-12-01T12:45:00Z">
              <w:rPr>
                <w:rFonts w:ascii="Times New Roman" w:hAnsi="Times New Roman" w:cs="Times New Roman"/>
                <w:sz w:val="26"/>
                <w:szCs w:val="26"/>
              </w:rPr>
            </w:rPrChange>
          </w:rPr>
          <w:delText>We also</w:delText>
        </w:r>
      </w:del>
      <w:del w:id="5014" w:author="hadonyo" w:date="2015-05-05T14:47:00Z">
        <w:r w:rsidR="00E367FF" w:rsidRPr="005469AB">
          <w:rPr>
            <w:rFonts w:ascii="Times New Roman" w:hAnsi="Times New Roman" w:cs="Times New Roman"/>
            <w:sz w:val="24"/>
            <w:szCs w:val="24"/>
            <w:rPrChange w:id="5015" w:author="Ben Mulingoki" w:date="2015-12-01T12:45:00Z">
              <w:rPr>
                <w:rFonts w:ascii="Times New Roman" w:hAnsi="Times New Roman" w:cs="Times New Roman"/>
                <w:sz w:val="26"/>
                <w:szCs w:val="26"/>
              </w:rPr>
            </w:rPrChange>
          </w:rPr>
          <w:delText xml:space="preserve"> </w:delText>
        </w:r>
      </w:del>
      <w:del w:id="5016" w:author="hadonyo" w:date="2015-05-06T13:35:00Z">
        <w:r w:rsidR="00E367FF" w:rsidRPr="005469AB">
          <w:rPr>
            <w:rFonts w:ascii="Times New Roman" w:hAnsi="Times New Roman" w:cs="Times New Roman"/>
            <w:sz w:val="24"/>
            <w:szCs w:val="24"/>
            <w:rPrChange w:id="5017" w:author="Ben Mulingoki" w:date="2015-12-01T12:45:00Z">
              <w:rPr>
                <w:rFonts w:ascii="Times New Roman" w:hAnsi="Times New Roman" w:cs="Times New Roman"/>
                <w:sz w:val="26"/>
                <w:szCs w:val="26"/>
              </w:rPr>
            </w:rPrChange>
          </w:rPr>
          <w:delText>rel</w:delText>
        </w:r>
      </w:del>
      <w:del w:id="5018" w:author="hadonyo" w:date="2015-05-04T14:57:00Z">
        <w:r w:rsidR="00E367FF" w:rsidRPr="005469AB">
          <w:rPr>
            <w:rFonts w:ascii="Times New Roman" w:hAnsi="Times New Roman" w:cs="Times New Roman"/>
            <w:sz w:val="24"/>
            <w:szCs w:val="24"/>
            <w:rPrChange w:id="5019" w:author="Ben Mulingoki" w:date="2015-12-01T12:45:00Z">
              <w:rPr>
                <w:rFonts w:ascii="Times New Roman" w:hAnsi="Times New Roman" w:cs="Times New Roman"/>
                <w:sz w:val="26"/>
                <w:szCs w:val="26"/>
              </w:rPr>
            </w:rPrChange>
          </w:rPr>
          <w:delText xml:space="preserve">y </w:delText>
        </w:r>
      </w:del>
      <w:del w:id="5020" w:author="hadonyo" w:date="2015-05-06T13:35:00Z">
        <w:r w:rsidR="00E367FF" w:rsidRPr="005469AB">
          <w:rPr>
            <w:rFonts w:ascii="Times New Roman" w:hAnsi="Times New Roman" w:cs="Times New Roman"/>
            <w:sz w:val="24"/>
            <w:szCs w:val="24"/>
            <w:rPrChange w:id="5021" w:author="Ben Mulingoki" w:date="2015-12-01T12:45:00Z">
              <w:rPr>
                <w:rFonts w:ascii="Times New Roman" w:hAnsi="Times New Roman" w:cs="Times New Roman"/>
                <w:sz w:val="26"/>
                <w:szCs w:val="26"/>
              </w:rPr>
            </w:rPrChange>
          </w:rPr>
          <w:delText xml:space="preserve">on the case </w:delText>
        </w:r>
      </w:del>
      <w:del w:id="5022" w:author="hadonyo" w:date="2015-05-04T14:57:00Z">
        <w:r w:rsidR="00E367FF" w:rsidRPr="005469AB">
          <w:rPr>
            <w:rFonts w:ascii="Times New Roman" w:hAnsi="Times New Roman" w:cs="Times New Roman"/>
            <w:sz w:val="24"/>
            <w:szCs w:val="24"/>
            <w:rPrChange w:id="5023" w:author="Ben Mulingoki" w:date="2015-12-01T12:45:00Z">
              <w:rPr>
                <w:rFonts w:ascii="Times New Roman" w:hAnsi="Times New Roman" w:cs="Times New Roman"/>
                <w:sz w:val="26"/>
                <w:szCs w:val="26"/>
              </w:rPr>
            </w:rPrChange>
          </w:rPr>
          <w:delText>of  Inter</w:delText>
        </w:r>
      </w:del>
      <w:ins w:id="5024" w:author="hadonyo" w:date="2015-05-04T14:57:00Z">
        <w:r w:rsidR="00E367FF" w:rsidRPr="005469AB">
          <w:rPr>
            <w:rFonts w:ascii="Times New Roman" w:hAnsi="Times New Roman" w:cs="Times New Roman"/>
            <w:b/>
            <w:sz w:val="24"/>
            <w:szCs w:val="24"/>
            <w:rPrChange w:id="5025" w:author="Ben Mulingoki" w:date="2015-12-01T12:45:00Z">
              <w:rPr>
                <w:rFonts w:ascii="Bookman Old Style" w:hAnsi="Bookman Old Style" w:cs="Times New Roman"/>
                <w:sz w:val="28"/>
                <w:szCs w:val="28"/>
              </w:rPr>
            </w:rPrChange>
          </w:rPr>
          <w:t>Inter</w:t>
        </w:r>
      </w:ins>
      <w:r w:rsidR="00E367FF" w:rsidRPr="005469AB">
        <w:rPr>
          <w:rFonts w:ascii="Times New Roman" w:hAnsi="Times New Roman" w:cs="Times New Roman"/>
          <w:b/>
          <w:sz w:val="24"/>
          <w:szCs w:val="24"/>
          <w:rPrChange w:id="5026" w:author="Ben Mulingoki" w:date="2015-12-01T12:45:00Z">
            <w:rPr>
              <w:rFonts w:ascii="Times New Roman" w:hAnsi="Times New Roman" w:cs="Times New Roman"/>
              <w:b/>
              <w:sz w:val="26"/>
              <w:szCs w:val="26"/>
              <w:u w:val="single"/>
            </w:rPr>
          </w:rPrChange>
        </w:rPr>
        <w:t xml:space="preserve">-freight Forwarders (U) Ltd v East African Development Bank Civil Appeal No. 33 of </w:t>
      </w:r>
      <w:del w:id="5027" w:author="hadonyo" w:date="2015-05-04T14:57:00Z">
        <w:r w:rsidR="00E367FF" w:rsidRPr="005469AB">
          <w:rPr>
            <w:rFonts w:ascii="Times New Roman" w:hAnsi="Times New Roman" w:cs="Times New Roman"/>
            <w:b/>
            <w:sz w:val="24"/>
            <w:szCs w:val="24"/>
            <w:rPrChange w:id="5028" w:author="Ben Mulingoki" w:date="2015-12-01T12:45:00Z">
              <w:rPr>
                <w:rFonts w:ascii="Times New Roman" w:hAnsi="Times New Roman" w:cs="Times New Roman"/>
                <w:b/>
                <w:sz w:val="26"/>
                <w:szCs w:val="26"/>
                <w:u w:val="single"/>
              </w:rPr>
            </w:rPrChange>
          </w:rPr>
          <w:delText>1992  which</w:delText>
        </w:r>
      </w:del>
      <w:ins w:id="5029" w:author="hadonyo" w:date="2015-05-04T14:57:00Z">
        <w:r w:rsidR="00E367FF" w:rsidRPr="005469AB">
          <w:rPr>
            <w:rFonts w:ascii="Times New Roman" w:hAnsi="Times New Roman" w:cs="Times New Roman"/>
            <w:b/>
            <w:sz w:val="24"/>
            <w:szCs w:val="24"/>
            <w:rPrChange w:id="5030" w:author="Ben Mulingoki" w:date="2015-12-01T12:45:00Z">
              <w:rPr>
                <w:rFonts w:ascii="Bookman Old Style" w:hAnsi="Bookman Old Style" w:cs="Times New Roman"/>
                <w:sz w:val="28"/>
                <w:szCs w:val="28"/>
              </w:rPr>
            </w:rPrChange>
          </w:rPr>
          <w:t xml:space="preserve">1992 </w:t>
        </w:r>
        <w:r w:rsidR="00933652" w:rsidRPr="005469AB">
          <w:rPr>
            <w:rFonts w:ascii="Times New Roman" w:hAnsi="Times New Roman" w:cs="Times New Roman"/>
            <w:sz w:val="24"/>
            <w:szCs w:val="24"/>
            <w:rPrChange w:id="5031" w:author="Ben Mulingoki" w:date="2015-12-01T12:45:00Z">
              <w:rPr>
                <w:rFonts w:ascii="Bookman Old Style" w:hAnsi="Bookman Old Style" w:cs="Times New Roman"/>
                <w:sz w:val="28"/>
                <w:szCs w:val="28"/>
              </w:rPr>
            </w:rPrChange>
          </w:rPr>
          <w:t>wh</w:t>
        </w:r>
      </w:ins>
      <w:ins w:id="5032" w:author="hadonyo" w:date="2015-05-06T13:35:00Z">
        <w:r w:rsidR="00D40E63" w:rsidRPr="005469AB">
          <w:rPr>
            <w:rFonts w:ascii="Times New Roman" w:hAnsi="Times New Roman" w:cs="Times New Roman"/>
            <w:sz w:val="24"/>
            <w:szCs w:val="24"/>
            <w:rPrChange w:id="5033" w:author="Ben Mulingoki" w:date="2015-12-01T12:45:00Z">
              <w:rPr>
                <w:rFonts w:ascii="Bookman Old Style" w:hAnsi="Bookman Old Style" w:cs="Times New Roman"/>
                <w:sz w:val="28"/>
                <w:szCs w:val="28"/>
              </w:rPr>
            </w:rPrChange>
          </w:rPr>
          <w:t xml:space="preserve">ere </w:t>
        </w:r>
      </w:ins>
      <w:del w:id="5034" w:author="hadonyo" w:date="2015-05-06T13:35:00Z">
        <w:r w:rsidR="00E367FF" w:rsidRPr="005469AB">
          <w:rPr>
            <w:rFonts w:ascii="Times New Roman" w:hAnsi="Times New Roman" w:cs="Times New Roman"/>
            <w:sz w:val="24"/>
            <w:szCs w:val="24"/>
            <w:rPrChange w:id="5035" w:author="Ben Mulingoki" w:date="2015-12-01T12:45:00Z">
              <w:rPr>
                <w:rFonts w:ascii="Times New Roman" w:hAnsi="Times New Roman" w:cs="Times New Roman"/>
                <w:sz w:val="26"/>
                <w:szCs w:val="26"/>
              </w:rPr>
            </w:rPrChange>
          </w:rPr>
          <w:delText xml:space="preserve"> </w:delText>
        </w:r>
      </w:del>
      <w:r w:rsidR="00E367FF" w:rsidRPr="005469AB">
        <w:rPr>
          <w:rFonts w:ascii="Times New Roman" w:hAnsi="Times New Roman" w:cs="Times New Roman"/>
          <w:sz w:val="24"/>
          <w:szCs w:val="24"/>
          <w:rPrChange w:id="5036" w:author="Ben Mulingoki" w:date="2015-12-01T12:45:00Z">
            <w:rPr>
              <w:rFonts w:ascii="Times New Roman" w:hAnsi="Times New Roman" w:cs="Times New Roman"/>
              <w:sz w:val="26"/>
              <w:szCs w:val="26"/>
            </w:rPr>
          </w:rPrChange>
        </w:rPr>
        <w:t>emphasi</w:t>
      </w:r>
      <w:ins w:id="5037" w:author="hadonyo" w:date="2015-05-06T13:35:00Z">
        <w:r w:rsidR="00D40E63" w:rsidRPr="005469AB">
          <w:rPr>
            <w:rFonts w:ascii="Times New Roman" w:hAnsi="Times New Roman" w:cs="Times New Roman"/>
            <w:sz w:val="24"/>
            <w:szCs w:val="24"/>
            <w:rPrChange w:id="5038" w:author="Ben Mulingoki" w:date="2015-12-01T12:45:00Z">
              <w:rPr>
                <w:rFonts w:ascii="Bookman Old Style" w:hAnsi="Bookman Old Style" w:cs="Times New Roman"/>
                <w:sz w:val="28"/>
                <w:szCs w:val="28"/>
              </w:rPr>
            </w:rPrChange>
          </w:rPr>
          <w:t xml:space="preserve">s was made to the </w:t>
        </w:r>
      </w:ins>
      <w:del w:id="5039" w:author="hadonyo" w:date="2015-05-06T13:36:00Z">
        <w:r w:rsidR="00E367FF" w:rsidRPr="005469AB">
          <w:rPr>
            <w:rFonts w:ascii="Times New Roman" w:hAnsi="Times New Roman" w:cs="Times New Roman"/>
            <w:sz w:val="24"/>
            <w:szCs w:val="24"/>
            <w:rPrChange w:id="5040" w:author="Ben Mulingoki" w:date="2015-12-01T12:45:00Z">
              <w:rPr>
                <w:rFonts w:ascii="Times New Roman" w:hAnsi="Times New Roman" w:cs="Times New Roman"/>
                <w:sz w:val="26"/>
                <w:szCs w:val="26"/>
              </w:rPr>
            </w:rPrChange>
          </w:rPr>
          <w:delText xml:space="preserve">zes the </w:delText>
        </w:r>
      </w:del>
      <w:r w:rsidR="00E367FF" w:rsidRPr="005469AB">
        <w:rPr>
          <w:rFonts w:ascii="Times New Roman" w:hAnsi="Times New Roman" w:cs="Times New Roman"/>
          <w:sz w:val="24"/>
          <w:szCs w:val="24"/>
          <w:rPrChange w:id="5041" w:author="Ben Mulingoki" w:date="2015-12-01T12:45:00Z">
            <w:rPr>
              <w:rFonts w:ascii="Times New Roman" w:hAnsi="Times New Roman" w:cs="Times New Roman"/>
              <w:sz w:val="26"/>
              <w:szCs w:val="26"/>
            </w:rPr>
          </w:rPrChange>
        </w:rPr>
        <w:t>fact that pleadings are a system through which parties operate to define the real matters in controversy with clarity and upon which they can prepare and present their respective cases for the court to adjudicate</w:t>
      </w:r>
      <w:ins w:id="5042" w:author="hadonyo" w:date="2015-05-05T14:48:00Z">
        <w:r w:rsidR="00933652" w:rsidRPr="005469AB">
          <w:rPr>
            <w:rFonts w:ascii="Times New Roman" w:hAnsi="Times New Roman" w:cs="Times New Roman"/>
            <w:sz w:val="24"/>
            <w:szCs w:val="24"/>
            <w:rPrChange w:id="5043" w:author="Ben Mulingoki" w:date="2015-12-01T12:45:00Z">
              <w:rPr>
                <w:rFonts w:ascii="Bookman Old Style" w:hAnsi="Bookman Old Style" w:cs="Times New Roman"/>
                <w:sz w:val="28"/>
                <w:szCs w:val="28"/>
              </w:rPr>
            </w:rPrChange>
          </w:rPr>
          <w:t xml:space="preserve"> </w:t>
        </w:r>
      </w:ins>
      <w:ins w:id="5044" w:author="hadonyo" w:date="2015-05-06T13:36:00Z">
        <w:r w:rsidR="00D40E63" w:rsidRPr="005469AB">
          <w:rPr>
            <w:rFonts w:ascii="Times New Roman" w:hAnsi="Times New Roman" w:cs="Times New Roman"/>
            <w:sz w:val="24"/>
            <w:szCs w:val="24"/>
            <w:rPrChange w:id="5045" w:author="Ben Mulingoki" w:date="2015-12-01T12:45:00Z">
              <w:rPr>
                <w:rFonts w:ascii="Bookman Old Style" w:hAnsi="Bookman Old Style" w:cs="Times New Roman"/>
                <w:sz w:val="28"/>
                <w:szCs w:val="28"/>
              </w:rPr>
            </w:rPrChange>
          </w:rPr>
          <w:t xml:space="preserve">upon for </w:t>
        </w:r>
      </w:ins>
      <w:ins w:id="5046" w:author="hadonyo" w:date="2015-05-05T14:48:00Z">
        <w:r w:rsidR="00933652" w:rsidRPr="005469AB">
          <w:rPr>
            <w:rFonts w:ascii="Times New Roman" w:hAnsi="Times New Roman" w:cs="Times New Roman"/>
            <w:sz w:val="24"/>
            <w:szCs w:val="24"/>
            <w:rPrChange w:id="5047" w:author="Ben Mulingoki" w:date="2015-12-01T12:45:00Z">
              <w:rPr>
                <w:rFonts w:ascii="Bookman Old Style" w:hAnsi="Bookman Old Style" w:cs="Times New Roman"/>
                <w:sz w:val="28"/>
                <w:szCs w:val="28"/>
              </w:rPr>
            </w:rPrChange>
          </w:rPr>
          <w:t xml:space="preserve">even </w:t>
        </w:r>
      </w:ins>
      <w:ins w:id="5048" w:author="hadonyo" w:date="2015-05-06T13:36:00Z">
        <w:r w:rsidR="00D40E63" w:rsidRPr="005469AB">
          <w:rPr>
            <w:rFonts w:ascii="Times New Roman" w:hAnsi="Times New Roman" w:cs="Times New Roman"/>
            <w:sz w:val="24"/>
            <w:szCs w:val="24"/>
            <w:rPrChange w:id="5049" w:author="Ben Mulingoki" w:date="2015-12-01T12:45:00Z">
              <w:rPr>
                <w:rFonts w:ascii="Bookman Old Style" w:hAnsi="Bookman Old Style" w:cs="Times New Roman"/>
                <w:sz w:val="28"/>
                <w:szCs w:val="28"/>
              </w:rPr>
            </w:rPrChange>
          </w:rPr>
          <w:t xml:space="preserve">this position </w:t>
        </w:r>
      </w:ins>
      <w:ins w:id="5050" w:author="hadonyo" w:date="2015-05-06T13:37:00Z">
        <w:r w:rsidR="00D40E63" w:rsidRPr="005469AB">
          <w:rPr>
            <w:rFonts w:ascii="Times New Roman" w:hAnsi="Times New Roman" w:cs="Times New Roman"/>
            <w:sz w:val="24"/>
            <w:szCs w:val="24"/>
            <w:rPrChange w:id="5051" w:author="Ben Mulingoki" w:date="2015-12-01T12:45:00Z">
              <w:rPr>
                <w:rFonts w:ascii="Bookman Old Style" w:hAnsi="Bookman Old Style" w:cs="Times New Roman"/>
                <w:sz w:val="28"/>
                <w:szCs w:val="28"/>
              </w:rPr>
            </w:rPrChange>
          </w:rPr>
          <w:t xml:space="preserve">holds true as was considered </w:t>
        </w:r>
      </w:ins>
      <w:ins w:id="5052" w:author="hadonyo" w:date="2015-05-06T13:36:00Z">
        <w:r w:rsidR="00D40E63" w:rsidRPr="005469AB">
          <w:rPr>
            <w:rFonts w:ascii="Times New Roman" w:hAnsi="Times New Roman" w:cs="Times New Roman"/>
            <w:sz w:val="24"/>
            <w:szCs w:val="24"/>
            <w:rPrChange w:id="5053" w:author="Ben Mulingoki" w:date="2015-12-01T12:45:00Z">
              <w:rPr>
                <w:rFonts w:ascii="Bookman Old Style" w:hAnsi="Bookman Old Style" w:cs="Times New Roman"/>
                <w:sz w:val="28"/>
                <w:szCs w:val="28"/>
              </w:rPr>
            </w:rPrChange>
          </w:rPr>
          <w:t xml:space="preserve"> </w:t>
        </w:r>
      </w:ins>
      <w:ins w:id="5054" w:author="hadonyo" w:date="2015-05-06T13:38:00Z">
        <w:r w:rsidR="00D40E63" w:rsidRPr="005469AB">
          <w:rPr>
            <w:rFonts w:ascii="Times New Roman" w:hAnsi="Times New Roman" w:cs="Times New Roman"/>
            <w:sz w:val="24"/>
            <w:szCs w:val="24"/>
            <w:rPrChange w:id="5055" w:author="Ben Mulingoki" w:date="2015-12-01T12:45:00Z">
              <w:rPr>
                <w:rFonts w:ascii="Bookman Old Style" w:hAnsi="Bookman Old Style" w:cs="Times New Roman"/>
                <w:sz w:val="28"/>
                <w:szCs w:val="28"/>
              </w:rPr>
            </w:rPrChange>
          </w:rPr>
          <w:t xml:space="preserve">by the Supreme Court of Uganda </w:t>
        </w:r>
      </w:ins>
      <w:del w:id="5056" w:author="hadonyo" w:date="2015-05-05T14:48:00Z">
        <w:r w:rsidR="00E367FF" w:rsidRPr="005469AB">
          <w:rPr>
            <w:rFonts w:ascii="Times New Roman" w:hAnsi="Times New Roman" w:cs="Times New Roman"/>
            <w:sz w:val="24"/>
            <w:szCs w:val="24"/>
            <w:rPrChange w:id="5057" w:author="Ben Mulingoki" w:date="2015-12-01T12:45:00Z">
              <w:rPr>
                <w:rFonts w:ascii="Times New Roman" w:hAnsi="Times New Roman" w:cs="Times New Roman"/>
                <w:sz w:val="26"/>
                <w:szCs w:val="26"/>
              </w:rPr>
            </w:rPrChange>
          </w:rPr>
          <w:delText>.</w:delText>
        </w:r>
      </w:del>
    </w:p>
    <w:p w:rsidR="00065CF3" w:rsidRPr="005469AB" w:rsidRDefault="00E367FF" w:rsidP="005469AB">
      <w:pPr>
        <w:spacing w:line="360" w:lineRule="auto"/>
        <w:jc w:val="both"/>
        <w:rPr>
          <w:rStyle w:val="FontStyle97"/>
          <w:rFonts w:ascii="Times New Roman" w:hAnsi="Times New Roman" w:cs="Times New Roman"/>
          <w:spacing w:val="-10"/>
          <w:sz w:val="24"/>
          <w:szCs w:val="24"/>
          <w:rPrChange w:id="5058" w:author="Ben Mulingoki" w:date="2015-12-01T12:45:00Z">
            <w:rPr>
              <w:rStyle w:val="FontStyle97"/>
              <w:rFonts w:ascii="Times New Roman" w:hAnsi="Times New Roman" w:cs="Times New Roman"/>
              <w:spacing w:val="-10"/>
              <w:sz w:val="26"/>
              <w:szCs w:val="26"/>
            </w:rPr>
          </w:rPrChange>
        </w:rPr>
        <w:pPrChange w:id="5059" w:author="Ben Mulingoki" w:date="2015-12-01T12:45:00Z">
          <w:pPr>
            <w:spacing w:line="240" w:lineRule="auto"/>
            <w:jc w:val="both"/>
          </w:pPr>
        </w:pPrChange>
      </w:pPr>
      <w:ins w:id="5060" w:author="hadonyo" w:date="2015-05-05T14:48:00Z">
        <w:r w:rsidRPr="005469AB">
          <w:rPr>
            <w:rFonts w:ascii="Times New Roman" w:hAnsi="Times New Roman" w:cs="Times New Roman"/>
            <w:sz w:val="24"/>
            <w:szCs w:val="24"/>
            <w:rPrChange w:id="5061" w:author="Ben Mulingoki" w:date="2015-12-01T12:45:00Z">
              <w:rPr>
                <w:rFonts w:ascii="Bookman Old Style" w:hAnsi="Bookman Old Style" w:cs="Times New Roman"/>
                <w:b/>
                <w:bCs/>
                <w:sz w:val="28"/>
                <w:szCs w:val="28"/>
              </w:rPr>
            </w:rPrChange>
          </w:rPr>
          <w:t>i</w:t>
        </w:r>
      </w:ins>
      <w:del w:id="5062" w:author="hadonyo" w:date="2015-05-05T14:48:00Z">
        <w:r w:rsidRPr="005469AB">
          <w:rPr>
            <w:rFonts w:ascii="Times New Roman" w:hAnsi="Times New Roman" w:cs="Times New Roman"/>
            <w:sz w:val="24"/>
            <w:szCs w:val="24"/>
            <w:rPrChange w:id="5063" w:author="Ben Mulingoki" w:date="2015-12-01T12:45:00Z">
              <w:rPr>
                <w:rFonts w:ascii="Times New Roman" w:hAnsi="Times New Roman" w:cs="Times New Roman"/>
                <w:b/>
                <w:bCs/>
                <w:sz w:val="26"/>
                <w:szCs w:val="26"/>
              </w:rPr>
            </w:rPrChange>
          </w:rPr>
          <w:delText>I</w:delText>
        </w:r>
      </w:del>
      <w:r w:rsidRPr="005469AB">
        <w:rPr>
          <w:rFonts w:ascii="Times New Roman" w:hAnsi="Times New Roman" w:cs="Times New Roman"/>
          <w:sz w:val="24"/>
          <w:szCs w:val="24"/>
          <w:rPrChange w:id="5064" w:author="Ben Mulingoki" w:date="2015-12-01T12:45:00Z">
            <w:rPr>
              <w:rFonts w:ascii="Times New Roman" w:hAnsi="Times New Roman" w:cs="Times New Roman"/>
              <w:b/>
              <w:bCs/>
              <w:sz w:val="26"/>
              <w:szCs w:val="26"/>
            </w:rPr>
          </w:rPrChange>
        </w:rPr>
        <w:t>n</w:t>
      </w:r>
      <w:del w:id="5065" w:author="hadonyo" w:date="2015-05-06T13:37:00Z">
        <w:r w:rsidRPr="005469AB">
          <w:rPr>
            <w:rFonts w:ascii="Times New Roman" w:hAnsi="Times New Roman" w:cs="Times New Roman"/>
            <w:sz w:val="24"/>
            <w:szCs w:val="24"/>
            <w:rPrChange w:id="5066" w:author="Ben Mulingoki" w:date="2015-12-01T12:45:00Z">
              <w:rPr>
                <w:rFonts w:ascii="Times New Roman" w:hAnsi="Times New Roman" w:cs="Times New Roman"/>
                <w:b/>
                <w:bCs/>
                <w:sz w:val="26"/>
                <w:szCs w:val="26"/>
              </w:rPr>
            </w:rPrChange>
          </w:rPr>
          <w:delText xml:space="preserve"> </w:delText>
        </w:r>
      </w:del>
      <w:ins w:id="5067" w:author="hadonyo" w:date="2015-05-06T13:37:00Z">
        <w:r w:rsidR="00D40E63" w:rsidRPr="005469AB">
          <w:rPr>
            <w:rFonts w:ascii="Times New Roman" w:hAnsi="Times New Roman" w:cs="Times New Roman"/>
            <w:sz w:val="24"/>
            <w:szCs w:val="24"/>
            <w:rPrChange w:id="5068" w:author="Ben Mulingoki" w:date="2015-12-01T12:45:00Z">
              <w:rPr>
                <w:rFonts w:ascii="Bookman Old Style" w:hAnsi="Bookman Old Style" w:cs="Times New Roman"/>
                <w:sz w:val="28"/>
                <w:szCs w:val="28"/>
              </w:rPr>
            </w:rPrChange>
          </w:rPr>
          <w:t xml:space="preserve"> the case of </w:t>
        </w:r>
      </w:ins>
      <w:del w:id="5069" w:author="hadonyo" w:date="2015-05-06T13:37:00Z">
        <w:r w:rsidRPr="005469AB">
          <w:rPr>
            <w:rStyle w:val="FontStyle64"/>
            <w:rFonts w:ascii="Times New Roman" w:hAnsi="Times New Roman" w:cs="Times New Roman"/>
            <w:sz w:val="24"/>
            <w:szCs w:val="24"/>
            <w:rPrChange w:id="5070" w:author="Ben Mulingoki" w:date="2015-12-01T12:45:00Z">
              <w:rPr>
                <w:rStyle w:val="FontStyle64"/>
                <w:rFonts w:ascii="Bookman Old Style" w:hAnsi="Bookman Old Style" w:cs="Times New Roman"/>
                <w:b w:val="0"/>
                <w:sz w:val="28"/>
                <w:szCs w:val="28"/>
              </w:rPr>
            </w:rPrChange>
          </w:rPr>
          <w:delText xml:space="preserve">Civil Appeal No. 7 </w:delText>
        </w:r>
      </w:del>
      <w:del w:id="5071" w:author="hadonyo" w:date="2015-05-05T14:48:00Z">
        <w:r w:rsidRPr="005469AB">
          <w:rPr>
            <w:rStyle w:val="FontStyle64"/>
            <w:rFonts w:ascii="Times New Roman" w:hAnsi="Times New Roman" w:cs="Times New Roman"/>
            <w:sz w:val="24"/>
            <w:szCs w:val="24"/>
            <w:rPrChange w:id="5072" w:author="Ben Mulingoki" w:date="2015-12-01T12:45:00Z">
              <w:rPr>
                <w:rStyle w:val="FontStyle64"/>
                <w:rFonts w:ascii="Bookman Old Style" w:hAnsi="Bookman Old Style" w:cs="Times New Roman"/>
                <w:b w:val="0"/>
                <w:sz w:val="28"/>
                <w:szCs w:val="28"/>
              </w:rPr>
            </w:rPrChange>
          </w:rPr>
          <w:delText>O</w:delText>
        </w:r>
      </w:del>
      <w:del w:id="5073" w:author="hadonyo" w:date="2015-05-06T13:37:00Z">
        <w:r w:rsidRPr="005469AB">
          <w:rPr>
            <w:rStyle w:val="FontStyle64"/>
            <w:rFonts w:ascii="Times New Roman" w:hAnsi="Times New Roman" w:cs="Times New Roman"/>
            <w:sz w:val="24"/>
            <w:szCs w:val="24"/>
            <w:rPrChange w:id="5074" w:author="Ben Mulingoki" w:date="2015-12-01T12:45:00Z">
              <w:rPr>
                <w:rStyle w:val="FontStyle64"/>
                <w:rFonts w:ascii="Bookman Old Style" w:hAnsi="Bookman Old Style" w:cs="Times New Roman"/>
                <w:b w:val="0"/>
                <w:sz w:val="28"/>
                <w:szCs w:val="28"/>
              </w:rPr>
            </w:rPrChange>
          </w:rPr>
          <w:delText xml:space="preserve">f </w:delText>
        </w:r>
      </w:del>
      <w:del w:id="5075" w:author="hadonyo" w:date="2015-05-04T15:14:00Z">
        <w:r w:rsidRPr="005469AB">
          <w:rPr>
            <w:rStyle w:val="FontStyle64"/>
            <w:rFonts w:ascii="Times New Roman" w:hAnsi="Times New Roman" w:cs="Times New Roman"/>
            <w:sz w:val="24"/>
            <w:szCs w:val="24"/>
            <w:rPrChange w:id="5076" w:author="Ben Mulingoki" w:date="2015-12-01T12:45:00Z">
              <w:rPr>
                <w:rStyle w:val="FontStyle64"/>
                <w:rFonts w:ascii="Bookman Old Style" w:hAnsi="Bookman Old Style" w:cs="Times New Roman"/>
                <w:b w:val="0"/>
                <w:sz w:val="28"/>
                <w:szCs w:val="28"/>
              </w:rPr>
            </w:rPrChange>
          </w:rPr>
          <w:delText>2003  Administrator</w:delText>
        </w:r>
      </w:del>
      <w:ins w:id="5077" w:author="hadonyo" w:date="2015-05-04T15:14:00Z">
        <w:r w:rsidRPr="005469AB">
          <w:rPr>
            <w:rStyle w:val="FontStyle64"/>
            <w:rFonts w:ascii="Times New Roman" w:hAnsi="Times New Roman" w:cs="Times New Roman"/>
            <w:sz w:val="24"/>
            <w:szCs w:val="24"/>
            <w:rPrChange w:id="5078" w:author="Ben Mulingoki" w:date="2015-12-01T12:45:00Z">
              <w:rPr>
                <w:rStyle w:val="FontStyle64"/>
                <w:rFonts w:ascii="Bookman Old Style" w:hAnsi="Bookman Old Style" w:cs="Times New Roman"/>
                <w:b w:val="0"/>
                <w:sz w:val="28"/>
                <w:szCs w:val="28"/>
              </w:rPr>
            </w:rPrChange>
          </w:rPr>
          <w:t>Administrator</w:t>
        </w:r>
      </w:ins>
      <w:r w:rsidRPr="005469AB">
        <w:rPr>
          <w:rStyle w:val="FontStyle64"/>
          <w:rFonts w:ascii="Times New Roman" w:hAnsi="Times New Roman" w:cs="Times New Roman"/>
          <w:sz w:val="24"/>
          <w:szCs w:val="24"/>
          <w:rPrChange w:id="5079" w:author="Ben Mulingoki" w:date="2015-12-01T12:45:00Z">
            <w:rPr>
              <w:rStyle w:val="FontStyle64"/>
              <w:rFonts w:ascii="Bookman Old Style" w:hAnsi="Bookman Old Style" w:cs="Times New Roman"/>
              <w:b w:val="0"/>
              <w:sz w:val="28"/>
              <w:szCs w:val="28"/>
            </w:rPr>
          </w:rPrChange>
        </w:rPr>
        <w:t xml:space="preserve"> General </w:t>
      </w:r>
      <w:ins w:id="5080" w:author="hadonyo" w:date="2015-05-04T15:14:00Z">
        <w:r w:rsidRPr="005469AB">
          <w:rPr>
            <w:rStyle w:val="FontStyle64"/>
            <w:rFonts w:ascii="Times New Roman" w:hAnsi="Times New Roman" w:cs="Times New Roman"/>
            <w:sz w:val="24"/>
            <w:szCs w:val="24"/>
            <w:rPrChange w:id="5081" w:author="Ben Mulingoki" w:date="2015-12-01T12:45:00Z">
              <w:rPr>
                <w:rStyle w:val="FontStyle64"/>
                <w:rFonts w:ascii="Bookman Old Style" w:hAnsi="Bookman Old Style" w:cs="Times New Roman"/>
                <w:b w:val="0"/>
                <w:sz w:val="28"/>
                <w:szCs w:val="28"/>
              </w:rPr>
            </w:rPrChange>
          </w:rPr>
          <w:t>v</w:t>
        </w:r>
      </w:ins>
      <w:del w:id="5082" w:author="hadonyo" w:date="2015-05-04T15:14:00Z">
        <w:r w:rsidRPr="005469AB">
          <w:rPr>
            <w:rStyle w:val="FontStyle64"/>
            <w:rFonts w:ascii="Times New Roman" w:hAnsi="Times New Roman" w:cs="Times New Roman"/>
            <w:sz w:val="24"/>
            <w:szCs w:val="24"/>
            <w:rPrChange w:id="5083" w:author="Ben Mulingoki" w:date="2015-12-01T12:45:00Z">
              <w:rPr>
                <w:rStyle w:val="FontStyle64"/>
                <w:rFonts w:ascii="Bookman Old Style" w:hAnsi="Bookman Old Style" w:cs="Times New Roman"/>
                <w:b w:val="0"/>
                <w:sz w:val="28"/>
                <w:szCs w:val="28"/>
              </w:rPr>
            </w:rPrChange>
          </w:rPr>
          <w:delText>V</w:delText>
        </w:r>
      </w:del>
      <w:r w:rsidRPr="005469AB">
        <w:rPr>
          <w:rStyle w:val="FontStyle64"/>
          <w:rFonts w:ascii="Times New Roman" w:hAnsi="Times New Roman" w:cs="Times New Roman"/>
          <w:sz w:val="24"/>
          <w:szCs w:val="24"/>
          <w:rPrChange w:id="5084" w:author="Ben Mulingoki" w:date="2015-12-01T12:45:00Z">
            <w:rPr>
              <w:rStyle w:val="FontStyle64"/>
              <w:rFonts w:ascii="Bookman Old Style" w:hAnsi="Bookman Old Style" w:cs="Times New Roman"/>
              <w:b w:val="0"/>
              <w:sz w:val="28"/>
              <w:szCs w:val="28"/>
            </w:rPr>
          </w:rPrChange>
        </w:rPr>
        <w:t xml:space="preserve"> Bwanika James</w:t>
      </w:r>
      <w:ins w:id="5085" w:author="hadonyo" w:date="2015-05-04T15:14:00Z">
        <w:r w:rsidR="00933652" w:rsidRPr="005469AB">
          <w:rPr>
            <w:rStyle w:val="FontStyle64"/>
            <w:rFonts w:ascii="Times New Roman" w:hAnsi="Times New Roman" w:cs="Times New Roman"/>
            <w:b w:val="0"/>
            <w:sz w:val="24"/>
            <w:szCs w:val="24"/>
            <w:rPrChange w:id="5086" w:author="Ben Mulingoki" w:date="2015-12-01T12:45:00Z">
              <w:rPr>
                <w:rStyle w:val="FontStyle64"/>
                <w:rFonts w:ascii="Bookman Old Style" w:hAnsi="Bookman Old Style" w:cs="Times New Roman"/>
                <w:b w:val="0"/>
                <w:sz w:val="28"/>
                <w:szCs w:val="28"/>
              </w:rPr>
            </w:rPrChange>
          </w:rPr>
          <w:t xml:space="preserve"> </w:t>
        </w:r>
      </w:ins>
      <w:del w:id="5087" w:author="hadonyo" w:date="2015-05-04T15:14:00Z">
        <w:r w:rsidRPr="005469AB">
          <w:rPr>
            <w:rStyle w:val="FontStyle64"/>
            <w:rFonts w:ascii="Times New Roman" w:hAnsi="Times New Roman" w:cs="Times New Roman"/>
            <w:sz w:val="24"/>
            <w:szCs w:val="24"/>
            <w:rPrChange w:id="5088" w:author="Ben Mulingoki" w:date="2015-12-01T12:45:00Z">
              <w:rPr>
                <w:rStyle w:val="FontStyle64"/>
                <w:rFonts w:ascii="Bookman Old Style" w:hAnsi="Bookman Old Style" w:cs="Times New Roman"/>
                <w:b w:val="0"/>
                <w:sz w:val="28"/>
                <w:szCs w:val="28"/>
              </w:rPr>
            </w:rPrChange>
          </w:rPr>
          <w:delText xml:space="preserve">, Mayanja Alex, Kakeeto Patrick, Namugera Amos, Mayiga Wukson, Nakuya Joyce, Namukasa Christine Namayanja Robina, Nabisigye Eseza, </w:delText>
        </w:r>
      </w:del>
      <w:del w:id="5089" w:author="hadonyo" w:date="2015-05-04T15:13:00Z">
        <w:r w:rsidRPr="005469AB">
          <w:rPr>
            <w:rStyle w:val="FontStyle64"/>
            <w:rFonts w:ascii="Times New Roman" w:hAnsi="Times New Roman" w:cs="Times New Roman"/>
            <w:sz w:val="24"/>
            <w:szCs w:val="24"/>
            <w:rPrChange w:id="5090" w:author="Ben Mulingoki" w:date="2015-12-01T12:45:00Z">
              <w:rPr>
                <w:rStyle w:val="FontStyle64"/>
                <w:rFonts w:ascii="Bookman Old Style" w:hAnsi="Bookman Old Style" w:cs="Times New Roman"/>
                <w:b w:val="0"/>
                <w:sz w:val="28"/>
                <w:szCs w:val="28"/>
              </w:rPr>
            </w:rPrChange>
          </w:rPr>
          <w:delText>K</w:delText>
        </w:r>
      </w:del>
      <w:del w:id="5091" w:author="hadonyo" w:date="2015-05-04T15:14:00Z">
        <w:r w:rsidRPr="005469AB">
          <w:rPr>
            <w:rStyle w:val="FontStyle64"/>
            <w:rFonts w:ascii="Times New Roman" w:hAnsi="Times New Roman" w:cs="Times New Roman"/>
            <w:sz w:val="24"/>
            <w:szCs w:val="24"/>
            <w:rPrChange w:id="5092" w:author="Ben Mulingoki" w:date="2015-12-01T12:45:00Z">
              <w:rPr>
                <w:rStyle w:val="FontStyle64"/>
                <w:rFonts w:ascii="Bookman Old Style" w:hAnsi="Bookman Old Style" w:cs="Times New Roman"/>
                <w:b w:val="0"/>
                <w:sz w:val="28"/>
                <w:szCs w:val="28"/>
              </w:rPr>
            </w:rPrChange>
          </w:rPr>
          <w:delText>wandago Beatrice</w:delText>
        </w:r>
      </w:del>
      <w:ins w:id="5093" w:author="hadonyo" w:date="2015-05-04T15:14:00Z">
        <w:r w:rsidRPr="005469AB">
          <w:rPr>
            <w:rStyle w:val="FontStyle64"/>
            <w:rFonts w:ascii="Times New Roman" w:hAnsi="Times New Roman" w:cs="Times New Roman"/>
            <w:sz w:val="24"/>
            <w:szCs w:val="24"/>
            <w:rPrChange w:id="5094" w:author="Ben Mulingoki" w:date="2015-12-01T12:45:00Z">
              <w:rPr>
                <w:rStyle w:val="FontStyle64"/>
                <w:rFonts w:ascii="Bookman Old Style" w:hAnsi="Bookman Old Style" w:cs="Times New Roman"/>
                <w:b w:val="0"/>
                <w:sz w:val="28"/>
                <w:szCs w:val="28"/>
              </w:rPr>
            </w:rPrChange>
          </w:rPr>
          <w:t xml:space="preserve">and </w:t>
        </w:r>
      </w:ins>
      <w:del w:id="5095" w:author="hadonyo" w:date="2015-05-04T15:15:00Z">
        <w:r w:rsidRPr="005469AB">
          <w:rPr>
            <w:rStyle w:val="FontStyle64"/>
            <w:rFonts w:ascii="Times New Roman" w:hAnsi="Times New Roman" w:cs="Times New Roman"/>
            <w:sz w:val="24"/>
            <w:szCs w:val="24"/>
            <w:rPrChange w:id="5096" w:author="Ben Mulingoki" w:date="2015-12-01T12:45:00Z">
              <w:rPr>
                <w:rStyle w:val="FontStyle64"/>
                <w:rFonts w:ascii="Times New Roman" w:hAnsi="Times New Roman" w:cs="Times New Roman"/>
              </w:rPr>
            </w:rPrChange>
          </w:rPr>
          <w:delText xml:space="preserve">  in</w:delText>
        </w:r>
      </w:del>
      <w:ins w:id="5097" w:author="hadonyo" w:date="2015-05-04T15:15:00Z">
        <w:r w:rsidRPr="005469AB">
          <w:rPr>
            <w:rStyle w:val="FontStyle64"/>
            <w:rFonts w:ascii="Times New Roman" w:hAnsi="Times New Roman" w:cs="Times New Roman"/>
            <w:sz w:val="24"/>
            <w:szCs w:val="24"/>
            <w:rPrChange w:id="5098" w:author="Ben Mulingoki" w:date="2015-12-01T12:45:00Z">
              <w:rPr>
                <w:rStyle w:val="FontStyle64"/>
                <w:rFonts w:ascii="Bookman Old Style" w:hAnsi="Bookman Old Style" w:cs="Times New Roman"/>
                <w:b w:val="0"/>
                <w:sz w:val="28"/>
                <w:szCs w:val="28"/>
              </w:rPr>
            </w:rPrChange>
          </w:rPr>
          <w:t>others</w:t>
        </w:r>
        <w:r w:rsidR="00933652" w:rsidRPr="005469AB">
          <w:rPr>
            <w:rStyle w:val="FontStyle64"/>
            <w:rFonts w:ascii="Times New Roman" w:hAnsi="Times New Roman" w:cs="Times New Roman"/>
            <w:b w:val="0"/>
            <w:sz w:val="24"/>
            <w:szCs w:val="24"/>
            <w:rPrChange w:id="5099" w:author="Ben Mulingoki" w:date="2015-12-01T12:45:00Z">
              <w:rPr>
                <w:rStyle w:val="FontStyle64"/>
                <w:rFonts w:ascii="Bookman Old Style" w:hAnsi="Bookman Old Style" w:cs="Times New Roman"/>
                <w:b w:val="0"/>
                <w:sz w:val="28"/>
                <w:szCs w:val="28"/>
              </w:rPr>
            </w:rPrChange>
          </w:rPr>
          <w:t xml:space="preserve"> </w:t>
        </w:r>
      </w:ins>
      <w:ins w:id="5100" w:author="hadonyo" w:date="2015-05-06T13:38:00Z">
        <w:r w:rsidRPr="005469AB">
          <w:rPr>
            <w:rStyle w:val="FontStyle64"/>
            <w:rFonts w:ascii="Times New Roman" w:hAnsi="Times New Roman" w:cs="Times New Roman"/>
            <w:sz w:val="24"/>
            <w:szCs w:val="24"/>
            <w:rPrChange w:id="5101" w:author="Ben Mulingoki" w:date="2015-12-01T12:45:00Z">
              <w:rPr>
                <w:rStyle w:val="FontStyle64"/>
                <w:rFonts w:ascii="Bookman Old Style" w:hAnsi="Bookman Old Style" w:cs="Times New Roman"/>
                <w:b w:val="0"/>
                <w:sz w:val="28"/>
                <w:szCs w:val="28"/>
              </w:rPr>
            </w:rPrChange>
          </w:rPr>
          <w:t>in</w:t>
        </w:r>
        <w:r w:rsidR="00D40E63" w:rsidRPr="005469AB">
          <w:rPr>
            <w:rStyle w:val="FontStyle64"/>
            <w:rFonts w:ascii="Times New Roman" w:hAnsi="Times New Roman" w:cs="Times New Roman"/>
            <w:b w:val="0"/>
            <w:sz w:val="24"/>
            <w:szCs w:val="24"/>
            <w:rPrChange w:id="5102" w:author="Ben Mulingoki" w:date="2015-12-01T12:45:00Z">
              <w:rPr>
                <w:rStyle w:val="FontStyle64"/>
                <w:rFonts w:ascii="Bookman Old Style" w:hAnsi="Bookman Old Style" w:cs="Times New Roman"/>
                <w:b w:val="0"/>
                <w:sz w:val="28"/>
                <w:szCs w:val="28"/>
              </w:rPr>
            </w:rPrChange>
          </w:rPr>
          <w:t xml:space="preserve"> </w:t>
        </w:r>
      </w:ins>
      <w:ins w:id="5103" w:author="hadonyo" w:date="2015-05-06T13:37:00Z">
        <w:r w:rsidR="00D40E63" w:rsidRPr="005469AB">
          <w:rPr>
            <w:rStyle w:val="FontStyle64"/>
            <w:rFonts w:ascii="Times New Roman" w:hAnsi="Times New Roman" w:cs="Times New Roman"/>
            <w:sz w:val="24"/>
            <w:szCs w:val="24"/>
            <w:rPrChange w:id="5104" w:author="Ben Mulingoki" w:date="2015-12-01T12:45:00Z">
              <w:rPr>
                <w:rStyle w:val="FontStyle64"/>
                <w:rFonts w:ascii="Bookman Old Style" w:hAnsi="Bookman Old Style" w:cs="Times New Roman"/>
                <w:sz w:val="28"/>
                <w:szCs w:val="28"/>
              </w:rPr>
            </w:rPrChange>
          </w:rPr>
          <w:t xml:space="preserve">Civil Appeal No. 7 of 2003 </w:t>
        </w:r>
        <w:r w:rsidRPr="005469AB">
          <w:rPr>
            <w:rStyle w:val="FontStyle64"/>
            <w:rFonts w:ascii="Times New Roman" w:hAnsi="Times New Roman" w:cs="Times New Roman"/>
            <w:b w:val="0"/>
            <w:sz w:val="24"/>
            <w:szCs w:val="24"/>
            <w:rPrChange w:id="5105" w:author="Ben Mulingoki" w:date="2015-12-01T12:45:00Z">
              <w:rPr>
                <w:rStyle w:val="FontStyle64"/>
                <w:rFonts w:ascii="Bookman Old Style" w:hAnsi="Bookman Old Style" w:cs="Times New Roman"/>
                <w:sz w:val="28"/>
                <w:szCs w:val="28"/>
              </w:rPr>
            </w:rPrChange>
          </w:rPr>
          <w:t>which was</w:t>
        </w:r>
        <w:r w:rsidR="00D40E63" w:rsidRPr="005469AB">
          <w:rPr>
            <w:rStyle w:val="FontStyle64"/>
            <w:rFonts w:ascii="Times New Roman" w:hAnsi="Times New Roman" w:cs="Times New Roman"/>
            <w:sz w:val="24"/>
            <w:szCs w:val="24"/>
            <w:rPrChange w:id="5106" w:author="Ben Mulingoki" w:date="2015-12-01T12:45:00Z">
              <w:rPr>
                <w:rStyle w:val="FontStyle64"/>
                <w:rFonts w:ascii="Bookman Old Style" w:hAnsi="Bookman Old Style" w:cs="Times New Roman"/>
                <w:sz w:val="28"/>
                <w:szCs w:val="28"/>
              </w:rPr>
            </w:rPrChange>
          </w:rPr>
          <w:t xml:space="preserve"> </w:t>
        </w:r>
      </w:ins>
      <w:del w:id="5107" w:author="hadonyo" w:date="2015-05-06T13:37:00Z">
        <w:r w:rsidRPr="005469AB">
          <w:rPr>
            <w:rStyle w:val="FontStyle64"/>
            <w:rFonts w:ascii="Times New Roman" w:hAnsi="Times New Roman" w:cs="Times New Roman"/>
            <w:b w:val="0"/>
            <w:sz w:val="24"/>
            <w:szCs w:val="24"/>
            <w:rPrChange w:id="5108" w:author="Ben Mulingoki" w:date="2015-12-01T12:45:00Z">
              <w:rPr>
                <w:rStyle w:val="FontStyle64"/>
                <w:rFonts w:ascii="Times New Roman" w:hAnsi="Times New Roman" w:cs="Times New Roman"/>
              </w:rPr>
            </w:rPrChange>
          </w:rPr>
          <w:delText xml:space="preserve"> </w:delText>
        </w:r>
      </w:del>
      <w:r w:rsidRPr="005469AB">
        <w:rPr>
          <w:rStyle w:val="FontStyle64"/>
          <w:rFonts w:ascii="Times New Roman" w:hAnsi="Times New Roman" w:cs="Times New Roman"/>
          <w:b w:val="0"/>
          <w:sz w:val="24"/>
          <w:szCs w:val="24"/>
          <w:rPrChange w:id="5109" w:author="Ben Mulingoki" w:date="2015-12-01T12:45:00Z">
            <w:rPr>
              <w:rStyle w:val="FontStyle64"/>
              <w:rFonts w:ascii="Times New Roman" w:hAnsi="Times New Roman" w:cs="Times New Roman"/>
            </w:rPr>
          </w:rPrChange>
        </w:rPr>
        <w:t xml:space="preserve">an </w:t>
      </w:r>
      <w:r w:rsidRPr="005469AB">
        <w:rPr>
          <w:rStyle w:val="FontStyle77"/>
          <w:rFonts w:ascii="Times New Roman" w:hAnsi="Times New Roman" w:cs="Times New Roman"/>
          <w:b w:val="0"/>
          <w:i w:val="0"/>
          <w:sz w:val="24"/>
          <w:szCs w:val="24"/>
          <w:rPrChange w:id="5110" w:author="Ben Mulingoki" w:date="2015-12-01T12:45:00Z">
            <w:rPr>
              <w:rStyle w:val="FontStyle77"/>
              <w:rFonts w:ascii="Times New Roman" w:hAnsi="Times New Roman" w:cs="Times New Roman"/>
              <w:i w:val="0"/>
              <w:sz w:val="26"/>
              <w:szCs w:val="26"/>
            </w:rPr>
          </w:rPrChange>
        </w:rPr>
        <w:t xml:space="preserve">Appeal from the decision of the Court of Appeal of Uganda </w:t>
      </w:r>
      <w:del w:id="5111" w:author="hadonyo" w:date="2015-05-06T13:38:00Z">
        <w:r w:rsidRPr="005469AB">
          <w:rPr>
            <w:rStyle w:val="FontStyle77"/>
            <w:rFonts w:ascii="Times New Roman" w:hAnsi="Times New Roman" w:cs="Times New Roman"/>
            <w:b w:val="0"/>
            <w:i w:val="0"/>
            <w:sz w:val="24"/>
            <w:szCs w:val="24"/>
            <w:rPrChange w:id="5112" w:author="Ben Mulingoki" w:date="2015-12-01T12:45:00Z">
              <w:rPr>
                <w:rStyle w:val="FontStyle77"/>
                <w:rFonts w:ascii="Times New Roman" w:hAnsi="Times New Roman" w:cs="Times New Roman"/>
                <w:i w:val="0"/>
                <w:sz w:val="26"/>
                <w:szCs w:val="26"/>
              </w:rPr>
            </w:rPrChange>
          </w:rPr>
          <w:delText xml:space="preserve">at Kampala </w:delText>
        </w:r>
      </w:del>
      <w:del w:id="5113" w:author="hadonyo" w:date="2015-05-04T15:15:00Z">
        <w:r w:rsidRPr="005469AB">
          <w:rPr>
            <w:rStyle w:val="FontStyle77"/>
            <w:rFonts w:ascii="Times New Roman" w:hAnsi="Times New Roman" w:cs="Times New Roman"/>
            <w:b w:val="0"/>
            <w:i w:val="0"/>
            <w:sz w:val="24"/>
            <w:szCs w:val="24"/>
            <w:rPrChange w:id="5114" w:author="Ben Mulingoki" w:date="2015-12-01T12:45:00Z">
              <w:rPr>
                <w:rStyle w:val="FontStyle77"/>
                <w:rFonts w:ascii="Times New Roman" w:hAnsi="Times New Roman" w:cs="Times New Roman"/>
                <w:i w:val="0"/>
                <w:sz w:val="26"/>
                <w:szCs w:val="26"/>
              </w:rPr>
            </w:rPrChange>
          </w:rPr>
          <w:delText>(Mpagi-Bahigeine, Twinomujuni, and Kitumba, JJ.A)</w:delText>
        </w:r>
      </w:del>
      <w:del w:id="5115" w:author="hadonyo" w:date="2015-05-06T13:38:00Z">
        <w:r w:rsidRPr="005469AB">
          <w:rPr>
            <w:rStyle w:val="FontStyle77"/>
            <w:rFonts w:ascii="Times New Roman" w:hAnsi="Times New Roman" w:cs="Times New Roman"/>
            <w:b w:val="0"/>
            <w:i w:val="0"/>
            <w:sz w:val="24"/>
            <w:szCs w:val="24"/>
            <w:rPrChange w:id="5116" w:author="Ben Mulingoki" w:date="2015-12-01T12:45:00Z">
              <w:rPr>
                <w:rStyle w:val="FontStyle77"/>
                <w:rFonts w:ascii="Times New Roman" w:hAnsi="Times New Roman" w:cs="Times New Roman"/>
                <w:i w:val="0"/>
                <w:sz w:val="26"/>
                <w:szCs w:val="26"/>
              </w:rPr>
            </w:rPrChange>
          </w:rPr>
          <w:delText xml:space="preserve"> </w:delText>
        </w:r>
      </w:del>
      <w:ins w:id="5117" w:author="hadonyo" w:date="2015-05-06T13:38:00Z">
        <w:r w:rsidR="00923B42" w:rsidRPr="005469AB">
          <w:rPr>
            <w:rStyle w:val="FontStyle77"/>
            <w:rFonts w:ascii="Times New Roman" w:hAnsi="Times New Roman" w:cs="Times New Roman"/>
            <w:b w:val="0"/>
            <w:i w:val="0"/>
            <w:sz w:val="24"/>
            <w:szCs w:val="24"/>
            <w:rPrChange w:id="5118" w:author="Ben Mulingoki" w:date="2015-12-01T12:45:00Z">
              <w:rPr>
                <w:rStyle w:val="FontStyle77"/>
                <w:rFonts w:ascii="Bookman Old Style" w:hAnsi="Bookman Old Style" w:cs="Times New Roman"/>
                <w:b w:val="0"/>
                <w:i w:val="0"/>
                <w:sz w:val="28"/>
                <w:szCs w:val="28"/>
              </w:rPr>
            </w:rPrChange>
          </w:rPr>
          <w:t xml:space="preserve">where </w:t>
        </w:r>
      </w:ins>
      <w:del w:id="5119" w:author="hadonyo" w:date="2015-05-06T13:38:00Z">
        <w:r w:rsidRPr="005469AB">
          <w:rPr>
            <w:rStyle w:val="FontStyle77"/>
            <w:rFonts w:ascii="Times New Roman" w:hAnsi="Times New Roman" w:cs="Times New Roman"/>
            <w:b w:val="0"/>
            <w:i w:val="0"/>
            <w:sz w:val="24"/>
            <w:szCs w:val="24"/>
            <w:rPrChange w:id="5120" w:author="Ben Mulingoki" w:date="2015-12-01T12:45:00Z">
              <w:rPr>
                <w:rStyle w:val="FontStyle77"/>
                <w:rFonts w:ascii="Times New Roman" w:hAnsi="Times New Roman" w:cs="Times New Roman"/>
                <w:i w:val="0"/>
                <w:sz w:val="26"/>
                <w:szCs w:val="26"/>
              </w:rPr>
            </w:rPrChange>
          </w:rPr>
          <w:delText>dated 7</w:delText>
        </w:r>
        <w:r w:rsidRPr="005469AB">
          <w:rPr>
            <w:rStyle w:val="FontStyle77"/>
            <w:rFonts w:ascii="Times New Roman" w:hAnsi="Times New Roman" w:cs="Times New Roman"/>
            <w:b w:val="0"/>
            <w:i w:val="0"/>
            <w:sz w:val="24"/>
            <w:szCs w:val="24"/>
            <w:vertAlign w:val="superscript"/>
            <w:rPrChange w:id="5121" w:author="Ben Mulingoki" w:date="2015-12-01T12:45:00Z">
              <w:rPr>
                <w:rStyle w:val="FontStyle77"/>
                <w:rFonts w:ascii="Times New Roman" w:hAnsi="Times New Roman" w:cs="Times New Roman"/>
                <w:i w:val="0"/>
                <w:sz w:val="26"/>
                <w:szCs w:val="26"/>
                <w:vertAlign w:val="superscript"/>
              </w:rPr>
            </w:rPrChange>
          </w:rPr>
          <w:delText>th</w:delText>
        </w:r>
        <w:r w:rsidRPr="005469AB">
          <w:rPr>
            <w:rStyle w:val="FontStyle77"/>
            <w:rFonts w:ascii="Times New Roman" w:hAnsi="Times New Roman" w:cs="Times New Roman"/>
            <w:b w:val="0"/>
            <w:i w:val="0"/>
            <w:sz w:val="24"/>
            <w:szCs w:val="24"/>
            <w:rPrChange w:id="5122" w:author="Ben Mulingoki" w:date="2015-12-01T12:45:00Z">
              <w:rPr>
                <w:rStyle w:val="FontStyle77"/>
                <w:rFonts w:ascii="Times New Roman" w:hAnsi="Times New Roman" w:cs="Times New Roman"/>
                <w:i w:val="0"/>
                <w:sz w:val="26"/>
                <w:szCs w:val="26"/>
              </w:rPr>
            </w:rPrChange>
          </w:rPr>
          <w:delText xml:space="preserve"> July, 2003, in </w:delText>
        </w:r>
        <w:r w:rsidRPr="005469AB">
          <w:rPr>
            <w:rStyle w:val="FontStyle77"/>
            <w:rFonts w:ascii="Times New Roman" w:hAnsi="Times New Roman" w:cs="Times New Roman"/>
            <w:i w:val="0"/>
            <w:sz w:val="24"/>
            <w:szCs w:val="24"/>
            <w:rPrChange w:id="5123" w:author="Ben Mulingoki" w:date="2015-12-01T12:45:00Z">
              <w:rPr>
                <w:rStyle w:val="FontStyle77"/>
                <w:rFonts w:ascii="Times New Roman" w:hAnsi="Times New Roman" w:cs="Times New Roman"/>
                <w:i w:val="0"/>
                <w:sz w:val="26"/>
                <w:szCs w:val="26"/>
              </w:rPr>
            </w:rPrChange>
          </w:rPr>
          <w:delText>Civil Appeal N</w:delText>
        </w:r>
      </w:del>
      <w:del w:id="5124" w:author="hadonyo" w:date="2015-05-05T14:49:00Z">
        <w:r w:rsidRPr="005469AB">
          <w:rPr>
            <w:rStyle w:val="FontStyle77"/>
            <w:rFonts w:ascii="Times New Roman" w:hAnsi="Times New Roman" w:cs="Times New Roman"/>
            <w:i w:val="0"/>
            <w:sz w:val="24"/>
            <w:szCs w:val="24"/>
            <w:rPrChange w:id="5125" w:author="Ben Mulingoki" w:date="2015-12-01T12:45:00Z">
              <w:rPr>
                <w:rStyle w:val="FontStyle77"/>
                <w:rFonts w:ascii="Times New Roman" w:hAnsi="Times New Roman" w:cs="Times New Roman"/>
                <w:i w:val="0"/>
                <w:sz w:val="26"/>
                <w:szCs w:val="26"/>
              </w:rPr>
            </w:rPrChange>
          </w:rPr>
          <w:delText>O</w:delText>
        </w:r>
      </w:del>
      <w:del w:id="5126" w:author="hadonyo" w:date="2015-05-06T13:38:00Z">
        <w:r w:rsidRPr="005469AB">
          <w:rPr>
            <w:rStyle w:val="FontStyle77"/>
            <w:rFonts w:ascii="Times New Roman" w:hAnsi="Times New Roman" w:cs="Times New Roman"/>
            <w:i w:val="0"/>
            <w:sz w:val="24"/>
            <w:szCs w:val="24"/>
            <w:rPrChange w:id="5127" w:author="Ben Mulingoki" w:date="2015-12-01T12:45:00Z">
              <w:rPr>
                <w:rStyle w:val="FontStyle77"/>
                <w:rFonts w:ascii="Times New Roman" w:hAnsi="Times New Roman" w:cs="Times New Roman"/>
                <w:i w:val="0"/>
                <w:sz w:val="26"/>
                <w:szCs w:val="26"/>
              </w:rPr>
            </w:rPrChange>
          </w:rPr>
          <w:delText xml:space="preserve">. </w:delText>
        </w:r>
        <w:r w:rsidRPr="005469AB">
          <w:rPr>
            <w:rStyle w:val="FontStyle72"/>
            <w:rFonts w:ascii="Times New Roman" w:hAnsi="Times New Roman" w:cs="Times New Roman"/>
            <w:b/>
            <w:sz w:val="24"/>
            <w:szCs w:val="24"/>
            <w:rPrChange w:id="5128" w:author="Ben Mulingoki" w:date="2015-12-01T12:45:00Z">
              <w:rPr>
                <w:rStyle w:val="FontStyle72"/>
                <w:rFonts w:ascii="Times New Roman" w:hAnsi="Times New Roman" w:cs="Times New Roman"/>
                <w:sz w:val="26"/>
                <w:szCs w:val="26"/>
              </w:rPr>
            </w:rPrChange>
          </w:rPr>
          <w:delText xml:space="preserve">36 of </w:delText>
        </w:r>
        <w:r w:rsidRPr="005469AB">
          <w:rPr>
            <w:rStyle w:val="FontStyle77"/>
            <w:rFonts w:ascii="Times New Roman" w:hAnsi="Times New Roman" w:cs="Times New Roman"/>
            <w:i w:val="0"/>
            <w:sz w:val="24"/>
            <w:szCs w:val="24"/>
            <w:rPrChange w:id="5129" w:author="Ben Mulingoki" w:date="2015-12-01T12:45:00Z">
              <w:rPr>
                <w:rStyle w:val="FontStyle77"/>
                <w:rFonts w:ascii="Bookman Old Style" w:hAnsi="Bookman Old Style" w:cs="Times New Roman"/>
                <w:b w:val="0"/>
                <w:sz w:val="28"/>
                <w:szCs w:val="28"/>
              </w:rPr>
            </w:rPrChange>
          </w:rPr>
          <w:delText>2002</w:delText>
        </w:r>
      </w:del>
      <w:ins w:id="5130" w:author="hadonyo" w:date="2015-05-04T15:12:00Z">
        <w:r w:rsidR="00933652" w:rsidRPr="005469AB">
          <w:rPr>
            <w:rStyle w:val="FontStyle77"/>
            <w:rFonts w:ascii="Times New Roman" w:hAnsi="Times New Roman" w:cs="Times New Roman"/>
            <w:b w:val="0"/>
            <w:sz w:val="24"/>
            <w:szCs w:val="24"/>
            <w:rPrChange w:id="5131" w:author="Ben Mulingoki" w:date="2015-12-01T12:45:00Z">
              <w:rPr>
                <w:rStyle w:val="FontStyle77"/>
                <w:rFonts w:ascii="Bookman Old Style" w:hAnsi="Bookman Old Style" w:cs="Times New Roman"/>
                <w:b w:val="0"/>
                <w:sz w:val="28"/>
                <w:szCs w:val="28"/>
              </w:rPr>
            </w:rPrChange>
          </w:rPr>
          <w:t xml:space="preserve"> </w:t>
        </w:r>
      </w:ins>
      <w:r w:rsidR="00933652" w:rsidRPr="005469AB">
        <w:rPr>
          <w:rStyle w:val="FontStyle98"/>
          <w:rFonts w:ascii="Times New Roman" w:hAnsi="Times New Roman" w:cs="Times New Roman"/>
          <w:b w:val="0"/>
          <w:sz w:val="24"/>
          <w:szCs w:val="24"/>
          <w:rPrChange w:id="5132" w:author="Ben Mulingoki" w:date="2015-12-01T12:45:00Z">
            <w:rPr>
              <w:rStyle w:val="FontStyle98"/>
              <w:rFonts w:ascii="Bookman Old Style" w:hAnsi="Bookman Old Style" w:cs="Times New Roman"/>
              <w:b w:val="0"/>
            </w:rPr>
          </w:rPrChange>
        </w:rPr>
        <w:t>Tsekooko, JSC</w:t>
      </w:r>
      <w:ins w:id="5133" w:author="hadonyo" w:date="2015-05-04T15:13:00Z">
        <w:r w:rsidR="00933652" w:rsidRPr="005469AB">
          <w:rPr>
            <w:rStyle w:val="FontStyle98"/>
            <w:rFonts w:ascii="Times New Roman" w:hAnsi="Times New Roman" w:cs="Times New Roman"/>
            <w:b w:val="0"/>
            <w:sz w:val="24"/>
            <w:szCs w:val="24"/>
            <w:rPrChange w:id="5134" w:author="Ben Mulingoki" w:date="2015-12-01T12:45:00Z">
              <w:rPr>
                <w:rStyle w:val="FontStyle98"/>
                <w:rFonts w:ascii="Bookman Old Style" w:hAnsi="Bookman Old Style" w:cs="Times New Roman"/>
                <w:b w:val="0"/>
              </w:rPr>
            </w:rPrChange>
          </w:rPr>
          <w:t xml:space="preserve"> </w:t>
        </w:r>
      </w:ins>
      <w:del w:id="5135" w:author="hadonyo" w:date="2015-05-06T13:39:00Z">
        <w:r w:rsidRPr="005469AB">
          <w:rPr>
            <w:rStyle w:val="FontStyle98"/>
            <w:rFonts w:ascii="Times New Roman" w:hAnsi="Times New Roman" w:cs="Times New Roman"/>
            <w:b w:val="0"/>
            <w:sz w:val="24"/>
            <w:szCs w:val="24"/>
            <w:rPrChange w:id="5136" w:author="Ben Mulingoki" w:date="2015-12-01T12:45:00Z">
              <w:rPr>
                <w:rStyle w:val="FontStyle98"/>
                <w:rFonts w:ascii="Times New Roman" w:hAnsi="Times New Roman" w:cs="Times New Roman"/>
                <w:b w:val="0"/>
                <w:sz w:val="26"/>
                <w:szCs w:val="26"/>
              </w:rPr>
            </w:rPrChange>
          </w:rPr>
          <w:delText xml:space="preserve">pointed </w:delText>
        </w:r>
      </w:del>
      <w:ins w:id="5137" w:author="hadonyo" w:date="2015-05-06T13:39:00Z">
        <w:r w:rsidR="00923B42" w:rsidRPr="005469AB">
          <w:rPr>
            <w:rStyle w:val="FontStyle98"/>
            <w:rFonts w:ascii="Times New Roman" w:hAnsi="Times New Roman" w:cs="Times New Roman"/>
            <w:b w:val="0"/>
            <w:sz w:val="24"/>
            <w:szCs w:val="24"/>
            <w:rPrChange w:id="5138" w:author="Ben Mulingoki" w:date="2015-12-01T12:45:00Z">
              <w:rPr>
                <w:rStyle w:val="FontStyle98"/>
                <w:rFonts w:ascii="Bookman Old Style" w:hAnsi="Bookman Old Style" w:cs="Times New Roman"/>
                <w:b w:val="0"/>
              </w:rPr>
            </w:rPrChange>
          </w:rPr>
          <w:t xml:space="preserve">guided the courts on the importance of </w:t>
        </w:r>
      </w:ins>
      <w:del w:id="5139" w:author="hadonyo" w:date="2015-05-06T13:39:00Z">
        <w:r w:rsidRPr="005469AB">
          <w:rPr>
            <w:rStyle w:val="FontStyle98"/>
            <w:rFonts w:ascii="Times New Roman" w:hAnsi="Times New Roman" w:cs="Times New Roman"/>
            <w:b w:val="0"/>
            <w:sz w:val="24"/>
            <w:szCs w:val="24"/>
            <w:rPrChange w:id="5140" w:author="Ben Mulingoki" w:date="2015-12-01T12:45:00Z">
              <w:rPr>
                <w:rStyle w:val="FontStyle98"/>
                <w:rFonts w:ascii="Times New Roman" w:hAnsi="Times New Roman" w:cs="Times New Roman"/>
                <w:b w:val="0"/>
                <w:sz w:val="26"/>
                <w:szCs w:val="26"/>
              </w:rPr>
            </w:rPrChange>
          </w:rPr>
          <w:delText xml:space="preserve">out </w:delText>
        </w:r>
      </w:del>
      <w:del w:id="5141" w:author="hadonyo" w:date="2015-05-04T15:15:00Z">
        <w:r w:rsidRPr="005469AB">
          <w:rPr>
            <w:rStyle w:val="FontStyle98"/>
            <w:rFonts w:ascii="Times New Roman" w:hAnsi="Times New Roman" w:cs="Times New Roman"/>
            <w:b w:val="0"/>
            <w:sz w:val="24"/>
            <w:szCs w:val="24"/>
            <w:rPrChange w:id="5142" w:author="Ben Mulingoki" w:date="2015-12-01T12:45:00Z">
              <w:rPr>
                <w:rStyle w:val="FontStyle98"/>
                <w:rFonts w:ascii="Times New Roman" w:hAnsi="Times New Roman" w:cs="Times New Roman"/>
                <w:b w:val="0"/>
                <w:sz w:val="26"/>
                <w:szCs w:val="26"/>
              </w:rPr>
            </w:rPrChange>
          </w:rPr>
          <w:delText>asfollows</w:delText>
        </w:r>
      </w:del>
      <w:del w:id="5143" w:author="hadonyo" w:date="2015-05-06T13:39:00Z">
        <w:r w:rsidRPr="005469AB">
          <w:rPr>
            <w:rStyle w:val="FontStyle98"/>
            <w:rFonts w:ascii="Times New Roman" w:hAnsi="Times New Roman" w:cs="Times New Roman"/>
            <w:b w:val="0"/>
            <w:sz w:val="24"/>
            <w:szCs w:val="24"/>
            <w:rPrChange w:id="5144" w:author="Ben Mulingoki" w:date="2015-12-01T12:45:00Z">
              <w:rPr>
                <w:rStyle w:val="FontStyle98"/>
                <w:rFonts w:ascii="Times New Roman" w:hAnsi="Times New Roman" w:cs="Times New Roman"/>
                <w:b w:val="0"/>
                <w:sz w:val="26"/>
                <w:szCs w:val="26"/>
              </w:rPr>
            </w:rPrChange>
          </w:rPr>
          <w:delText>that</w:delText>
        </w:r>
        <w:r w:rsidRPr="005469AB">
          <w:rPr>
            <w:rStyle w:val="FontStyle97"/>
            <w:rFonts w:ascii="Times New Roman" w:hAnsi="Times New Roman" w:cs="Times New Roman"/>
            <w:sz w:val="24"/>
            <w:szCs w:val="24"/>
            <w:rPrChange w:id="5145" w:author="Ben Mulingoki" w:date="2015-12-01T12:45:00Z">
              <w:rPr>
                <w:rStyle w:val="FontStyle97"/>
                <w:rFonts w:ascii="Times New Roman" w:hAnsi="Times New Roman" w:cs="Times New Roman"/>
                <w:sz w:val="26"/>
                <w:szCs w:val="26"/>
              </w:rPr>
            </w:rPrChange>
          </w:rPr>
          <w:delText>the</w:delText>
        </w:r>
      </w:del>
      <w:ins w:id="5146" w:author="hadonyo" w:date="2015-05-06T13:39:00Z">
        <w:r w:rsidR="00923B42" w:rsidRPr="005469AB">
          <w:rPr>
            <w:rStyle w:val="FontStyle98"/>
            <w:rFonts w:ascii="Times New Roman" w:hAnsi="Times New Roman" w:cs="Times New Roman"/>
            <w:b w:val="0"/>
            <w:sz w:val="24"/>
            <w:szCs w:val="24"/>
            <w:rPrChange w:id="5147" w:author="Ben Mulingoki" w:date="2015-12-01T12:45:00Z">
              <w:rPr>
                <w:rStyle w:val="FontStyle98"/>
                <w:rFonts w:ascii="Bookman Old Style" w:hAnsi="Bookman Old Style" w:cs="Times New Roman"/>
                <w:b w:val="0"/>
              </w:rPr>
            </w:rPrChange>
          </w:rPr>
          <w:t xml:space="preserve">court </w:t>
        </w:r>
      </w:ins>
      <w:r w:rsidRPr="005469AB">
        <w:rPr>
          <w:rStyle w:val="FontStyle97"/>
          <w:rFonts w:ascii="Times New Roman" w:hAnsi="Times New Roman" w:cs="Times New Roman"/>
          <w:spacing w:val="-10"/>
          <w:sz w:val="24"/>
          <w:szCs w:val="24"/>
          <w:rPrChange w:id="5148" w:author="Ben Mulingoki" w:date="2015-12-01T12:45:00Z">
            <w:rPr>
              <w:rStyle w:val="FontStyle97"/>
              <w:rFonts w:ascii="Times New Roman" w:hAnsi="Times New Roman" w:cs="Times New Roman"/>
              <w:spacing w:val="-10"/>
              <w:sz w:val="26"/>
              <w:szCs w:val="26"/>
            </w:rPr>
          </w:rPrChange>
        </w:rPr>
        <w:t>scheduling conference</w:t>
      </w:r>
      <w:ins w:id="5149" w:author="hadonyo" w:date="2015-05-06T13:39:00Z">
        <w:r w:rsidR="00923B42" w:rsidRPr="005469AB">
          <w:rPr>
            <w:rStyle w:val="FontStyle97"/>
            <w:rFonts w:ascii="Times New Roman" w:hAnsi="Times New Roman" w:cs="Times New Roman"/>
            <w:spacing w:val="-10"/>
            <w:sz w:val="24"/>
            <w:szCs w:val="24"/>
            <w:rPrChange w:id="5150" w:author="Ben Mulingoki" w:date="2015-12-01T12:45:00Z">
              <w:rPr>
                <w:rStyle w:val="FontStyle97"/>
                <w:rFonts w:ascii="Bookman Old Style" w:hAnsi="Bookman Old Style" w:cs="Times New Roman"/>
                <w:spacing w:val="-10"/>
              </w:rPr>
            </w:rPrChange>
          </w:rPr>
          <w:t xml:space="preserve">s which he stated </w:t>
        </w:r>
      </w:ins>
      <w:r w:rsidRPr="005469AB">
        <w:rPr>
          <w:rStyle w:val="FontStyle97"/>
          <w:rFonts w:ascii="Times New Roman" w:hAnsi="Times New Roman" w:cs="Times New Roman"/>
          <w:spacing w:val="-10"/>
          <w:sz w:val="24"/>
          <w:szCs w:val="24"/>
          <w:rPrChange w:id="5151" w:author="Ben Mulingoki" w:date="2015-12-01T12:45:00Z">
            <w:rPr>
              <w:rStyle w:val="FontStyle97"/>
              <w:rFonts w:ascii="Times New Roman" w:hAnsi="Times New Roman" w:cs="Times New Roman"/>
              <w:spacing w:val="-10"/>
              <w:sz w:val="26"/>
              <w:szCs w:val="26"/>
            </w:rPr>
          </w:rPrChange>
        </w:rPr>
        <w:t>must</w:t>
      </w:r>
      <w:ins w:id="5152" w:author="hadonyo" w:date="2015-05-04T15:13:00Z">
        <w:r w:rsidR="00933652" w:rsidRPr="005469AB">
          <w:rPr>
            <w:rStyle w:val="FontStyle97"/>
            <w:rFonts w:ascii="Times New Roman" w:hAnsi="Times New Roman" w:cs="Times New Roman"/>
            <w:spacing w:val="-10"/>
            <w:sz w:val="24"/>
            <w:szCs w:val="24"/>
            <w:rPrChange w:id="5153"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spacing w:val="-10"/>
          <w:sz w:val="24"/>
          <w:szCs w:val="24"/>
          <w:rPrChange w:id="5154" w:author="Ben Mulingoki" w:date="2015-12-01T12:45:00Z">
            <w:rPr>
              <w:rStyle w:val="FontStyle97"/>
              <w:rFonts w:ascii="Times New Roman" w:hAnsi="Times New Roman" w:cs="Times New Roman"/>
              <w:spacing w:val="-10"/>
              <w:sz w:val="26"/>
              <w:szCs w:val="26"/>
            </w:rPr>
          </w:rPrChange>
        </w:rPr>
        <w:t>have</w:t>
      </w:r>
      <w:ins w:id="5155" w:author="hadonyo" w:date="2015-05-04T15:13:00Z">
        <w:r w:rsidR="00933652" w:rsidRPr="005469AB">
          <w:rPr>
            <w:rStyle w:val="FontStyle97"/>
            <w:rFonts w:ascii="Times New Roman" w:hAnsi="Times New Roman" w:cs="Times New Roman"/>
            <w:spacing w:val="-10"/>
            <w:sz w:val="24"/>
            <w:szCs w:val="24"/>
            <w:rPrChange w:id="5156"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spacing w:val="-10"/>
          <w:sz w:val="24"/>
          <w:szCs w:val="24"/>
          <w:rPrChange w:id="5157" w:author="Ben Mulingoki" w:date="2015-12-01T12:45:00Z">
            <w:rPr>
              <w:rStyle w:val="FontStyle97"/>
              <w:rFonts w:ascii="Times New Roman" w:hAnsi="Times New Roman" w:cs="Times New Roman"/>
              <w:spacing w:val="-10"/>
              <w:sz w:val="26"/>
              <w:szCs w:val="26"/>
            </w:rPr>
          </w:rPrChange>
        </w:rPr>
        <w:t>been</w:t>
      </w:r>
      <w:ins w:id="5158" w:author="hadonyo" w:date="2015-05-04T15:13:00Z">
        <w:r w:rsidR="00933652" w:rsidRPr="005469AB">
          <w:rPr>
            <w:rStyle w:val="FontStyle97"/>
            <w:rFonts w:ascii="Times New Roman" w:hAnsi="Times New Roman" w:cs="Times New Roman"/>
            <w:spacing w:val="-10"/>
            <w:sz w:val="24"/>
            <w:szCs w:val="24"/>
            <w:rPrChange w:id="5159"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spacing w:val="-10"/>
          <w:sz w:val="24"/>
          <w:szCs w:val="24"/>
          <w:rPrChange w:id="5160" w:author="Ben Mulingoki" w:date="2015-12-01T12:45:00Z">
            <w:rPr>
              <w:rStyle w:val="FontStyle97"/>
              <w:rFonts w:ascii="Times New Roman" w:hAnsi="Times New Roman" w:cs="Times New Roman"/>
              <w:spacing w:val="-10"/>
              <w:sz w:val="26"/>
              <w:szCs w:val="26"/>
            </w:rPr>
          </w:rPrChange>
        </w:rPr>
        <w:t>held</w:t>
      </w:r>
      <w:ins w:id="5161" w:author="hadonyo" w:date="2015-05-04T15:13:00Z">
        <w:r w:rsidR="00933652" w:rsidRPr="005469AB">
          <w:rPr>
            <w:rStyle w:val="FontStyle97"/>
            <w:rFonts w:ascii="Times New Roman" w:hAnsi="Times New Roman" w:cs="Times New Roman"/>
            <w:spacing w:val="-10"/>
            <w:sz w:val="24"/>
            <w:szCs w:val="24"/>
            <w:rPrChange w:id="5162"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spacing w:val="-10"/>
          <w:sz w:val="24"/>
          <w:szCs w:val="24"/>
          <w:rPrChange w:id="5163" w:author="Ben Mulingoki" w:date="2015-12-01T12:45:00Z">
            <w:rPr>
              <w:rStyle w:val="FontStyle97"/>
              <w:rFonts w:ascii="Times New Roman" w:hAnsi="Times New Roman" w:cs="Times New Roman"/>
              <w:spacing w:val="-10"/>
              <w:sz w:val="26"/>
              <w:szCs w:val="26"/>
            </w:rPr>
          </w:rPrChange>
        </w:rPr>
        <w:t>in</w:t>
      </w:r>
      <w:ins w:id="5164" w:author="hadonyo" w:date="2015-05-04T15:13:00Z">
        <w:r w:rsidR="00933652" w:rsidRPr="005469AB">
          <w:rPr>
            <w:rStyle w:val="FontStyle97"/>
            <w:rFonts w:ascii="Times New Roman" w:hAnsi="Times New Roman" w:cs="Times New Roman"/>
            <w:spacing w:val="-10"/>
            <w:sz w:val="24"/>
            <w:szCs w:val="24"/>
            <w:rPrChange w:id="5165"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spacing w:val="-10"/>
          <w:sz w:val="24"/>
          <w:szCs w:val="24"/>
          <w:rPrChange w:id="5166" w:author="Ben Mulingoki" w:date="2015-12-01T12:45:00Z">
            <w:rPr>
              <w:rStyle w:val="FontStyle97"/>
              <w:rFonts w:ascii="Times New Roman" w:hAnsi="Times New Roman" w:cs="Times New Roman"/>
              <w:spacing w:val="-10"/>
              <w:sz w:val="26"/>
              <w:szCs w:val="26"/>
            </w:rPr>
          </w:rPrChange>
        </w:rPr>
        <w:t>accordance</w:t>
      </w:r>
      <w:ins w:id="5167" w:author="hadonyo" w:date="2015-05-04T15:13:00Z">
        <w:r w:rsidR="00933652" w:rsidRPr="005469AB">
          <w:rPr>
            <w:rStyle w:val="FontStyle97"/>
            <w:rFonts w:ascii="Times New Roman" w:hAnsi="Times New Roman" w:cs="Times New Roman"/>
            <w:spacing w:val="-10"/>
            <w:sz w:val="24"/>
            <w:szCs w:val="24"/>
            <w:rPrChange w:id="5168"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spacing w:val="-10"/>
          <w:sz w:val="24"/>
          <w:szCs w:val="24"/>
          <w:rPrChange w:id="5169" w:author="Ben Mulingoki" w:date="2015-12-01T12:45:00Z">
            <w:rPr>
              <w:rStyle w:val="FontStyle97"/>
              <w:rFonts w:ascii="Times New Roman" w:hAnsi="Times New Roman" w:cs="Times New Roman"/>
              <w:spacing w:val="-10"/>
              <w:sz w:val="26"/>
              <w:szCs w:val="26"/>
            </w:rPr>
          </w:rPrChange>
        </w:rPr>
        <w:t>with</w:t>
      </w:r>
      <w:ins w:id="5170" w:author="hadonyo" w:date="2015-05-04T15:13:00Z">
        <w:r w:rsidR="00933652" w:rsidRPr="005469AB">
          <w:rPr>
            <w:rStyle w:val="FontStyle97"/>
            <w:rFonts w:ascii="Times New Roman" w:hAnsi="Times New Roman" w:cs="Times New Roman"/>
            <w:spacing w:val="-10"/>
            <w:sz w:val="24"/>
            <w:szCs w:val="24"/>
            <w:rPrChange w:id="5171"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spacing w:val="-10"/>
          <w:sz w:val="24"/>
          <w:szCs w:val="24"/>
          <w:rPrChange w:id="5172" w:author="Ben Mulingoki" w:date="2015-12-01T12:45:00Z">
            <w:rPr>
              <w:rStyle w:val="FontStyle97"/>
              <w:rFonts w:ascii="Times New Roman" w:hAnsi="Times New Roman" w:cs="Times New Roman"/>
              <w:spacing w:val="-10"/>
              <w:sz w:val="26"/>
              <w:szCs w:val="26"/>
            </w:rPr>
          </w:rPrChange>
        </w:rPr>
        <w:t>the requirements</w:t>
      </w:r>
      <w:ins w:id="5173" w:author="hadonyo" w:date="2015-05-04T15:14:00Z">
        <w:r w:rsidR="00933652" w:rsidRPr="005469AB">
          <w:rPr>
            <w:rStyle w:val="FontStyle97"/>
            <w:rFonts w:ascii="Times New Roman" w:hAnsi="Times New Roman" w:cs="Times New Roman"/>
            <w:spacing w:val="-10"/>
            <w:sz w:val="24"/>
            <w:szCs w:val="24"/>
            <w:rPrChange w:id="5174"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spacing w:val="-10"/>
          <w:sz w:val="24"/>
          <w:szCs w:val="24"/>
          <w:rPrChange w:id="5175" w:author="Ben Mulingoki" w:date="2015-12-01T12:45:00Z">
            <w:rPr>
              <w:rStyle w:val="FontStyle97"/>
              <w:rFonts w:ascii="Times New Roman" w:hAnsi="Times New Roman" w:cs="Times New Roman"/>
              <w:spacing w:val="-10"/>
              <w:sz w:val="26"/>
              <w:szCs w:val="26"/>
            </w:rPr>
          </w:rPrChange>
        </w:rPr>
        <w:t>of</w:t>
      </w:r>
      <w:ins w:id="5176" w:author="hadonyo" w:date="2015-05-04T15:14:00Z">
        <w:r w:rsidR="00933652" w:rsidRPr="005469AB">
          <w:rPr>
            <w:rStyle w:val="FontStyle97"/>
            <w:rFonts w:ascii="Times New Roman" w:hAnsi="Times New Roman" w:cs="Times New Roman"/>
            <w:spacing w:val="-10"/>
            <w:sz w:val="24"/>
            <w:szCs w:val="24"/>
            <w:rPrChange w:id="5177" w:author="Ben Mulingoki" w:date="2015-12-01T12:45:00Z">
              <w:rPr>
                <w:rStyle w:val="FontStyle97"/>
                <w:rFonts w:ascii="Bookman Old Style" w:hAnsi="Bookman Old Style" w:cs="Times New Roman"/>
                <w:spacing w:val="-10"/>
              </w:rPr>
            </w:rPrChange>
          </w:rPr>
          <w:t xml:space="preserve"> </w:t>
        </w:r>
      </w:ins>
      <w:r w:rsidRPr="005469AB">
        <w:rPr>
          <w:rStyle w:val="FontStyle98"/>
          <w:rFonts w:ascii="Times New Roman" w:hAnsi="Times New Roman" w:cs="Times New Roman"/>
          <w:sz w:val="24"/>
          <w:szCs w:val="24"/>
          <w:rPrChange w:id="5178" w:author="Ben Mulingoki" w:date="2015-12-01T12:45:00Z">
            <w:rPr>
              <w:rStyle w:val="FontStyle98"/>
              <w:rFonts w:ascii="Times New Roman" w:hAnsi="Times New Roman" w:cs="Times New Roman"/>
              <w:sz w:val="26"/>
              <w:szCs w:val="26"/>
            </w:rPr>
          </w:rPrChange>
        </w:rPr>
        <w:t xml:space="preserve">Order XB </w:t>
      </w:r>
      <w:r w:rsidRPr="005469AB">
        <w:rPr>
          <w:rStyle w:val="FontStyle97"/>
          <w:rFonts w:ascii="Times New Roman" w:hAnsi="Times New Roman" w:cs="Times New Roman"/>
          <w:b/>
          <w:spacing w:val="-10"/>
          <w:sz w:val="24"/>
          <w:szCs w:val="24"/>
          <w:rPrChange w:id="5179" w:author="Ben Mulingoki" w:date="2015-12-01T12:45:00Z">
            <w:rPr>
              <w:rStyle w:val="FontStyle97"/>
              <w:rFonts w:ascii="Times New Roman" w:hAnsi="Times New Roman" w:cs="Times New Roman"/>
              <w:spacing w:val="-10"/>
              <w:sz w:val="26"/>
              <w:szCs w:val="26"/>
            </w:rPr>
          </w:rPrChange>
        </w:rPr>
        <w:t>Rule</w:t>
      </w:r>
      <w:ins w:id="5180" w:author="hadonyo" w:date="2015-05-06T13:40:00Z">
        <w:r w:rsidRPr="005469AB">
          <w:rPr>
            <w:rStyle w:val="FontStyle97"/>
            <w:rFonts w:ascii="Times New Roman" w:hAnsi="Times New Roman" w:cs="Times New Roman"/>
            <w:b/>
            <w:spacing w:val="-10"/>
            <w:sz w:val="24"/>
            <w:szCs w:val="24"/>
            <w:rPrChange w:id="5181" w:author="Ben Mulingoki" w:date="2015-12-01T12:45:00Z">
              <w:rPr>
                <w:rStyle w:val="FontStyle97"/>
                <w:rFonts w:ascii="Bookman Old Style" w:hAnsi="Bookman Old Style" w:cs="Times New Roman"/>
                <w:spacing w:val="-10"/>
              </w:rPr>
            </w:rPrChange>
          </w:rPr>
          <w:t xml:space="preserve"> 1</w:t>
        </w:r>
      </w:ins>
      <w:ins w:id="5182" w:author="hadonyo" w:date="2015-05-04T15:14:00Z">
        <w:r w:rsidRPr="005469AB">
          <w:rPr>
            <w:rStyle w:val="FontStyle97"/>
            <w:rFonts w:ascii="Times New Roman" w:hAnsi="Times New Roman" w:cs="Times New Roman"/>
            <w:b/>
            <w:spacing w:val="-10"/>
            <w:sz w:val="24"/>
            <w:szCs w:val="24"/>
            <w:rPrChange w:id="5183"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b/>
          <w:spacing w:val="-10"/>
          <w:sz w:val="24"/>
          <w:szCs w:val="24"/>
          <w:rPrChange w:id="5184" w:author="Ben Mulingoki" w:date="2015-12-01T12:45:00Z">
            <w:rPr>
              <w:rStyle w:val="FontStyle97"/>
              <w:rFonts w:ascii="Times New Roman" w:hAnsi="Times New Roman" w:cs="Times New Roman"/>
              <w:spacing w:val="-10"/>
              <w:sz w:val="26"/>
              <w:szCs w:val="26"/>
            </w:rPr>
          </w:rPrChange>
        </w:rPr>
        <w:t>of</w:t>
      </w:r>
      <w:ins w:id="5185" w:author="hadonyo" w:date="2015-05-04T15:14:00Z">
        <w:r w:rsidRPr="005469AB">
          <w:rPr>
            <w:rStyle w:val="FontStyle97"/>
            <w:rFonts w:ascii="Times New Roman" w:hAnsi="Times New Roman" w:cs="Times New Roman"/>
            <w:b/>
            <w:spacing w:val="-10"/>
            <w:sz w:val="24"/>
            <w:szCs w:val="24"/>
            <w:rPrChange w:id="5186" w:author="Ben Mulingoki" w:date="2015-12-01T12:45:00Z">
              <w:rPr>
                <w:rStyle w:val="FontStyle97"/>
                <w:rFonts w:ascii="Bookman Old Style" w:hAnsi="Bookman Old Style" w:cs="Times New Roman"/>
                <w:spacing w:val="-10"/>
              </w:rPr>
            </w:rPrChange>
          </w:rPr>
          <w:t xml:space="preserve"> </w:t>
        </w:r>
      </w:ins>
      <w:r w:rsidRPr="005469AB">
        <w:rPr>
          <w:rStyle w:val="FontStyle97"/>
          <w:rFonts w:ascii="Times New Roman" w:hAnsi="Times New Roman" w:cs="Times New Roman"/>
          <w:b/>
          <w:spacing w:val="-10"/>
          <w:sz w:val="24"/>
          <w:szCs w:val="24"/>
          <w:rPrChange w:id="5187" w:author="Ben Mulingoki" w:date="2015-12-01T12:45:00Z">
            <w:rPr>
              <w:rStyle w:val="FontStyle97"/>
              <w:rFonts w:ascii="Times New Roman" w:hAnsi="Times New Roman" w:cs="Times New Roman"/>
              <w:spacing w:val="-10"/>
              <w:sz w:val="26"/>
              <w:szCs w:val="26"/>
            </w:rPr>
          </w:rPrChange>
        </w:rPr>
        <w:t>the</w:t>
      </w:r>
      <w:ins w:id="5188" w:author="hadonyo" w:date="2015-05-04T15:14:00Z">
        <w:r w:rsidRPr="005469AB">
          <w:rPr>
            <w:rStyle w:val="FontStyle97"/>
            <w:rFonts w:ascii="Times New Roman" w:hAnsi="Times New Roman" w:cs="Times New Roman"/>
            <w:b/>
            <w:spacing w:val="-10"/>
            <w:sz w:val="24"/>
            <w:szCs w:val="24"/>
            <w:rPrChange w:id="5189" w:author="Ben Mulingoki" w:date="2015-12-01T12:45:00Z">
              <w:rPr>
                <w:rStyle w:val="FontStyle97"/>
                <w:rFonts w:ascii="Bookman Old Style" w:hAnsi="Bookman Old Style" w:cs="Times New Roman"/>
                <w:spacing w:val="-10"/>
              </w:rPr>
            </w:rPrChange>
          </w:rPr>
          <w:t xml:space="preserve"> </w:t>
        </w:r>
      </w:ins>
      <w:r w:rsidRPr="005469AB">
        <w:rPr>
          <w:rStyle w:val="FontStyle98"/>
          <w:rFonts w:ascii="Times New Roman" w:hAnsi="Times New Roman" w:cs="Times New Roman"/>
          <w:sz w:val="24"/>
          <w:szCs w:val="24"/>
          <w:rPrChange w:id="5190" w:author="Ben Mulingoki" w:date="2015-12-01T12:45:00Z">
            <w:rPr>
              <w:rStyle w:val="FontStyle98"/>
              <w:rFonts w:ascii="Times New Roman" w:hAnsi="Times New Roman" w:cs="Times New Roman"/>
              <w:sz w:val="26"/>
              <w:szCs w:val="26"/>
            </w:rPr>
          </w:rPrChange>
        </w:rPr>
        <w:t>Civil Procedure Rules</w:t>
      </w:r>
      <w:ins w:id="5191" w:author="hadonyo" w:date="2015-05-06T13:40:00Z">
        <w:r w:rsidR="00923B42" w:rsidRPr="005469AB">
          <w:rPr>
            <w:rStyle w:val="FontStyle98"/>
            <w:rFonts w:ascii="Times New Roman" w:hAnsi="Times New Roman" w:cs="Times New Roman"/>
            <w:sz w:val="24"/>
            <w:szCs w:val="24"/>
            <w:rPrChange w:id="5192" w:author="Ben Mulingoki" w:date="2015-12-01T12:45:00Z">
              <w:rPr>
                <w:rStyle w:val="FontStyle98"/>
                <w:rFonts w:ascii="Bookman Old Style" w:hAnsi="Bookman Old Style" w:cs="Times New Roman"/>
              </w:rPr>
            </w:rPrChange>
          </w:rPr>
          <w:t xml:space="preserve"> </w:t>
        </w:r>
        <w:r w:rsidRPr="005469AB">
          <w:rPr>
            <w:rStyle w:val="FontStyle98"/>
            <w:rFonts w:ascii="Times New Roman" w:hAnsi="Times New Roman" w:cs="Times New Roman"/>
            <w:b w:val="0"/>
            <w:sz w:val="24"/>
            <w:szCs w:val="24"/>
            <w:rPrChange w:id="5193" w:author="Ben Mulingoki" w:date="2015-12-01T12:45:00Z">
              <w:rPr>
                <w:rStyle w:val="FontStyle98"/>
                <w:rFonts w:ascii="Bookman Old Style" w:hAnsi="Bookman Old Style" w:cs="Times New Roman"/>
              </w:rPr>
            </w:rPrChange>
          </w:rPr>
          <w:t>with the most</w:t>
        </w:r>
        <w:r w:rsidR="00923B42" w:rsidRPr="005469AB">
          <w:rPr>
            <w:rStyle w:val="FontStyle98"/>
            <w:rFonts w:ascii="Times New Roman" w:hAnsi="Times New Roman" w:cs="Times New Roman"/>
            <w:sz w:val="24"/>
            <w:szCs w:val="24"/>
            <w:rPrChange w:id="5194" w:author="Ben Mulingoki" w:date="2015-12-01T12:45:00Z">
              <w:rPr>
                <w:rStyle w:val="FontStyle98"/>
                <w:rFonts w:ascii="Bookman Old Style" w:hAnsi="Bookman Old Style" w:cs="Times New Roman"/>
              </w:rPr>
            </w:rPrChange>
          </w:rPr>
          <w:t xml:space="preserve"> </w:t>
        </w:r>
      </w:ins>
      <w:del w:id="5195" w:author="hadonyo" w:date="2015-05-06T13:40:00Z">
        <w:r w:rsidRPr="005469AB">
          <w:rPr>
            <w:rStyle w:val="FontStyle98"/>
            <w:rFonts w:ascii="Times New Roman" w:hAnsi="Times New Roman" w:cs="Times New Roman"/>
            <w:sz w:val="24"/>
            <w:szCs w:val="24"/>
            <w:rPrChange w:id="5196" w:author="Ben Mulingoki" w:date="2015-12-01T12:45:00Z">
              <w:rPr>
                <w:rStyle w:val="FontStyle98"/>
                <w:rFonts w:ascii="Times New Roman" w:hAnsi="Times New Roman" w:cs="Times New Roman"/>
                <w:sz w:val="26"/>
                <w:szCs w:val="26"/>
              </w:rPr>
            </w:rPrChange>
          </w:rPr>
          <w:delText xml:space="preserve">.    </w:delText>
        </w:r>
      </w:del>
      <w:del w:id="5197" w:author="hadonyo" w:date="2015-05-05T14:49:00Z">
        <w:r w:rsidRPr="005469AB">
          <w:rPr>
            <w:rStyle w:val="FontStyle97"/>
            <w:rFonts w:ascii="Times New Roman" w:hAnsi="Times New Roman" w:cs="Times New Roman"/>
            <w:spacing w:val="-10"/>
            <w:sz w:val="24"/>
            <w:szCs w:val="24"/>
            <w:rPrChange w:id="5198" w:author="Ben Mulingoki" w:date="2015-12-01T12:45:00Z">
              <w:rPr>
                <w:rStyle w:val="FontStyle97"/>
                <w:rFonts w:ascii="Times New Roman" w:hAnsi="Times New Roman" w:cs="Times New Roman"/>
                <w:spacing w:val="-10"/>
                <w:sz w:val="26"/>
                <w:szCs w:val="26"/>
              </w:rPr>
            </w:rPrChange>
          </w:rPr>
          <w:delText>Asfaras</w:delText>
        </w:r>
      </w:del>
      <w:r w:rsidRPr="005469AB">
        <w:rPr>
          <w:rStyle w:val="FontStyle97"/>
          <w:rFonts w:ascii="Times New Roman" w:hAnsi="Times New Roman" w:cs="Times New Roman"/>
          <w:spacing w:val="-10"/>
          <w:sz w:val="24"/>
          <w:szCs w:val="24"/>
          <w:rPrChange w:id="5199" w:author="Ben Mulingoki" w:date="2015-12-01T12:45:00Z">
            <w:rPr>
              <w:rStyle w:val="FontStyle97"/>
              <w:rFonts w:ascii="Times New Roman" w:hAnsi="Times New Roman" w:cs="Times New Roman"/>
              <w:spacing w:val="-10"/>
              <w:sz w:val="26"/>
              <w:szCs w:val="26"/>
            </w:rPr>
          </w:rPrChange>
        </w:rPr>
        <w:t>relevant</w:t>
      </w:r>
      <w:ins w:id="5200" w:author="hadonyo" w:date="2015-05-05T14:49:00Z">
        <w:r w:rsidR="00933652" w:rsidRPr="005469AB">
          <w:rPr>
            <w:rStyle w:val="FontStyle97"/>
            <w:rFonts w:ascii="Times New Roman" w:hAnsi="Times New Roman" w:cs="Times New Roman"/>
            <w:spacing w:val="-10"/>
            <w:sz w:val="24"/>
            <w:szCs w:val="24"/>
            <w:rPrChange w:id="5201" w:author="Ben Mulingoki" w:date="2015-12-01T12:45:00Z">
              <w:rPr>
                <w:rStyle w:val="FontStyle97"/>
                <w:rFonts w:ascii="Bookman Old Style" w:hAnsi="Bookman Old Style" w:cs="Times New Roman"/>
                <w:spacing w:val="-10"/>
              </w:rPr>
            </w:rPrChange>
          </w:rPr>
          <w:t xml:space="preserve"> part</w:t>
        </w:r>
      </w:ins>
      <w:ins w:id="5202" w:author="hadonyo" w:date="2015-05-06T13:42:00Z">
        <w:r w:rsidR="00F146EB" w:rsidRPr="005469AB">
          <w:rPr>
            <w:rStyle w:val="FontStyle97"/>
            <w:rFonts w:ascii="Times New Roman" w:hAnsi="Times New Roman" w:cs="Times New Roman"/>
            <w:spacing w:val="-10"/>
            <w:sz w:val="24"/>
            <w:szCs w:val="24"/>
            <w:rPrChange w:id="5203" w:author="Ben Mulingoki" w:date="2015-12-01T12:45:00Z">
              <w:rPr>
                <w:rStyle w:val="FontStyle97"/>
                <w:rFonts w:ascii="Bookman Old Style" w:hAnsi="Bookman Old Style" w:cs="Times New Roman"/>
                <w:spacing w:val="-10"/>
              </w:rPr>
            </w:rPrChange>
          </w:rPr>
          <w:t>s</w:t>
        </w:r>
      </w:ins>
      <w:ins w:id="5204" w:author="hadonyo" w:date="2015-05-05T14:49:00Z">
        <w:r w:rsidR="00933652" w:rsidRPr="005469AB">
          <w:rPr>
            <w:rStyle w:val="FontStyle97"/>
            <w:rFonts w:ascii="Times New Roman" w:hAnsi="Times New Roman" w:cs="Times New Roman"/>
            <w:spacing w:val="-10"/>
            <w:sz w:val="24"/>
            <w:szCs w:val="24"/>
            <w:rPrChange w:id="5205" w:author="Ben Mulingoki" w:date="2015-12-01T12:45:00Z">
              <w:rPr>
                <w:rStyle w:val="FontStyle97"/>
                <w:rFonts w:ascii="Bookman Old Style" w:hAnsi="Bookman Old Style" w:cs="Times New Roman"/>
                <w:spacing w:val="-10"/>
              </w:rPr>
            </w:rPrChange>
          </w:rPr>
          <w:t xml:space="preserve"> of that </w:t>
        </w:r>
      </w:ins>
      <w:del w:id="5206" w:author="hadonyo" w:date="2015-05-05T14:49:00Z">
        <w:r w:rsidRPr="005469AB">
          <w:rPr>
            <w:rStyle w:val="FontStyle97"/>
            <w:rFonts w:ascii="Times New Roman" w:hAnsi="Times New Roman" w:cs="Times New Roman"/>
            <w:spacing w:val="-10"/>
            <w:sz w:val="24"/>
            <w:szCs w:val="24"/>
            <w:rPrChange w:id="5207" w:author="Ben Mulingoki" w:date="2015-12-01T12:45:00Z">
              <w:rPr>
                <w:rStyle w:val="FontStyle97"/>
                <w:rFonts w:ascii="Times New Roman" w:hAnsi="Times New Roman" w:cs="Times New Roman"/>
                <w:spacing w:val="-10"/>
                <w:sz w:val="26"/>
                <w:szCs w:val="26"/>
              </w:rPr>
            </w:rPrChange>
          </w:rPr>
          <w:delText>,</w:delText>
        </w:r>
        <w:r w:rsidRPr="005469AB">
          <w:rPr>
            <w:rStyle w:val="FontStyle97"/>
            <w:rFonts w:ascii="Times New Roman" w:hAnsi="Times New Roman" w:cs="Times New Roman"/>
            <w:sz w:val="24"/>
            <w:szCs w:val="24"/>
            <w:rPrChange w:id="5208" w:author="Ben Mulingoki" w:date="2015-12-01T12:45:00Z">
              <w:rPr>
                <w:rStyle w:val="FontStyle97"/>
                <w:rFonts w:ascii="Times New Roman" w:hAnsi="Times New Roman" w:cs="Times New Roman"/>
                <w:sz w:val="26"/>
                <w:szCs w:val="26"/>
              </w:rPr>
            </w:rPrChange>
          </w:rPr>
          <w:delText xml:space="preserve"> that the </w:delText>
        </w:r>
      </w:del>
      <w:r w:rsidRPr="005469AB">
        <w:rPr>
          <w:rStyle w:val="FontStyle97"/>
          <w:rFonts w:ascii="Times New Roman" w:hAnsi="Times New Roman" w:cs="Times New Roman"/>
          <w:spacing w:val="-10"/>
          <w:sz w:val="24"/>
          <w:szCs w:val="24"/>
          <w:rPrChange w:id="5209" w:author="Ben Mulingoki" w:date="2015-12-01T12:45:00Z">
            <w:rPr>
              <w:rStyle w:val="FontStyle97"/>
              <w:rFonts w:ascii="Times New Roman" w:hAnsi="Times New Roman" w:cs="Times New Roman"/>
              <w:spacing w:val="-10"/>
              <w:sz w:val="26"/>
              <w:szCs w:val="26"/>
            </w:rPr>
          </w:rPrChange>
        </w:rPr>
        <w:t xml:space="preserve">rule </w:t>
      </w:r>
      <w:del w:id="5210" w:author="hadonyo" w:date="2015-05-06T13:42:00Z">
        <w:r w:rsidRPr="005469AB">
          <w:rPr>
            <w:rStyle w:val="FontStyle97"/>
            <w:rFonts w:ascii="Times New Roman" w:hAnsi="Times New Roman" w:cs="Times New Roman"/>
            <w:spacing w:val="-10"/>
            <w:sz w:val="24"/>
            <w:szCs w:val="24"/>
            <w:rPrChange w:id="5211" w:author="Ben Mulingoki" w:date="2015-12-01T12:45:00Z">
              <w:rPr>
                <w:rStyle w:val="FontStyle97"/>
                <w:rFonts w:ascii="Times New Roman" w:hAnsi="Times New Roman" w:cs="Times New Roman"/>
                <w:spacing w:val="-10"/>
                <w:sz w:val="26"/>
                <w:szCs w:val="26"/>
              </w:rPr>
            </w:rPrChange>
          </w:rPr>
          <w:delText>stat</w:delText>
        </w:r>
      </w:del>
      <w:ins w:id="5212" w:author="hadonyo" w:date="2015-05-06T13:42:00Z">
        <w:r w:rsidR="00F146EB" w:rsidRPr="005469AB">
          <w:rPr>
            <w:rStyle w:val="FontStyle97"/>
            <w:rFonts w:ascii="Times New Roman" w:hAnsi="Times New Roman" w:cs="Times New Roman"/>
            <w:spacing w:val="-10"/>
            <w:sz w:val="24"/>
            <w:szCs w:val="24"/>
            <w:rPrChange w:id="5213" w:author="Ben Mulingoki" w:date="2015-12-01T12:45:00Z">
              <w:rPr>
                <w:rStyle w:val="FontStyle97"/>
                <w:rFonts w:ascii="Bookman Old Style" w:hAnsi="Bookman Old Style" w:cs="Times New Roman"/>
                <w:spacing w:val="-10"/>
              </w:rPr>
            </w:rPrChange>
          </w:rPr>
          <w:t>provi</w:t>
        </w:r>
      </w:ins>
      <w:ins w:id="5214" w:author="hadonyo" w:date="2015-05-06T13:43:00Z">
        <w:r w:rsidR="00F146EB" w:rsidRPr="005469AB">
          <w:rPr>
            <w:rStyle w:val="FontStyle97"/>
            <w:rFonts w:ascii="Times New Roman" w:hAnsi="Times New Roman" w:cs="Times New Roman"/>
            <w:spacing w:val="-10"/>
            <w:sz w:val="24"/>
            <w:szCs w:val="24"/>
            <w:rPrChange w:id="5215" w:author="Ben Mulingoki" w:date="2015-12-01T12:45:00Z">
              <w:rPr>
                <w:rStyle w:val="FontStyle97"/>
                <w:rFonts w:ascii="Bookman Old Style" w:hAnsi="Bookman Old Style" w:cs="Times New Roman"/>
                <w:spacing w:val="-10"/>
              </w:rPr>
            </w:rPrChange>
          </w:rPr>
          <w:t>d</w:t>
        </w:r>
      </w:ins>
      <w:ins w:id="5216" w:author="hadonyo" w:date="2015-05-06T13:42:00Z">
        <w:r w:rsidR="00F146EB" w:rsidRPr="005469AB">
          <w:rPr>
            <w:rStyle w:val="FontStyle97"/>
            <w:rFonts w:ascii="Times New Roman" w:hAnsi="Times New Roman" w:cs="Times New Roman"/>
            <w:spacing w:val="-10"/>
            <w:sz w:val="24"/>
            <w:szCs w:val="24"/>
            <w:rPrChange w:id="5217" w:author="Ben Mulingoki" w:date="2015-12-01T12:45:00Z">
              <w:rPr>
                <w:rStyle w:val="FontStyle97"/>
                <w:rFonts w:ascii="Bookman Old Style" w:hAnsi="Bookman Old Style" w:cs="Times New Roman"/>
                <w:spacing w:val="-10"/>
              </w:rPr>
            </w:rPrChange>
          </w:rPr>
          <w:t xml:space="preserve">ing </w:t>
        </w:r>
      </w:ins>
      <w:ins w:id="5218" w:author="hadonyo" w:date="2015-05-06T13:41:00Z">
        <w:r w:rsidR="00923B42" w:rsidRPr="005469AB">
          <w:rPr>
            <w:rStyle w:val="FontStyle97"/>
            <w:rFonts w:ascii="Times New Roman" w:hAnsi="Times New Roman" w:cs="Times New Roman"/>
            <w:spacing w:val="-10"/>
            <w:sz w:val="24"/>
            <w:szCs w:val="24"/>
            <w:rPrChange w:id="5219" w:author="Ben Mulingoki" w:date="2015-12-01T12:45:00Z">
              <w:rPr>
                <w:rStyle w:val="FontStyle97"/>
                <w:rFonts w:ascii="Bookman Old Style" w:hAnsi="Bookman Old Style" w:cs="Times New Roman"/>
                <w:spacing w:val="-10"/>
              </w:rPr>
            </w:rPrChange>
          </w:rPr>
          <w:t>thu</w:t>
        </w:r>
      </w:ins>
      <w:del w:id="5220" w:author="hadonyo" w:date="2015-05-06T13:41:00Z">
        <w:r w:rsidRPr="005469AB">
          <w:rPr>
            <w:rStyle w:val="FontStyle97"/>
            <w:rFonts w:ascii="Times New Roman" w:hAnsi="Times New Roman" w:cs="Times New Roman"/>
            <w:spacing w:val="-10"/>
            <w:sz w:val="24"/>
            <w:szCs w:val="24"/>
            <w:rPrChange w:id="5221" w:author="Ben Mulingoki" w:date="2015-12-01T12:45:00Z">
              <w:rPr>
                <w:rStyle w:val="FontStyle97"/>
                <w:rFonts w:ascii="Times New Roman" w:hAnsi="Times New Roman" w:cs="Times New Roman"/>
                <w:spacing w:val="-10"/>
                <w:sz w:val="26"/>
                <w:szCs w:val="26"/>
              </w:rPr>
            </w:rPrChange>
          </w:rPr>
          <w:delText>e</w:delText>
        </w:r>
      </w:del>
      <w:r w:rsidRPr="005469AB">
        <w:rPr>
          <w:rStyle w:val="FontStyle97"/>
          <w:rFonts w:ascii="Times New Roman" w:hAnsi="Times New Roman" w:cs="Times New Roman"/>
          <w:spacing w:val="-10"/>
          <w:sz w:val="24"/>
          <w:szCs w:val="24"/>
          <w:rPrChange w:id="5222" w:author="Ben Mulingoki" w:date="2015-12-01T12:45:00Z">
            <w:rPr>
              <w:rStyle w:val="FontStyle97"/>
              <w:rFonts w:ascii="Times New Roman" w:hAnsi="Times New Roman" w:cs="Times New Roman"/>
              <w:spacing w:val="-10"/>
              <w:sz w:val="26"/>
              <w:szCs w:val="26"/>
            </w:rPr>
          </w:rPrChange>
        </w:rPr>
        <w:t>s:-</w:t>
      </w:r>
    </w:p>
    <w:p w:rsidR="00065CF3" w:rsidRPr="005469AB" w:rsidRDefault="00E367FF" w:rsidP="005469AB">
      <w:pPr>
        <w:spacing w:line="360" w:lineRule="auto"/>
        <w:jc w:val="both"/>
        <w:rPr>
          <w:ins w:id="5223" w:author="hadonyo" w:date="2015-05-06T13:42:00Z"/>
          <w:rStyle w:val="FontStyle97"/>
          <w:rFonts w:ascii="Times New Roman" w:hAnsi="Times New Roman" w:cs="Times New Roman"/>
          <w:b/>
          <w:spacing w:val="-10"/>
          <w:sz w:val="24"/>
          <w:szCs w:val="24"/>
          <w:u w:val="single"/>
          <w:rPrChange w:id="5224" w:author="Ben Mulingoki" w:date="2015-12-01T12:45:00Z">
            <w:rPr>
              <w:ins w:id="5225" w:author="hadonyo" w:date="2015-05-06T13:42:00Z"/>
              <w:rStyle w:val="FontStyle97"/>
              <w:rFonts w:ascii="Bookman Old Style" w:hAnsi="Bookman Old Style" w:cs="Times New Roman"/>
              <w:b/>
              <w:spacing w:val="-10"/>
              <w:u w:val="single"/>
            </w:rPr>
          </w:rPrChange>
        </w:rPr>
        <w:pPrChange w:id="5226" w:author="Ben Mulingoki" w:date="2015-12-01T12:45:00Z">
          <w:pPr>
            <w:spacing w:line="240" w:lineRule="auto"/>
            <w:jc w:val="both"/>
          </w:pPr>
        </w:pPrChange>
      </w:pPr>
      <w:ins w:id="5227" w:author="hadonyo" w:date="2015-05-06T13:41:00Z">
        <w:r w:rsidRPr="005469AB">
          <w:rPr>
            <w:rStyle w:val="FontStyle98"/>
            <w:rFonts w:ascii="Times New Roman" w:hAnsi="Times New Roman" w:cs="Times New Roman"/>
            <w:sz w:val="24"/>
            <w:szCs w:val="24"/>
            <w:u w:val="single"/>
            <w:rPrChange w:id="5228" w:author="Ben Mulingoki" w:date="2015-12-01T12:45:00Z">
              <w:rPr>
                <w:rStyle w:val="FontStyle98"/>
                <w:rFonts w:ascii="Bookman Old Style" w:hAnsi="Bookman Old Style" w:cs="Times New Roman"/>
              </w:rPr>
            </w:rPrChange>
          </w:rPr>
          <w:t xml:space="preserve">Order XB </w:t>
        </w:r>
        <w:r w:rsidRPr="005469AB">
          <w:rPr>
            <w:rStyle w:val="FontStyle97"/>
            <w:rFonts w:ascii="Times New Roman" w:hAnsi="Times New Roman" w:cs="Times New Roman"/>
            <w:b/>
            <w:spacing w:val="-10"/>
            <w:sz w:val="24"/>
            <w:szCs w:val="24"/>
            <w:u w:val="single"/>
            <w:rPrChange w:id="5229" w:author="Ben Mulingoki" w:date="2015-12-01T12:45:00Z">
              <w:rPr>
                <w:rStyle w:val="FontStyle97"/>
                <w:rFonts w:ascii="Bookman Old Style" w:hAnsi="Bookman Old Style" w:cs="Times New Roman"/>
                <w:b/>
                <w:spacing w:val="-10"/>
              </w:rPr>
            </w:rPrChange>
          </w:rPr>
          <w:t>Rule 1</w:t>
        </w:r>
        <w:r w:rsidR="00923B42" w:rsidRPr="005469AB">
          <w:rPr>
            <w:rStyle w:val="FontStyle97"/>
            <w:rFonts w:ascii="Times New Roman" w:hAnsi="Times New Roman" w:cs="Times New Roman"/>
            <w:b/>
            <w:spacing w:val="-10"/>
            <w:sz w:val="24"/>
            <w:szCs w:val="24"/>
            <w:u w:val="single"/>
            <w:rPrChange w:id="5230" w:author="Ben Mulingoki" w:date="2015-12-01T12:45:00Z">
              <w:rPr>
                <w:rStyle w:val="FontStyle97"/>
                <w:rFonts w:ascii="Bookman Old Style" w:hAnsi="Bookman Old Style" w:cs="Times New Roman"/>
                <w:b/>
                <w:spacing w:val="-10"/>
                <w:u w:val="single"/>
              </w:rPr>
            </w:rPrChange>
          </w:rPr>
          <w:t>(1)</w:t>
        </w:r>
      </w:ins>
      <w:ins w:id="5231" w:author="hadonyo" w:date="2015-05-06T13:43:00Z">
        <w:r w:rsidR="00F146EB" w:rsidRPr="005469AB">
          <w:rPr>
            <w:rStyle w:val="FontStyle97"/>
            <w:rFonts w:ascii="Times New Roman" w:hAnsi="Times New Roman" w:cs="Times New Roman"/>
            <w:b/>
            <w:spacing w:val="-10"/>
            <w:sz w:val="24"/>
            <w:szCs w:val="24"/>
            <w:u w:val="single"/>
            <w:rPrChange w:id="5232" w:author="Ben Mulingoki" w:date="2015-12-01T12:45:00Z">
              <w:rPr>
                <w:rStyle w:val="FontStyle97"/>
                <w:rFonts w:ascii="Bookman Old Style" w:hAnsi="Bookman Old Style" w:cs="Times New Roman"/>
                <w:b/>
                <w:spacing w:val="-10"/>
                <w:u w:val="single"/>
              </w:rPr>
            </w:rPrChange>
          </w:rPr>
          <w:t>:</w:t>
        </w:r>
      </w:ins>
    </w:p>
    <w:p w:rsidR="00065CF3" w:rsidRPr="005469AB" w:rsidRDefault="00F146EB" w:rsidP="005469AB">
      <w:pPr>
        <w:spacing w:line="360" w:lineRule="auto"/>
        <w:jc w:val="both"/>
        <w:rPr>
          <w:rStyle w:val="FontStyle91"/>
          <w:i w:val="0"/>
          <w:sz w:val="24"/>
          <w:szCs w:val="24"/>
          <w:rPrChange w:id="5233" w:author="Ben Mulingoki" w:date="2015-12-01T12:45:00Z">
            <w:rPr>
              <w:rStyle w:val="FontStyle91"/>
              <w:i w:val="0"/>
              <w:sz w:val="26"/>
              <w:szCs w:val="26"/>
            </w:rPr>
          </w:rPrChange>
        </w:rPr>
        <w:pPrChange w:id="5234" w:author="Ben Mulingoki" w:date="2015-12-01T12:45:00Z">
          <w:pPr>
            <w:spacing w:line="240" w:lineRule="auto"/>
            <w:jc w:val="both"/>
          </w:pPr>
        </w:pPrChange>
      </w:pPr>
      <w:ins w:id="5235" w:author="hadonyo" w:date="2015-05-06T13:43:00Z">
        <w:r w:rsidRPr="005469AB">
          <w:rPr>
            <w:rStyle w:val="FontStyle91"/>
            <w:i w:val="0"/>
            <w:spacing w:val="40"/>
            <w:sz w:val="24"/>
            <w:szCs w:val="24"/>
            <w:rPrChange w:id="5236" w:author="Ben Mulingoki" w:date="2015-12-01T12:45:00Z">
              <w:rPr>
                <w:rStyle w:val="FontStyle91"/>
                <w:rFonts w:ascii="Bookman Old Style" w:hAnsi="Bookman Old Style"/>
                <w:i w:val="0"/>
                <w:spacing w:val="40"/>
              </w:rPr>
            </w:rPrChange>
          </w:rPr>
          <w:t>“</w:t>
        </w:r>
      </w:ins>
      <w:ins w:id="5237" w:author="hadonyo" w:date="2015-05-06T13:42:00Z">
        <w:r w:rsidR="00E367FF" w:rsidRPr="005469AB">
          <w:rPr>
            <w:rStyle w:val="FontStyle91"/>
            <w:i w:val="0"/>
            <w:spacing w:val="40"/>
            <w:sz w:val="24"/>
            <w:szCs w:val="24"/>
            <w:rPrChange w:id="5238" w:author="Ben Mulingoki" w:date="2015-12-01T12:45:00Z">
              <w:rPr>
                <w:rStyle w:val="FontStyle91"/>
                <w:rFonts w:ascii="Bookman Old Style" w:hAnsi="Bookman Old Style"/>
                <w:b w:val="0"/>
                <w:i w:val="0"/>
                <w:spacing w:val="40"/>
              </w:rPr>
            </w:rPrChange>
          </w:rPr>
          <w:t xml:space="preserve">(a) </w:t>
        </w:r>
      </w:ins>
      <w:del w:id="5239" w:author="hadonyo" w:date="2015-05-06T13:41:00Z">
        <w:r w:rsidR="00E367FF" w:rsidRPr="005469AB">
          <w:rPr>
            <w:rStyle w:val="FontStyle91"/>
            <w:i w:val="0"/>
            <w:spacing w:val="40"/>
            <w:sz w:val="24"/>
            <w:szCs w:val="24"/>
            <w:rPrChange w:id="5240" w:author="Ben Mulingoki" w:date="2015-12-01T12:45:00Z">
              <w:rPr>
                <w:rStyle w:val="FontStyle91"/>
                <w:i w:val="0"/>
                <w:spacing w:val="40"/>
                <w:sz w:val="26"/>
                <w:szCs w:val="26"/>
              </w:rPr>
            </w:rPrChange>
          </w:rPr>
          <w:delText>"</w:delText>
        </w:r>
      </w:del>
      <w:del w:id="5241" w:author="hadonyo" w:date="2015-05-06T13:42:00Z">
        <w:r w:rsidR="00E367FF" w:rsidRPr="005469AB">
          <w:rPr>
            <w:rStyle w:val="FontStyle91"/>
            <w:i w:val="0"/>
            <w:spacing w:val="40"/>
            <w:sz w:val="24"/>
            <w:szCs w:val="24"/>
            <w:rPrChange w:id="5242" w:author="Ben Mulingoki" w:date="2015-12-01T12:45:00Z">
              <w:rPr>
                <w:rStyle w:val="FontStyle91"/>
                <w:i w:val="0"/>
                <w:spacing w:val="40"/>
                <w:sz w:val="26"/>
                <w:szCs w:val="26"/>
              </w:rPr>
            </w:rPrChange>
          </w:rPr>
          <w:delText>1(1)</w:delText>
        </w:r>
        <w:r w:rsidR="00E367FF" w:rsidRPr="005469AB">
          <w:rPr>
            <w:rStyle w:val="FontStyle91"/>
            <w:i w:val="0"/>
            <w:spacing w:val="70"/>
            <w:sz w:val="24"/>
            <w:szCs w:val="24"/>
            <w:rPrChange w:id="5243" w:author="Ben Mulingoki" w:date="2015-12-01T12:45:00Z">
              <w:rPr>
                <w:rStyle w:val="FontStyle91"/>
                <w:i w:val="0"/>
                <w:spacing w:val="70"/>
                <w:sz w:val="26"/>
                <w:szCs w:val="26"/>
              </w:rPr>
            </w:rPrChange>
          </w:rPr>
          <w:delText xml:space="preserve"> (</w:delText>
        </w:r>
      </w:del>
      <w:del w:id="5244" w:author="hadonyo" w:date="2015-05-06T13:41:00Z">
        <w:r w:rsidR="00E367FF" w:rsidRPr="005469AB">
          <w:rPr>
            <w:rStyle w:val="FontStyle91"/>
            <w:i w:val="0"/>
            <w:spacing w:val="70"/>
            <w:sz w:val="24"/>
            <w:szCs w:val="24"/>
            <w:rPrChange w:id="5245" w:author="Ben Mulingoki" w:date="2015-12-01T12:45:00Z">
              <w:rPr>
                <w:rStyle w:val="FontStyle91"/>
                <w:i w:val="0"/>
                <w:spacing w:val="70"/>
                <w:sz w:val="26"/>
                <w:szCs w:val="26"/>
              </w:rPr>
            </w:rPrChange>
          </w:rPr>
          <w:delText xml:space="preserve">a) </w:delText>
        </w:r>
      </w:del>
      <w:del w:id="5246" w:author="hadonyo" w:date="2015-05-06T13:42:00Z">
        <w:r w:rsidR="00E367FF" w:rsidRPr="005469AB">
          <w:rPr>
            <w:rStyle w:val="FontStyle91"/>
            <w:i w:val="0"/>
            <w:spacing w:val="70"/>
            <w:sz w:val="24"/>
            <w:szCs w:val="24"/>
            <w:rPrChange w:id="5247" w:author="Ben Mulingoki" w:date="2015-12-01T12:45:00Z">
              <w:rPr>
                <w:rStyle w:val="FontStyle91"/>
                <w:i w:val="0"/>
                <w:spacing w:val="70"/>
                <w:sz w:val="26"/>
                <w:szCs w:val="26"/>
              </w:rPr>
            </w:rPrChange>
          </w:rPr>
          <w:delText>within</w:delText>
        </w:r>
      </w:del>
      <w:ins w:id="5248" w:author="hadonyo" w:date="2015-05-06T13:43:00Z">
        <w:r w:rsidR="00BD4C33" w:rsidRPr="005469AB">
          <w:rPr>
            <w:rStyle w:val="FontStyle91"/>
            <w:i w:val="0"/>
            <w:spacing w:val="70"/>
            <w:sz w:val="24"/>
            <w:szCs w:val="24"/>
            <w:rPrChange w:id="5249" w:author="Ben Mulingoki" w:date="2015-12-01T12:45:00Z">
              <w:rPr>
                <w:rStyle w:val="FontStyle91"/>
                <w:rFonts w:ascii="Bookman Old Style" w:hAnsi="Bookman Old Style"/>
                <w:i w:val="0"/>
                <w:spacing w:val="70"/>
              </w:rPr>
            </w:rPrChange>
          </w:rPr>
          <w:t>within</w:t>
        </w:r>
      </w:ins>
      <w:r w:rsidR="00E367FF" w:rsidRPr="005469AB">
        <w:rPr>
          <w:rStyle w:val="FontStyle91"/>
          <w:i w:val="0"/>
          <w:sz w:val="24"/>
          <w:szCs w:val="24"/>
          <w:rPrChange w:id="5250" w:author="Ben Mulingoki" w:date="2015-12-01T12:45:00Z">
            <w:rPr>
              <w:rStyle w:val="FontStyle91"/>
              <w:i w:val="0"/>
              <w:sz w:val="26"/>
              <w:szCs w:val="26"/>
            </w:rPr>
          </w:rPrChange>
        </w:rPr>
        <w:t xml:space="preserve"> seven days after the order on delivery</w:t>
      </w:r>
      <w:r w:rsidR="00E367FF" w:rsidRPr="005469AB">
        <w:rPr>
          <w:rStyle w:val="FontStyle91"/>
          <w:i w:val="0"/>
          <w:spacing w:val="70"/>
          <w:sz w:val="24"/>
          <w:szCs w:val="24"/>
          <w:rPrChange w:id="5251" w:author="Ben Mulingoki" w:date="2015-12-01T12:45:00Z">
            <w:rPr>
              <w:rStyle w:val="FontStyle91"/>
              <w:i w:val="0"/>
              <w:spacing w:val="70"/>
              <w:sz w:val="26"/>
              <w:szCs w:val="26"/>
            </w:rPr>
          </w:rPrChange>
        </w:rPr>
        <w:t xml:space="preserve"> of</w:t>
      </w:r>
      <w:r w:rsidR="00E367FF" w:rsidRPr="005469AB">
        <w:rPr>
          <w:rStyle w:val="FontStyle91"/>
          <w:i w:val="0"/>
          <w:sz w:val="24"/>
          <w:szCs w:val="24"/>
          <w:rPrChange w:id="5252" w:author="Ben Mulingoki" w:date="2015-12-01T12:45:00Z">
            <w:rPr>
              <w:rStyle w:val="FontStyle91"/>
              <w:i w:val="0"/>
              <w:sz w:val="26"/>
              <w:szCs w:val="26"/>
            </w:rPr>
          </w:rPrChange>
        </w:rPr>
        <w:t xml:space="preserve">      interrogatories and discoveries has been made under rule 1 </w:t>
      </w:r>
      <w:r w:rsidR="00E367FF" w:rsidRPr="005469AB">
        <w:rPr>
          <w:rStyle w:val="FontStyle91"/>
          <w:i w:val="0"/>
          <w:spacing w:val="70"/>
          <w:sz w:val="24"/>
          <w:szCs w:val="24"/>
          <w:rPrChange w:id="5253" w:author="Ben Mulingoki" w:date="2015-12-01T12:45:00Z">
            <w:rPr>
              <w:rStyle w:val="FontStyle91"/>
              <w:i w:val="0"/>
              <w:spacing w:val="70"/>
              <w:sz w:val="26"/>
              <w:szCs w:val="26"/>
            </w:rPr>
          </w:rPrChange>
        </w:rPr>
        <w:t>of</w:t>
      </w:r>
      <w:r w:rsidR="00E367FF" w:rsidRPr="005469AB">
        <w:rPr>
          <w:rStyle w:val="FontStyle91"/>
          <w:i w:val="0"/>
          <w:sz w:val="24"/>
          <w:szCs w:val="24"/>
          <w:rPrChange w:id="5254" w:author="Ben Mulingoki" w:date="2015-12-01T12:45:00Z">
            <w:rPr>
              <w:rStyle w:val="FontStyle91"/>
              <w:i w:val="0"/>
              <w:sz w:val="26"/>
              <w:szCs w:val="26"/>
            </w:rPr>
          </w:rPrChange>
        </w:rPr>
        <w:t xml:space="preserve"> Order </w:t>
      </w:r>
      <w:r w:rsidR="00E367FF" w:rsidRPr="005469AB">
        <w:rPr>
          <w:rStyle w:val="FontStyle91"/>
          <w:i w:val="0"/>
          <w:spacing w:val="40"/>
          <w:sz w:val="24"/>
          <w:szCs w:val="24"/>
          <w:rPrChange w:id="5255" w:author="Ben Mulingoki" w:date="2015-12-01T12:45:00Z">
            <w:rPr>
              <w:rStyle w:val="FontStyle91"/>
              <w:i w:val="0"/>
              <w:spacing w:val="40"/>
              <w:sz w:val="26"/>
              <w:szCs w:val="26"/>
            </w:rPr>
          </w:rPrChange>
        </w:rPr>
        <w:t>X;</w:t>
      </w:r>
      <w:r w:rsidR="00E367FF" w:rsidRPr="005469AB">
        <w:rPr>
          <w:rStyle w:val="FontStyle91"/>
          <w:i w:val="0"/>
          <w:sz w:val="24"/>
          <w:szCs w:val="24"/>
          <w:rPrChange w:id="5256" w:author="Ben Mulingoki" w:date="2015-12-01T12:45:00Z">
            <w:rPr>
              <w:rStyle w:val="FontStyle91"/>
              <w:i w:val="0"/>
              <w:sz w:val="26"/>
              <w:szCs w:val="26"/>
            </w:rPr>
          </w:rPrChange>
        </w:rPr>
        <w:t xml:space="preserve"> or</w:t>
      </w:r>
    </w:p>
    <w:p w:rsidR="00065CF3" w:rsidRPr="005469AB" w:rsidRDefault="00E367FF" w:rsidP="005469AB">
      <w:pPr>
        <w:spacing w:line="360" w:lineRule="auto"/>
        <w:jc w:val="both"/>
        <w:rPr>
          <w:rFonts w:ascii="Times New Roman" w:hAnsi="Times New Roman" w:cs="Times New Roman"/>
          <w:b/>
          <w:i/>
          <w:sz w:val="24"/>
          <w:szCs w:val="24"/>
          <w:rPrChange w:id="5257" w:author="Ben Mulingoki" w:date="2015-12-01T12:45:00Z">
            <w:rPr>
              <w:rFonts w:ascii="Times New Roman" w:hAnsi="Times New Roman" w:cs="Times New Roman"/>
              <w:i/>
              <w:sz w:val="26"/>
              <w:szCs w:val="26"/>
            </w:rPr>
          </w:rPrChange>
        </w:rPr>
        <w:pPrChange w:id="5258" w:author="Ben Mulingoki" w:date="2015-12-01T12:45:00Z">
          <w:pPr>
            <w:spacing w:line="240" w:lineRule="auto"/>
            <w:jc w:val="both"/>
          </w:pPr>
        </w:pPrChange>
      </w:pPr>
      <w:r w:rsidRPr="005469AB">
        <w:rPr>
          <w:rStyle w:val="FontStyle91"/>
          <w:i w:val="0"/>
          <w:spacing w:val="70"/>
          <w:sz w:val="24"/>
          <w:szCs w:val="24"/>
          <w:rPrChange w:id="5259" w:author="Ben Mulingoki" w:date="2015-12-01T12:45:00Z">
            <w:rPr>
              <w:rStyle w:val="FontStyle91"/>
              <w:i w:val="0"/>
              <w:spacing w:val="70"/>
              <w:sz w:val="26"/>
              <w:szCs w:val="26"/>
            </w:rPr>
          </w:rPrChange>
        </w:rPr>
        <w:t>(b)</w:t>
      </w:r>
      <w:ins w:id="5260" w:author="hadonyo" w:date="2015-05-06T13:43:00Z">
        <w:r w:rsidR="00F146EB" w:rsidRPr="005469AB">
          <w:rPr>
            <w:rStyle w:val="FontStyle91"/>
            <w:i w:val="0"/>
            <w:spacing w:val="70"/>
            <w:sz w:val="24"/>
            <w:szCs w:val="24"/>
            <w:rPrChange w:id="5261" w:author="Ben Mulingoki" w:date="2015-12-01T12:45:00Z">
              <w:rPr>
                <w:rStyle w:val="FontStyle91"/>
                <w:rFonts w:ascii="Bookman Old Style" w:hAnsi="Bookman Old Style"/>
                <w:i w:val="0"/>
                <w:spacing w:val="70"/>
              </w:rPr>
            </w:rPrChange>
          </w:rPr>
          <w:tab/>
        </w:r>
        <w:r w:rsidR="00F146EB" w:rsidRPr="005469AB">
          <w:rPr>
            <w:rStyle w:val="FontStyle91"/>
            <w:i w:val="0"/>
            <w:sz w:val="24"/>
            <w:szCs w:val="24"/>
            <w:rPrChange w:id="5262" w:author="Ben Mulingoki" w:date="2015-12-01T12:45:00Z">
              <w:rPr>
                <w:rStyle w:val="FontStyle91"/>
                <w:rFonts w:ascii="Bookman Old Style" w:hAnsi="Bookman Old Style"/>
                <w:i w:val="0"/>
              </w:rPr>
            </w:rPrChange>
          </w:rPr>
          <w:t>w</w:t>
        </w:r>
      </w:ins>
      <w:del w:id="5263" w:author="hadonyo" w:date="2015-05-06T13:43:00Z">
        <w:r w:rsidRPr="005469AB">
          <w:rPr>
            <w:rStyle w:val="FontStyle91"/>
            <w:i w:val="0"/>
            <w:sz w:val="24"/>
            <w:szCs w:val="24"/>
            <w:rPrChange w:id="5264" w:author="Ben Mulingoki" w:date="2015-12-01T12:45:00Z">
              <w:rPr>
                <w:rStyle w:val="FontStyle91"/>
                <w:i w:val="0"/>
                <w:sz w:val="26"/>
                <w:szCs w:val="26"/>
              </w:rPr>
            </w:rPrChange>
          </w:rPr>
          <w:delText>W</w:delText>
        </w:r>
      </w:del>
      <w:r w:rsidRPr="005469AB">
        <w:rPr>
          <w:rStyle w:val="FontStyle91"/>
          <w:i w:val="0"/>
          <w:sz w:val="24"/>
          <w:szCs w:val="24"/>
          <w:rPrChange w:id="5265" w:author="Ben Mulingoki" w:date="2015-12-01T12:45:00Z">
            <w:rPr>
              <w:rStyle w:val="FontStyle91"/>
              <w:i w:val="0"/>
              <w:sz w:val="26"/>
              <w:szCs w:val="26"/>
            </w:rPr>
          </w:rPrChange>
        </w:rPr>
        <w:t xml:space="preserve">here no application for interrogatories and discoveries has been made under rule 1 </w:t>
      </w:r>
      <w:r w:rsidRPr="005469AB">
        <w:rPr>
          <w:rStyle w:val="FontStyle91"/>
          <w:i w:val="0"/>
          <w:spacing w:val="70"/>
          <w:sz w:val="24"/>
          <w:szCs w:val="24"/>
          <w:rPrChange w:id="5266" w:author="Ben Mulingoki" w:date="2015-12-01T12:45:00Z">
            <w:rPr>
              <w:rStyle w:val="FontStyle91"/>
              <w:i w:val="0"/>
              <w:spacing w:val="70"/>
              <w:sz w:val="26"/>
              <w:szCs w:val="26"/>
            </w:rPr>
          </w:rPrChange>
        </w:rPr>
        <w:t>of</w:t>
      </w:r>
      <w:r w:rsidRPr="005469AB">
        <w:rPr>
          <w:rStyle w:val="FontStyle91"/>
          <w:i w:val="0"/>
          <w:sz w:val="24"/>
          <w:szCs w:val="24"/>
          <w:rPrChange w:id="5267" w:author="Ben Mulingoki" w:date="2015-12-01T12:45:00Z">
            <w:rPr>
              <w:rStyle w:val="FontStyle91"/>
              <w:i w:val="0"/>
              <w:sz w:val="26"/>
              <w:szCs w:val="26"/>
            </w:rPr>
          </w:rPrChange>
        </w:rPr>
        <w:t xml:space="preserve"> Order </w:t>
      </w:r>
      <w:r w:rsidRPr="005469AB">
        <w:rPr>
          <w:rStyle w:val="FontStyle91"/>
          <w:i w:val="0"/>
          <w:spacing w:val="40"/>
          <w:sz w:val="24"/>
          <w:szCs w:val="24"/>
          <w:rPrChange w:id="5268" w:author="Ben Mulingoki" w:date="2015-12-01T12:45:00Z">
            <w:rPr>
              <w:rStyle w:val="FontStyle91"/>
              <w:i w:val="0"/>
              <w:spacing w:val="40"/>
              <w:sz w:val="26"/>
              <w:szCs w:val="26"/>
            </w:rPr>
          </w:rPrChange>
        </w:rPr>
        <w:t xml:space="preserve">X, </w:t>
      </w:r>
      <w:r w:rsidRPr="005469AB">
        <w:rPr>
          <w:rStyle w:val="FontStyle91"/>
          <w:i w:val="0"/>
          <w:sz w:val="24"/>
          <w:szCs w:val="24"/>
          <w:rPrChange w:id="5269" w:author="Ben Mulingoki" w:date="2015-12-01T12:45:00Z">
            <w:rPr>
              <w:rStyle w:val="FontStyle91"/>
              <w:i w:val="0"/>
              <w:sz w:val="26"/>
              <w:szCs w:val="26"/>
            </w:rPr>
          </w:rPrChange>
        </w:rPr>
        <w:t xml:space="preserve">then within twenty-eight days from the </w:t>
      </w:r>
      <w:r w:rsidRPr="005469AB">
        <w:rPr>
          <w:rStyle w:val="FontStyle91"/>
          <w:i w:val="0"/>
          <w:spacing w:val="40"/>
          <w:sz w:val="24"/>
          <w:szCs w:val="24"/>
          <w:rPrChange w:id="5270" w:author="Ben Mulingoki" w:date="2015-12-01T12:45:00Z">
            <w:rPr>
              <w:rStyle w:val="FontStyle91"/>
              <w:i w:val="0"/>
              <w:spacing w:val="40"/>
              <w:sz w:val="26"/>
              <w:szCs w:val="26"/>
            </w:rPr>
          </w:rPrChange>
        </w:rPr>
        <w:t>date</w:t>
      </w:r>
      <w:r w:rsidRPr="005469AB">
        <w:rPr>
          <w:rStyle w:val="FontStyle91"/>
          <w:i w:val="0"/>
          <w:spacing w:val="70"/>
          <w:sz w:val="24"/>
          <w:szCs w:val="24"/>
          <w:rPrChange w:id="5271" w:author="Ben Mulingoki" w:date="2015-12-01T12:45:00Z">
            <w:rPr>
              <w:rStyle w:val="FontStyle91"/>
              <w:i w:val="0"/>
              <w:spacing w:val="70"/>
              <w:sz w:val="26"/>
              <w:szCs w:val="26"/>
            </w:rPr>
          </w:rPrChange>
        </w:rPr>
        <w:t xml:space="preserve"> of</w:t>
      </w:r>
      <w:r w:rsidRPr="005469AB">
        <w:rPr>
          <w:rStyle w:val="FontStyle91"/>
          <w:i w:val="0"/>
          <w:sz w:val="24"/>
          <w:szCs w:val="24"/>
          <w:rPrChange w:id="5272" w:author="Ben Mulingoki" w:date="2015-12-01T12:45:00Z">
            <w:rPr>
              <w:rStyle w:val="FontStyle91"/>
              <w:i w:val="0"/>
              <w:sz w:val="26"/>
              <w:szCs w:val="26"/>
            </w:rPr>
          </w:rPrChange>
        </w:rPr>
        <w:t xml:space="preserve"> the </w:t>
      </w:r>
      <w:r w:rsidRPr="005469AB">
        <w:rPr>
          <w:rStyle w:val="FontStyle91"/>
          <w:i w:val="0"/>
          <w:spacing w:val="40"/>
          <w:sz w:val="24"/>
          <w:szCs w:val="24"/>
          <w:rPrChange w:id="5273" w:author="Ben Mulingoki" w:date="2015-12-01T12:45:00Z">
            <w:rPr>
              <w:rStyle w:val="FontStyle91"/>
              <w:i w:val="0"/>
              <w:spacing w:val="40"/>
              <w:sz w:val="26"/>
              <w:szCs w:val="26"/>
            </w:rPr>
          </w:rPrChange>
        </w:rPr>
        <w:t>last</w:t>
      </w:r>
      <w:r w:rsidRPr="005469AB">
        <w:rPr>
          <w:rStyle w:val="FontStyle91"/>
          <w:i w:val="0"/>
          <w:sz w:val="24"/>
          <w:szCs w:val="24"/>
          <w:rPrChange w:id="5274" w:author="Ben Mulingoki" w:date="2015-12-01T12:45:00Z">
            <w:rPr>
              <w:rStyle w:val="FontStyle91"/>
              <w:i w:val="0"/>
              <w:sz w:val="26"/>
              <w:szCs w:val="26"/>
            </w:rPr>
          </w:rPrChange>
        </w:rPr>
        <w:t xml:space="preserve"> reply or rejoinder referred to in sub-rule (5) </w:t>
      </w:r>
      <w:r w:rsidRPr="005469AB">
        <w:rPr>
          <w:rStyle w:val="FontStyle91"/>
          <w:i w:val="0"/>
          <w:spacing w:val="70"/>
          <w:sz w:val="24"/>
          <w:szCs w:val="24"/>
          <w:rPrChange w:id="5275" w:author="Ben Mulingoki" w:date="2015-12-01T12:45:00Z">
            <w:rPr>
              <w:rStyle w:val="FontStyle91"/>
              <w:i w:val="0"/>
              <w:spacing w:val="70"/>
              <w:sz w:val="26"/>
              <w:szCs w:val="26"/>
            </w:rPr>
          </w:rPrChange>
        </w:rPr>
        <w:t>of</w:t>
      </w:r>
      <w:r w:rsidRPr="005469AB">
        <w:rPr>
          <w:rStyle w:val="FontStyle91"/>
          <w:i w:val="0"/>
          <w:sz w:val="24"/>
          <w:szCs w:val="24"/>
          <w:rPrChange w:id="5276" w:author="Ben Mulingoki" w:date="2015-12-01T12:45:00Z">
            <w:rPr>
              <w:rStyle w:val="FontStyle91"/>
              <w:i w:val="0"/>
              <w:sz w:val="26"/>
              <w:szCs w:val="26"/>
            </w:rPr>
          </w:rPrChange>
        </w:rPr>
        <w:t xml:space="preserve"> rule 18 </w:t>
      </w:r>
      <w:r w:rsidRPr="005469AB">
        <w:rPr>
          <w:rStyle w:val="FontStyle91"/>
          <w:i w:val="0"/>
          <w:spacing w:val="70"/>
          <w:sz w:val="24"/>
          <w:szCs w:val="24"/>
          <w:rPrChange w:id="5277" w:author="Ben Mulingoki" w:date="2015-12-01T12:45:00Z">
            <w:rPr>
              <w:rStyle w:val="FontStyle91"/>
              <w:i w:val="0"/>
              <w:spacing w:val="70"/>
              <w:sz w:val="26"/>
              <w:szCs w:val="26"/>
            </w:rPr>
          </w:rPrChange>
        </w:rPr>
        <w:t>of</w:t>
      </w:r>
      <w:r w:rsidRPr="005469AB">
        <w:rPr>
          <w:rStyle w:val="FontStyle91"/>
          <w:i w:val="0"/>
          <w:sz w:val="24"/>
          <w:szCs w:val="24"/>
          <w:rPrChange w:id="5278" w:author="Ben Mulingoki" w:date="2015-12-01T12:45:00Z">
            <w:rPr>
              <w:rStyle w:val="FontStyle91"/>
              <w:i w:val="0"/>
              <w:sz w:val="26"/>
              <w:szCs w:val="26"/>
            </w:rPr>
          </w:rPrChange>
        </w:rPr>
        <w:t xml:space="preserve"> Order </w:t>
      </w:r>
      <w:r w:rsidRPr="005469AB">
        <w:rPr>
          <w:rStyle w:val="FontStyle91"/>
          <w:i w:val="0"/>
          <w:spacing w:val="40"/>
          <w:sz w:val="24"/>
          <w:szCs w:val="24"/>
          <w:rPrChange w:id="5279" w:author="Ben Mulingoki" w:date="2015-12-01T12:45:00Z">
            <w:rPr>
              <w:rStyle w:val="FontStyle91"/>
              <w:i w:val="0"/>
              <w:spacing w:val="40"/>
              <w:sz w:val="26"/>
              <w:szCs w:val="26"/>
            </w:rPr>
          </w:rPrChange>
        </w:rPr>
        <w:t>VIII,</w:t>
      </w:r>
      <w:r w:rsidRPr="005469AB">
        <w:rPr>
          <w:rStyle w:val="FontStyle91"/>
          <w:i w:val="0"/>
          <w:sz w:val="24"/>
          <w:szCs w:val="24"/>
          <w:rPrChange w:id="5280" w:author="Ben Mulingoki" w:date="2015-12-01T12:45:00Z">
            <w:rPr>
              <w:rStyle w:val="FontStyle91"/>
              <w:i w:val="0"/>
              <w:sz w:val="26"/>
              <w:szCs w:val="26"/>
            </w:rPr>
          </w:rPrChange>
        </w:rPr>
        <w:t xml:space="preserve"> the court shall hold a scheduling conference to sort out points </w:t>
      </w:r>
      <w:r w:rsidRPr="005469AB">
        <w:rPr>
          <w:rStyle w:val="FontStyle91"/>
          <w:i w:val="0"/>
          <w:spacing w:val="70"/>
          <w:sz w:val="24"/>
          <w:szCs w:val="24"/>
          <w:rPrChange w:id="5281" w:author="Ben Mulingoki" w:date="2015-12-01T12:45:00Z">
            <w:rPr>
              <w:rStyle w:val="FontStyle91"/>
              <w:i w:val="0"/>
              <w:spacing w:val="70"/>
              <w:sz w:val="26"/>
              <w:szCs w:val="26"/>
            </w:rPr>
          </w:rPrChange>
        </w:rPr>
        <w:t>of</w:t>
      </w:r>
      <w:r w:rsidRPr="005469AB">
        <w:rPr>
          <w:rStyle w:val="FontStyle91"/>
          <w:i w:val="0"/>
          <w:sz w:val="24"/>
          <w:szCs w:val="24"/>
          <w:rPrChange w:id="5282" w:author="Ben Mulingoki" w:date="2015-12-01T12:45:00Z">
            <w:rPr>
              <w:rStyle w:val="FontStyle91"/>
              <w:i w:val="0"/>
              <w:sz w:val="26"/>
              <w:szCs w:val="26"/>
            </w:rPr>
          </w:rPrChange>
        </w:rPr>
        <w:t xml:space="preserve"> agreement and disagreement, the </w:t>
      </w:r>
      <w:r w:rsidRPr="005469AB">
        <w:rPr>
          <w:rStyle w:val="FontStyle91"/>
          <w:i w:val="0"/>
          <w:spacing w:val="40"/>
          <w:sz w:val="24"/>
          <w:szCs w:val="24"/>
          <w:rPrChange w:id="5283" w:author="Ben Mulingoki" w:date="2015-12-01T12:45:00Z">
            <w:rPr>
              <w:rStyle w:val="FontStyle91"/>
              <w:i w:val="0"/>
              <w:spacing w:val="40"/>
              <w:sz w:val="26"/>
              <w:szCs w:val="26"/>
            </w:rPr>
          </w:rPrChange>
        </w:rPr>
        <w:t>possibility</w:t>
      </w:r>
      <w:r w:rsidRPr="005469AB">
        <w:rPr>
          <w:rStyle w:val="FontStyle91"/>
          <w:i w:val="0"/>
          <w:spacing w:val="70"/>
          <w:sz w:val="24"/>
          <w:szCs w:val="24"/>
          <w:rPrChange w:id="5284" w:author="Ben Mulingoki" w:date="2015-12-01T12:45:00Z">
            <w:rPr>
              <w:rStyle w:val="FontStyle91"/>
              <w:i w:val="0"/>
              <w:spacing w:val="70"/>
              <w:sz w:val="26"/>
              <w:szCs w:val="26"/>
            </w:rPr>
          </w:rPrChange>
        </w:rPr>
        <w:t xml:space="preserve"> of</w:t>
      </w:r>
      <w:r w:rsidRPr="005469AB">
        <w:rPr>
          <w:rStyle w:val="FontStyle91"/>
          <w:i w:val="0"/>
          <w:sz w:val="24"/>
          <w:szCs w:val="24"/>
          <w:rPrChange w:id="5285" w:author="Ben Mulingoki" w:date="2015-12-01T12:45:00Z">
            <w:rPr>
              <w:rStyle w:val="FontStyle91"/>
              <w:i w:val="0"/>
              <w:sz w:val="26"/>
              <w:szCs w:val="26"/>
            </w:rPr>
          </w:rPrChange>
        </w:rPr>
        <w:t xml:space="preserve"> mediation, arbitration and any other form </w:t>
      </w:r>
      <w:r w:rsidRPr="005469AB">
        <w:rPr>
          <w:rStyle w:val="FontStyle91"/>
          <w:i w:val="0"/>
          <w:spacing w:val="70"/>
          <w:sz w:val="24"/>
          <w:szCs w:val="24"/>
          <w:rPrChange w:id="5286" w:author="Ben Mulingoki" w:date="2015-12-01T12:45:00Z">
            <w:rPr>
              <w:rStyle w:val="FontStyle91"/>
              <w:i w:val="0"/>
              <w:spacing w:val="70"/>
              <w:sz w:val="26"/>
              <w:szCs w:val="26"/>
            </w:rPr>
          </w:rPrChange>
        </w:rPr>
        <w:t>of</w:t>
      </w:r>
      <w:r w:rsidRPr="005469AB">
        <w:rPr>
          <w:rStyle w:val="FontStyle91"/>
          <w:i w:val="0"/>
          <w:sz w:val="24"/>
          <w:szCs w:val="24"/>
          <w:rPrChange w:id="5287" w:author="Ben Mulingoki" w:date="2015-12-01T12:45:00Z">
            <w:rPr>
              <w:rStyle w:val="FontStyle91"/>
              <w:i w:val="0"/>
              <w:sz w:val="26"/>
              <w:szCs w:val="26"/>
            </w:rPr>
          </w:rPrChange>
        </w:rPr>
        <w:t xml:space="preserve"> settlement</w:t>
      </w:r>
      <w:ins w:id="5288" w:author="hadonyo" w:date="2015-05-06T13:43:00Z">
        <w:r w:rsidR="00F146EB" w:rsidRPr="005469AB">
          <w:rPr>
            <w:rStyle w:val="FontStyle91"/>
            <w:i w:val="0"/>
            <w:sz w:val="24"/>
            <w:szCs w:val="24"/>
            <w:rPrChange w:id="5289" w:author="Ben Mulingoki" w:date="2015-12-01T12:45:00Z">
              <w:rPr>
                <w:rStyle w:val="FontStyle91"/>
                <w:rFonts w:ascii="Bookman Old Style" w:hAnsi="Bookman Old Style"/>
                <w:i w:val="0"/>
              </w:rPr>
            </w:rPrChange>
          </w:rPr>
          <w:t>.</w:t>
        </w:r>
      </w:ins>
      <w:del w:id="5290" w:author="hadonyo" w:date="2015-05-04T15:16:00Z">
        <w:r w:rsidRPr="005469AB">
          <w:rPr>
            <w:rStyle w:val="FontStyle91"/>
            <w:i w:val="0"/>
            <w:sz w:val="24"/>
            <w:szCs w:val="24"/>
            <w:rPrChange w:id="5291" w:author="Ben Mulingoki" w:date="2015-12-01T12:45:00Z">
              <w:rPr>
                <w:rStyle w:val="FontStyle91"/>
                <w:i w:val="0"/>
                <w:sz w:val="26"/>
                <w:szCs w:val="26"/>
              </w:rPr>
            </w:rPrChange>
          </w:rPr>
          <w:tab/>
          <w:delText>"</w:delText>
        </w:r>
      </w:del>
    </w:p>
    <w:p w:rsidR="00065CF3" w:rsidRPr="005469AB" w:rsidRDefault="00E367FF" w:rsidP="005469AB">
      <w:pPr>
        <w:pStyle w:val="Style41"/>
        <w:widowControl/>
        <w:spacing w:line="360" w:lineRule="auto"/>
        <w:ind w:left="682" w:hanging="682"/>
        <w:rPr>
          <w:rStyle w:val="FontStyle91"/>
          <w:b w:val="0"/>
          <w:i w:val="0"/>
          <w:sz w:val="24"/>
          <w:szCs w:val="24"/>
          <w:rPrChange w:id="5292" w:author="Ben Mulingoki" w:date="2015-12-01T12:45:00Z">
            <w:rPr>
              <w:rStyle w:val="FontStyle91"/>
              <w:rFonts w:eastAsiaTheme="minorHAnsi"/>
              <w:i w:val="0"/>
              <w:sz w:val="26"/>
              <w:szCs w:val="26"/>
            </w:rPr>
          </w:rPrChange>
        </w:rPr>
        <w:pPrChange w:id="5293" w:author="Ben Mulingoki" w:date="2015-12-01T12:45:00Z">
          <w:pPr>
            <w:pStyle w:val="Style41"/>
            <w:widowControl/>
            <w:spacing w:line="240" w:lineRule="auto"/>
            <w:ind w:left="682" w:hanging="682"/>
          </w:pPr>
        </w:pPrChange>
      </w:pPr>
      <w:r w:rsidRPr="005469AB">
        <w:rPr>
          <w:rStyle w:val="FontStyle91"/>
          <w:i w:val="0"/>
          <w:spacing w:val="70"/>
          <w:sz w:val="24"/>
          <w:szCs w:val="24"/>
          <w:rPrChange w:id="5294" w:author="Ben Mulingoki" w:date="2015-12-01T12:45:00Z">
            <w:rPr>
              <w:rStyle w:val="FontStyle91"/>
              <w:i w:val="0"/>
              <w:spacing w:val="70"/>
              <w:sz w:val="26"/>
              <w:szCs w:val="26"/>
            </w:rPr>
          </w:rPrChange>
        </w:rPr>
        <w:t>(2)</w:t>
      </w:r>
      <w:r w:rsidRPr="005469AB">
        <w:rPr>
          <w:rStyle w:val="FontStyle91"/>
          <w:i w:val="0"/>
          <w:sz w:val="24"/>
          <w:szCs w:val="24"/>
          <w:rPrChange w:id="5295" w:author="Ben Mulingoki" w:date="2015-12-01T12:45:00Z">
            <w:rPr>
              <w:rStyle w:val="FontStyle91"/>
              <w:i w:val="0"/>
              <w:sz w:val="26"/>
              <w:szCs w:val="26"/>
            </w:rPr>
          </w:rPrChange>
        </w:rPr>
        <w:t xml:space="preserve"> </w:t>
      </w:r>
      <w:ins w:id="5296" w:author="hadonyo" w:date="2015-05-06T13:44:00Z">
        <w:r w:rsidR="00F146EB" w:rsidRPr="005469AB">
          <w:rPr>
            <w:rStyle w:val="FontStyle91"/>
            <w:i w:val="0"/>
            <w:sz w:val="24"/>
            <w:szCs w:val="24"/>
            <w:rPrChange w:id="5297" w:author="Ben Mulingoki" w:date="2015-12-01T12:45:00Z">
              <w:rPr>
                <w:rStyle w:val="FontStyle91"/>
                <w:rFonts w:ascii="Bookman Old Style" w:hAnsi="Bookman Old Style"/>
                <w:i w:val="0"/>
              </w:rPr>
            </w:rPrChange>
          </w:rPr>
          <w:t>w</w:t>
        </w:r>
      </w:ins>
      <w:del w:id="5298" w:author="hadonyo" w:date="2015-05-06T13:44:00Z">
        <w:r w:rsidRPr="005469AB">
          <w:rPr>
            <w:rStyle w:val="FontStyle91"/>
            <w:i w:val="0"/>
            <w:sz w:val="24"/>
            <w:szCs w:val="24"/>
            <w:rPrChange w:id="5299" w:author="Ben Mulingoki" w:date="2015-12-01T12:45:00Z">
              <w:rPr>
                <w:rStyle w:val="FontStyle91"/>
                <w:i w:val="0"/>
                <w:sz w:val="26"/>
                <w:szCs w:val="26"/>
              </w:rPr>
            </w:rPrChange>
          </w:rPr>
          <w:delText>W</w:delText>
        </w:r>
      </w:del>
      <w:r w:rsidRPr="005469AB">
        <w:rPr>
          <w:rStyle w:val="FontStyle91"/>
          <w:i w:val="0"/>
          <w:sz w:val="24"/>
          <w:szCs w:val="24"/>
          <w:rPrChange w:id="5300" w:author="Ben Mulingoki" w:date="2015-12-01T12:45:00Z">
            <w:rPr>
              <w:rStyle w:val="FontStyle91"/>
              <w:i w:val="0"/>
              <w:sz w:val="26"/>
              <w:szCs w:val="26"/>
            </w:rPr>
          </w:rPrChange>
        </w:rPr>
        <w:t xml:space="preserve">here the parties reach an agreement, orders shall immediately be made in accordance with rules 6 and </w:t>
      </w:r>
      <w:r w:rsidRPr="005469AB">
        <w:rPr>
          <w:rStyle w:val="FontStyle68"/>
          <w:i w:val="0"/>
          <w:rPrChange w:id="5301" w:author="Ben Mulingoki" w:date="2015-12-01T12:45:00Z">
            <w:rPr>
              <w:rStyle w:val="FontStyle68"/>
              <w:i w:val="0"/>
              <w:sz w:val="26"/>
              <w:szCs w:val="26"/>
            </w:rPr>
          </w:rPrChange>
        </w:rPr>
        <w:t xml:space="preserve">7 </w:t>
      </w:r>
      <w:r w:rsidRPr="005469AB">
        <w:rPr>
          <w:rStyle w:val="FontStyle91"/>
          <w:i w:val="0"/>
          <w:spacing w:val="70"/>
          <w:sz w:val="24"/>
          <w:szCs w:val="24"/>
          <w:rPrChange w:id="5302" w:author="Ben Mulingoki" w:date="2015-12-01T12:45:00Z">
            <w:rPr>
              <w:rStyle w:val="FontStyle91"/>
              <w:i w:val="0"/>
              <w:spacing w:val="70"/>
              <w:sz w:val="26"/>
              <w:szCs w:val="26"/>
            </w:rPr>
          </w:rPrChange>
        </w:rPr>
        <w:t>of</w:t>
      </w:r>
      <w:r w:rsidRPr="005469AB">
        <w:rPr>
          <w:rStyle w:val="FontStyle91"/>
          <w:i w:val="0"/>
          <w:sz w:val="24"/>
          <w:szCs w:val="24"/>
          <w:rPrChange w:id="5303" w:author="Ben Mulingoki" w:date="2015-12-01T12:45:00Z">
            <w:rPr>
              <w:rStyle w:val="FontStyle91"/>
              <w:i w:val="0"/>
              <w:sz w:val="26"/>
              <w:szCs w:val="26"/>
            </w:rPr>
          </w:rPrChange>
        </w:rPr>
        <w:t xml:space="preserve"> Order 13</w:t>
      </w:r>
      <w:ins w:id="5304" w:author="hadonyo" w:date="2015-05-06T13:44:00Z">
        <w:r w:rsidR="00F146EB" w:rsidRPr="005469AB">
          <w:rPr>
            <w:rStyle w:val="FontStyle91"/>
            <w:i w:val="0"/>
            <w:sz w:val="24"/>
            <w:szCs w:val="24"/>
            <w:rPrChange w:id="5305" w:author="Ben Mulingoki" w:date="2015-12-01T12:45:00Z">
              <w:rPr>
                <w:rStyle w:val="FontStyle91"/>
                <w:rFonts w:ascii="Bookman Old Style" w:hAnsi="Bookman Old Style"/>
                <w:i w:val="0"/>
              </w:rPr>
            </w:rPrChange>
          </w:rPr>
          <w:t>”.</w:t>
        </w:r>
      </w:ins>
      <w:del w:id="5306" w:author="hadonyo" w:date="2015-05-06T13:43:00Z">
        <w:r w:rsidRPr="005469AB">
          <w:rPr>
            <w:rStyle w:val="FontStyle91"/>
            <w:i w:val="0"/>
            <w:sz w:val="24"/>
            <w:szCs w:val="24"/>
            <w:rPrChange w:id="5307" w:author="Ben Mulingoki" w:date="2015-12-01T12:45:00Z">
              <w:rPr>
                <w:rStyle w:val="FontStyle91"/>
                <w:i w:val="0"/>
                <w:sz w:val="26"/>
                <w:szCs w:val="26"/>
              </w:rPr>
            </w:rPrChange>
          </w:rPr>
          <w:delText>"</w:delText>
        </w:r>
      </w:del>
    </w:p>
    <w:p w:rsidR="00065CF3" w:rsidRPr="005469AB" w:rsidRDefault="00F146EB" w:rsidP="005469AB">
      <w:pPr>
        <w:pStyle w:val="Style35"/>
        <w:widowControl/>
        <w:spacing w:before="226" w:line="360" w:lineRule="auto"/>
        <w:rPr>
          <w:ins w:id="5308" w:author="hadonyo" w:date="2015-05-06T14:03:00Z"/>
          <w:rStyle w:val="Bodytext31"/>
          <w:rFonts w:ascii="Times New Roman" w:eastAsiaTheme="minorHAnsi" w:hAnsi="Times New Roman" w:cs="Times New Roman"/>
          <w:i w:val="0"/>
          <w:iCs w:val="0"/>
          <w:sz w:val="24"/>
          <w:szCs w:val="24"/>
          <w:rPrChange w:id="5309" w:author="Ben Mulingoki" w:date="2015-12-01T12:45:00Z">
            <w:rPr>
              <w:ins w:id="5310" w:author="hadonyo" w:date="2015-05-06T14:03:00Z"/>
              <w:rStyle w:val="Bodytext31"/>
              <w:rFonts w:eastAsiaTheme="minorHAnsi" w:cs="Times New Roman"/>
              <w:i w:val="0"/>
              <w:iCs w:val="0"/>
              <w:sz w:val="28"/>
              <w:szCs w:val="28"/>
            </w:rPr>
          </w:rPrChange>
        </w:rPr>
        <w:pPrChange w:id="5311" w:author="Ben Mulingoki" w:date="2015-12-01T12:45:00Z">
          <w:pPr>
            <w:spacing w:line="240" w:lineRule="auto"/>
          </w:pPr>
        </w:pPrChange>
      </w:pPr>
      <w:ins w:id="5312" w:author="hadonyo" w:date="2015-05-06T13:44:00Z">
        <w:r w:rsidRPr="005469AB">
          <w:rPr>
            <w:rStyle w:val="FontStyle98"/>
            <w:rFonts w:ascii="Times New Roman" w:hAnsi="Times New Roman" w:cs="Times New Roman"/>
            <w:b w:val="0"/>
            <w:sz w:val="24"/>
            <w:szCs w:val="24"/>
            <w:rPrChange w:id="5313" w:author="Ben Mulingoki" w:date="2015-12-01T12:45:00Z">
              <w:rPr>
                <w:rStyle w:val="FontStyle98"/>
                <w:rFonts w:ascii="Bookman Old Style" w:hAnsi="Bookman Old Style" w:cs="Times New Roman"/>
                <w:b w:val="0"/>
              </w:rPr>
            </w:rPrChange>
          </w:rPr>
          <w:t xml:space="preserve">On the other hand </w:t>
        </w:r>
        <w:r w:rsidR="00BD4C33" w:rsidRPr="005469AB">
          <w:rPr>
            <w:rStyle w:val="FontStyle98"/>
            <w:rFonts w:ascii="Times New Roman" w:hAnsi="Times New Roman" w:cs="Times New Roman"/>
            <w:sz w:val="24"/>
            <w:szCs w:val="24"/>
            <w:rPrChange w:id="5314" w:author="Ben Mulingoki" w:date="2015-12-01T12:45:00Z">
              <w:rPr>
                <w:rStyle w:val="FontStyle98"/>
                <w:rFonts w:ascii="Bookman Old Style" w:hAnsi="Bookman Old Style" w:cs="Times New Roman"/>
              </w:rPr>
            </w:rPrChange>
          </w:rPr>
          <w:t xml:space="preserve">Order 13 </w:t>
        </w:r>
      </w:ins>
      <w:r w:rsidR="00E367FF" w:rsidRPr="005469AB">
        <w:rPr>
          <w:rStyle w:val="FontStyle98"/>
          <w:rFonts w:ascii="Times New Roman" w:hAnsi="Times New Roman" w:cs="Times New Roman"/>
          <w:sz w:val="24"/>
          <w:szCs w:val="24"/>
          <w:rPrChange w:id="5315" w:author="Ben Mulingoki" w:date="2015-12-01T12:45:00Z">
            <w:rPr>
              <w:rStyle w:val="FontStyle98"/>
              <w:rFonts w:ascii="Times New Roman" w:hAnsi="Times New Roman" w:cs="Times New Roman"/>
              <w:sz w:val="26"/>
              <w:szCs w:val="26"/>
            </w:rPr>
          </w:rPrChange>
        </w:rPr>
        <w:t xml:space="preserve">Rules 6 and 7 of </w:t>
      </w:r>
      <w:ins w:id="5316" w:author="hadonyo" w:date="2015-05-06T13:44:00Z">
        <w:r w:rsidRPr="005469AB">
          <w:rPr>
            <w:rStyle w:val="FontStyle98"/>
            <w:rFonts w:ascii="Times New Roman" w:hAnsi="Times New Roman" w:cs="Times New Roman"/>
            <w:sz w:val="24"/>
            <w:szCs w:val="24"/>
            <w:rPrChange w:id="5317" w:author="Ben Mulingoki" w:date="2015-12-01T12:45:00Z">
              <w:rPr>
                <w:rStyle w:val="FontStyle98"/>
                <w:rFonts w:ascii="Bookman Old Style" w:hAnsi="Bookman Old Style" w:cs="Times New Roman"/>
              </w:rPr>
            </w:rPrChange>
          </w:rPr>
          <w:t xml:space="preserve">the </w:t>
        </w:r>
      </w:ins>
      <w:del w:id="5318" w:author="hadonyo" w:date="2015-05-06T13:44:00Z">
        <w:r w:rsidR="00E367FF" w:rsidRPr="005469AB">
          <w:rPr>
            <w:rStyle w:val="FontStyle98"/>
            <w:rFonts w:ascii="Times New Roman" w:hAnsi="Times New Roman" w:cs="Times New Roman"/>
            <w:sz w:val="24"/>
            <w:szCs w:val="24"/>
            <w:rPrChange w:id="5319" w:author="Ben Mulingoki" w:date="2015-12-01T12:45:00Z">
              <w:rPr>
                <w:rStyle w:val="FontStyle98"/>
                <w:rFonts w:ascii="Times New Roman" w:hAnsi="Times New Roman" w:cs="Times New Roman"/>
                <w:sz w:val="26"/>
                <w:szCs w:val="26"/>
              </w:rPr>
            </w:rPrChange>
          </w:rPr>
          <w:delText xml:space="preserve">Order 13 </w:delText>
        </w:r>
      </w:del>
      <w:r w:rsidR="00E367FF" w:rsidRPr="005469AB">
        <w:rPr>
          <w:rStyle w:val="FontStyle98"/>
          <w:rFonts w:ascii="Times New Roman" w:hAnsi="Times New Roman" w:cs="Times New Roman"/>
          <w:sz w:val="24"/>
          <w:szCs w:val="24"/>
          <w:rPrChange w:id="5320" w:author="Ben Mulingoki" w:date="2015-12-01T12:45:00Z">
            <w:rPr>
              <w:rStyle w:val="FontStyle98"/>
              <w:rFonts w:ascii="Times New Roman" w:hAnsi="Times New Roman" w:cs="Times New Roman"/>
              <w:sz w:val="26"/>
              <w:szCs w:val="26"/>
            </w:rPr>
          </w:rPrChange>
        </w:rPr>
        <w:t>C</w:t>
      </w:r>
      <w:ins w:id="5321" w:author="hadonyo" w:date="2015-05-06T13:44:00Z">
        <w:r w:rsidRPr="005469AB">
          <w:rPr>
            <w:rStyle w:val="FontStyle98"/>
            <w:rFonts w:ascii="Times New Roman" w:hAnsi="Times New Roman" w:cs="Times New Roman"/>
            <w:sz w:val="24"/>
            <w:szCs w:val="24"/>
            <w:rPrChange w:id="5322" w:author="Ben Mulingoki" w:date="2015-12-01T12:45:00Z">
              <w:rPr>
                <w:rStyle w:val="FontStyle98"/>
                <w:rFonts w:ascii="Bookman Old Style" w:hAnsi="Bookman Old Style" w:cs="Times New Roman"/>
              </w:rPr>
            </w:rPrChange>
          </w:rPr>
          <w:t xml:space="preserve">ivil </w:t>
        </w:r>
      </w:ins>
      <w:r w:rsidR="00E367FF" w:rsidRPr="005469AB">
        <w:rPr>
          <w:rStyle w:val="FontStyle98"/>
          <w:rFonts w:ascii="Times New Roman" w:hAnsi="Times New Roman" w:cs="Times New Roman"/>
          <w:sz w:val="24"/>
          <w:szCs w:val="24"/>
          <w:rPrChange w:id="5323" w:author="Ben Mulingoki" w:date="2015-12-01T12:45:00Z">
            <w:rPr>
              <w:rStyle w:val="FontStyle98"/>
              <w:rFonts w:ascii="Times New Roman" w:hAnsi="Times New Roman" w:cs="Times New Roman"/>
              <w:sz w:val="26"/>
              <w:szCs w:val="26"/>
            </w:rPr>
          </w:rPrChange>
        </w:rPr>
        <w:t>P</w:t>
      </w:r>
      <w:ins w:id="5324" w:author="hadonyo" w:date="2015-05-06T13:45:00Z">
        <w:r w:rsidRPr="005469AB">
          <w:rPr>
            <w:rStyle w:val="FontStyle98"/>
            <w:rFonts w:ascii="Times New Roman" w:hAnsi="Times New Roman" w:cs="Times New Roman"/>
            <w:sz w:val="24"/>
            <w:szCs w:val="24"/>
            <w:rPrChange w:id="5325" w:author="Ben Mulingoki" w:date="2015-12-01T12:45:00Z">
              <w:rPr>
                <w:rStyle w:val="FontStyle98"/>
                <w:rFonts w:ascii="Bookman Old Style" w:hAnsi="Bookman Old Style" w:cs="Times New Roman"/>
              </w:rPr>
            </w:rPrChange>
          </w:rPr>
          <w:t xml:space="preserve">rocedure </w:t>
        </w:r>
      </w:ins>
      <w:r w:rsidR="00E367FF" w:rsidRPr="005469AB">
        <w:rPr>
          <w:rStyle w:val="FontStyle98"/>
          <w:rFonts w:ascii="Times New Roman" w:hAnsi="Times New Roman" w:cs="Times New Roman"/>
          <w:sz w:val="24"/>
          <w:szCs w:val="24"/>
          <w:rPrChange w:id="5326" w:author="Ben Mulingoki" w:date="2015-12-01T12:45:00Z">
            <w:rPr>
              <w:rStyle w:val="FontStyle98"/>
              <w:rFonts w:ascii="Times New Roman" w:hAnsi="Times New Roman" w:cs="Times New Roman"/>
              <w:sz w:val="26"/>
              <w:szCs w:val="26"/>
            </w:rPr>
          </w:rPrChange>
        </w:rPr>
        <w:t>R</w:t>
      </w:r>
      <w:ins w:id="5327" w:author="hadonyo" w:date="2015-05-06T13:45:00Z">
        <w:r w:rsidRPr="005469AB">
          <w:rPr>
            <w:rStyle w:val="FontStyle98"/>
            <w:rFonts w:ascii="Times New Roman" w:hAnsi="Times New Roman" w:cs="Times New Roman"/>
            <w:sz w:val="24"/>
            <w:szCs w:val="24"/>
            <w:rPrChange w:id="5328" w:author="Ben Mulingoki" w:date="2015-12-01T12:45:00Z">
              <w:rPr>
                <w:rStyle w:val="FontStyle98"/>
                <w:rFonts w:ascii="Bookman Old Style" w:hAnsi="Bookman Old Style" w:cs="Times New Roman"/>
              </w:rPr>
            </w:rPrChange>
          </w:rPr>
          <w:t xml:space="preserve">ules </w:t>
        </w:r>
      </w:ins>
      <w:del w:id="5329" w:author="hadonyo" w:date="2015-05-06T13:45:00Z">
        <w:r w:rsidR="00E367FF" w:rsidRPr="005469AB">
          <w:rPr>
            <w:rStyle w:val="FontStyle98"/>
            <w:rFonts w:ascii="Times New Roman" w:hAnsi="Times New Roman" w:cs="Times New Roman"/>
            <w:b w:val="0"/>
            <w:sz w:val="24"/>
            <w:szCs w:val="24"/>
            <w:rPrChange w:id="5330" w:author="Ben Mulingoki" w:date="2015-12-01T12:45:00Z">
              <w:rPr>
                <w:rStyle w:val="FontStyle98"/>
                <w:rFonts w:ascii="Times New Roman" w:hAnsi="Times New Roman" w:cs="Times New Roman"/>
                <w:sz w:val="26"/>
                <w:szCs w:val="26"/>
              </w:rPr>
            </w:rPrChange>
          </w:rPr>
          <w:delText xml:space="preserve"> </w:delText>
        </w:r>
      </w:del>
      <w:r w:rsidR="00E367FF" w:rsidRPr="005469AB">
        <w:rPr>
          <w:rStyle w:val="FontStyle97"/>
          <w:rFonts w:ascii="Times New Roman" w:hAnsi="Times New Roman" w:cs="Times New Roman"/>
          <w:spacing w:val="-10"/>
          <w:sz w:val="24"/>
          <w:szCs w:val="24"/>
          <w:rPrChange w:id="5331" w:author="Ben Mulingoki" w:date="2015-12-01T12:45:00Z">
            <w:rPr>
              <w:rStyle w:val="FontStyle97"/>
              <w:rFonts w:ascii="Times New Roman" w:hAnsi="Times New Roman" w:cs="Times New Roman"/>
              <w:spacing w:val="-10"/>
              <w:sz w:val="26"/>
              <w:szCs w:val="26"/>
            </w:rPr>
          </w:rPrChange>
        </w:rPr>
        <w:t xml:space="preserve">empowers </w:t>
      </w:r>
      <w:r w:rsidR="00E367FF" w:rsidRPr="005469AB">
        <w:rPr>
          <w:rStyle w:val="FontStyle97"/>
          <w:rFonts w:ascii="Times New Roman" w:hAnsi="Times New Roman" w:cs="Times New Roman"/>
          <w:sz w:val="24"/>
          <w:szCs w:val="24"/>
          <w:rPrChange w:id="5332" w:author="Ben Mulingoki" w:date="2015-12-01T12:45:00Z">
            <w:rPr>
              <w:rStyle w:val="FontStyle97"/>
              <w:rFonts w:ascii="Times New Roman" w:hAnsi="Times New Roman" w:cs="Times New Roman"/>
              <w:sz w:val="26"/>
              <w:szCs w:val="26"/>
            </w:rPr>
          </w:rPrChange>
        </w:rPr>
        <w:t xml:space="preserve">court </w:t>
      </w:r>
      <w:r w:rsidR="00E367FF" w:rsidRPr="005469AB">
        <w:rPr>
          <w:rStyle w:val="FontStyle97"/>
          <w:rFonts w:ascii="Times New Roman" w:hAnsi="Times New Roman" w:cs="Times New Roman"/>
          <w:spacing w:val="-10"/>
          <w:sz w:val="24"/>
          <w:szCs w:val="24"/>
          <w:rPrChange w:id="5333" w:author="Ben Mulingoki" w:date="2015-12-01T12:45:00Z">
            <w:rPr>
              <w:rStyle w:val="FontStyle97"/>
              <w:rFonts w:ascii="Times New Roman" w:hAnsi="Times New Roman" w:cs="Times New Roman"/>
              <w:spacing w:val="-10"/>
              <w:sz w:val="26"/>
              <w:szCs w:val="26"/>
            </w:rPr>
          </w:rPrChange>
        </w:rPr>
        <w:t xml:space="preserve">to, inter-alia, frame issues on agreed matters </w:t>
      </w:r>
      <w:del w:id="5334" w:author="hadonyo" w:date="2015-05-06T13:45:00Z">
        <w:r w:rsidR="00E367FF" w:rsidRPr="005469AB">
          <w:rPr>
            <w:rStyle w:val="FontStyle97"/>
            <w:rFonts w:ascii="Times New Roman" w:hAnsi="Times New Roman" w:cs="Times New Roman"/>
            <w:spacing w:val="-10"/>
            <w:sz w:val="24"/>
            <w:szCs w:val="24"/>
            <w:rPrChange w:id="5335" w:author="Ben Mulingoki" w:date="2015-12-01T12:45:00Z">
              <w:rPr>
                <w:rStyle w:val="FontStyle97"/>
                <w:rFonts w:ascii="Times New Roman" w:hAnsi="Times New Roman" w:cs="Times New Roman"/>
                <w:spacing w:val="-10"/>
                <w:sz w:val="26"/>
                <w:szCs w:val="26"/>
              </w:rPr>
            </w:rPrChange>
          </w:rPr>
          <w:delText xml:space="preserve">and </w:delText>
        </w:r>
      </w:del>
      <w:ins w:id="5336" w:author="hadonyo" w:date="2015-05-06T13:45:00Z">
        <w:r w:rsidR="00F85EFC" w:rsidRPr="005469AB">
          <w:rPr>
            <w:rStyle w:val="FontStyle97"/>
            <w:rFonts w:ascii="Times New Roman" w:hAnsi="Times New Roman" w:cs="Times New Roman"/>
            <w:spacing w:val="-10"/>
            <w:sz w:val="24"/>
            <w:szCs w:val="24"/>
            <w:rPrChange w:id="5337" w:author="Ben Mulingoki" w:date="2015-12-01T12:45:00Z">
              <w:rPr>
                <w:rStyle w:val="FontStyle97"/>
                <w:rFonts w:ascii="Bookman Old Style" w:hAnsi="Bookman Old Style" w:cs="Times New Roman"/>
                <w:spacing w:val="-10"/>
              </w:rPr>
            </w:rPrChange>
          </w:rPr>
          <w:t xml:space="preserve">then proceed </w:t>
        </w:r>
      </w:ins>
      <w:ins w:id="5338" w:author="hadonyo" w:date="2015-05-06T13:46:00Z">
        <w:r w:rsidR="00F85EFC" w:rsidRPr="005469AB">
          <w:rPr>
            <w:rStyle w:val="FontStyle97"/>
            <w:rFonts w:ascii="Times New Roman" w:hAnsi="Times New Roman" w:cs="Times New Roman"/>
            <w:spacing w:val="-10"/>
            <w:sz w:val="24"/>
            <w:szCs w:val="24"/>
            <w:rPrChange w:id="5339" w:author="Ben Mulingoki" w:date="2015-12-01T12:45:00Z">
              <w:rPr>
                <w:rStyle w:val="FontStyle97"/>
                <w:rFonts w:ascii="Bookman Old Style" w:hAnsi="Bookman Old Style" w:cs="Times New Roman"/>
                <w:spacing w:val="-10"/>
              </w:rPr>
            </w:rPrChange>
          </w:rPr>
          <w:t>to</w:t>
        </w:r>
      </w:ins>
      <w:ins w:id="5340" w:author="hadonyo" w:date="2015-05-06T13:45:00Z">
        <w:r w:rsidR="00F85EFC" w:rsidRPr="005469AB">
          <w:rPr>
            <w:rStyle w:val="FontStyle97"/>
            <w:rFonts w:ascii="Times New Roman" w:hAnsi="Times New Roman" w:cs="Times New Roman"/>
            <w:spacing w:val="-10"/>
            <w:sz w:val="24"/>
            <w:szCs w:val="24"/>
            <w:rPrChange w:id="5341" w:author="Ben Mulingoki" w:date="2015-12-01T12:45:00Z">
              <w:rPr>
                <w:rStyle w:val="FontStyle97"/>
                <w:rFonts w:ascii="Bookman Old Style" w:hAnsi="Bookman Old Style" w:cs="Times New Roman"/>
                <w:spacing w:val="-10"/>
              </w:rPr>
            </w:rPrChange>
          </w:rPr>
          <w:t xml:space="preserve"> </w:t>
        </w:r>
      </w:ins>
      <w:r w:rsidR="00E367FF" w:rsidRPr="005469AB">
        <w:rPr>
          <w:rStyle w:val="FontStyle97"/>
          <w:rFonts w:ascii="Times New Roman" w:hAnsi="Times New Roman" w:cs="Times New Roman"/>
          <w:spacing w:val="-10"/>
          <w:sz w:val="24"/>
          <w:szCs w:val="24"/>
          <w:rPrChange w:id="5342" w:author="Ben Mulingoki" w:date="2015-12-01T12:45:00Z">
            <w:rPr>
              <w:rStyle w:val="FontStyle97"/>
              <w:rFonts w:ascii="Times New Roman" w:hAnsi="Times New Roman" w:cs="Times New Roman"/>
              <w:spacing w:val="-10"/>
              <w:sz w:val="26"/>
              <w:szCs w:val="26"/>
            </w:rPr>
          </w:rPrChange>
        </w:rPr>
        <w:t>enter judgment after due trial</w:t>
      </w:r>
      <w:ins w:id="5343" w:author="hadonyo" w:date="2015-05-06T13:46:00Z">
        <w:r w:rsidR="00F85EFC" w:rsidRPr="005469AB">
          <w:rPr>
            <w:rStyle w:val="FontStyle97"/>
            <w:rFonts w:ascii="Times New Roman" w:hAnsi="Times New Roman" w:cs="Times New Roman"/>
            <w:spacing w:val="-10"/>
            <w:sz w:val="24"/>
            <w:szCs w:val="24"/>
            <w:rPrChange w:id="5344" w:author="Ben Mulingoki" w:date="2015-12-01T12:45:00Z">
              <w:rPr>
                <w:rStyle w:val="FontStyle97"/>
                <w:rFonts w:ascii="Bookman Old Style" w:hAnsi="Bookman Old Style" w:cs="Times New Roman"/>
                <w:spacing w:val="-10"/>
              </w:rPr>
            </w:rPrChange>
          </w:rPr>
          <w:t xml:space="preserve"> as </w:t>
        </w:r>
      </w:ins>
      <w:del w:id="5345" w:author="hadonyo" w:date="2015-05-06T13:46:00Z">
        <w:r w:rsidR="00E367FF" w:rsidRPr="005469AB">
          <w:rPr>
            <w:rStyle w:val="FontStyle97"/>
            <w:rFonts w:ascii="Times New Roman" w:hAnsi="Times New Roman" w:cs="Times New Roman"/>
            <w:spacing w:val="-10"/>
            <w:sz w:val="24"/>
            <w:szCs w:val="24"/>
            <w:rPrChange w:id="5346" w:author="Ben Mulingoki" w:date="2015-12-01T12:45:00Z">
              <w:rPr>
                <w:rStyle w:val="FontStyle97"/>
                <w:rFonts w:ascii="Times New Roman" w:hAnsi="Times New Roman" w:cs="Times New Roman"/>
                <w:spacing w:val="-10"/>
                <w:sz w:val="26"/>
                <w:szCs w:val="26"/>
              </w:rPr>
            </w:rPrChange>
          </w:rPr>
          <w:delText xml:space="preserve">. </w:delText>
        </w:r>
      </w:del>
      <w:ins w:id="5347" w:author="hadonyo" w:date="2015-05-06T13:46:00Z">
        <w:r w:rsidR="00F85EFC" w:rsidRPr="005469AB">
          <w:rPr>
            <w:rStyle w:val="FontStyle97"/>
            <w:rFonts w:ascii="Times New Roman" w:hAnsi="Times New Roman" w:cs="Times New Roman"/>
            <w:spacing w:val="-10"/>
            <w:sz w:val="24"/>
            <w:szCs w:val="24"/>
            <w:rPrChange w:id="5348" w:author="Ben Mulingoki" w:date="2015-12-01T12:45:00Z">
              <w:rPr>
                <w:rStyle w:val="FontStyle97"/>
                <w:rFonts w:ascii="Bookman Old Style" w:hAnsi="Bookman Old Style" w:cs="Times New Roman"/>
                <w:spacing w:val="-10"/>
              </w:rPr>
            </w:rPrChange>
          </w:rPr>
          <w:t>t</w:t>
        </w:r>
      </w:ins>
      <w:del w:id="5349" w:author="hadonyo" w:date="2015-05-06T13:46:00Z">
        <w:r w:rsidR="00E367FF" w:rsidRPr="005469AB">
          <w:rPr>
            <w:rStyle w:val="FontStyle97"/>
            <w:rFonts w:ascii="Times New Roman" w:hAnsi="Times New Roman" w:cs="Times New Roman"/>
            <w:spacing w:val="-10"/>
            <w:sz w:val="24"/>
            <w:szCs w:val="24"/>
            <w:rPrChange w:id="5350" w:author="Ben Mulingoki" w:date="2015-12-01T12:45:00Z">
              <w:rPr>
                <w:rStyle w:val="FontStyle97"/>
                <w:rFonts w:ascii="Times New Roman" w:hAnsi="Times New Roman" w:cs="Times New Roman"/>
                <w:spacing w:val="-10"/>
                <w:sz w:val="26"/>
                <w:szCs w:val="26"/>
              </w:rPr>
            </w:rPrChange>
          </w:rPr>
          <w:delText>T</w:delText>
        </w:r>
      </w:del>
      <w:r w:rsidR="00E367FF" w:rsidRPr="005469AB">
        <w:rPr>
          <w:rStyle w:val="FontStyle97"/>
          <w:rFonts w:ascii="Times New Roman" w:hAnsi="Times New Roman" w:cs="Times New Roman"/>
          <w:spacing w:val="-10"/>
          <w:sz w:val="24"/>
          <w:szCs w:val="24"/>
          <w:rPrChange w:id="5351" w:author="Ben Mulingoki" w:date="2015-12-01T12:45:00Z">
            <w:rPr>
              <w:rStyle w:val="FontStyle97"/>
              <w:rFonts w:ascii="Times New Roman" w:hAnsi="Times New Roman" w:cs="Times New Roman"/>
              <w:spacing w:val="-10"/>
              <w:sz w:val="26"/>
              <w:szCs w:val="26"/>
            </w:rPr>
          </w:rPrChange>
        </w:rPr>
        <w:t xml:space="preserve">he learned </w:t>
      </w:r>
      <w:ins w:id="5352" w:author="hadonyo" w:date="2015-05-06T13:46:00Z">
        <w:r w:rsidR="00F85EFC" w:rsidRPr="005469AB">
          <w:rPr>
            <w:rStyle w:val="FontStyle97"/>
            <w:rFonts w:ascii="Times New Roman" w:hAnsi="Times New Roman" w:cs="Times New Roman"/>
            <w:spacing w:val="-10"/>
            <w:sz w:val="24"/>
            <w:szCs w:val="24"/>
            <w:rPrChange w:id="5353" w:author="Ben Mulingoki" w:date="2015-12-01T12:45:00Z">
              <w:rPr>
                <w:rStyle w:val="FontStyle97"/>
                <w:rFonts w:ascii="Bookman Old Style" w:hAnsi="Bookman Old Style" w:cs="Times New Roman"/>
                <w:spacing w:val="-10"/>
              </w:rPr>
            </w:rPrChange>
          </w:rPr>
          <w:t xml:space="preserve">Justice Tsekooko </w:t>
        </w:r>
      </w:ins>
      <w:ins w:id="5354" w:author="hadonyo" w:date="2015-05-06T13:47:00Z">
        <w:r w:rsidR="00F85EFC" w:rsidRPr="005469AB">
          <w:rPr>
            <w:rStyle w:val="FontStyle97"/>
            <w:rFonts w:ascii="Times New Roman" w:hAnsi="Times New Roman" w:cs="Times New Roman"/>
            <w:spacing w:val="-10"/>
            <w:sz w:val="24"/>
            <w:szCs w:val="24"/>
            <w:rPrChange w:id="5355" w:author="Ben Mulingoki" w:date="2015-12-01T12:45:00Z">
              <w:rPr>
                <w:rStyle w:val="FontStyle97"/>
                <w:rFonts w:ascii="Bookman Old Style" w:hAnsi="Bookman Old Style" w:cs="Times New Roman"/>
                <w:spacing w:val="-10"/>
              </w:rPr>
            </w:rPrChange>
          </w:rPr>
          <w:t xml:space="preserve">in the earlier cited case </w:t>
        </w:r>
      </w:ins>
      <w:del w:id="5356" w:author="hadonyo" w:date="2015-05-05T14:49:00Z">
        <w:r w:rsidR="00E367FF" w:rsidRPr="005469AB">
          <w:rPr>
            <w:rStyle w:val="FontStyle97"/>
            <w:rFonts w:ascii="Times New Roman" w:hAnsi="Times New Roman" w:cs="Times New Roman"/>
            <w:spacing w:val="-10"/>
            <w:sz w:val="24"/>
            <w:szCs w:val="24"/>
            <w:rPrChange w:id="5357" w:author="Ben Mulingoki" w:date="2015-12-01T12:45:00Z">
              <w:rPr>
                <w:rStyle w:val="FontStyle97"/>
                <w:rFonts w:ascii="Times New Roman" w:hAnsi="Times New Roman" w:cs="Times New Roman"/>
                <w:spacing w:val="-10"/>
                <w:sz w:val="26"/>
                <w:szCs w:val="26"/>
              </w:rPr>
            </w:rPrChange>
          </w:rPr>
          <w:delText>J</w:delText>
        </w:r>
      </w:del>
      <w:del w:id="5358" w:author="hadonyo" w:date="2015-05-06T13:47:00Z">
        <w:r w:rsidR="00E367FF" w:rsidRPr="005469AB">
          <w:rPr>
            <w:rStyle w:val="FontStyle97"/>
            <w:rFonts w:ascii="Times New Roman" w:hAnsi="Times New Roman" w:cs="Times New Roman"/>
            <w:spacing w:val="-10"/>
            <w:sz w:val="24"/>
            <w:szCs w:val="24"/>
            <w:rPrChange w:id="5359" w:author="Ben Mulingoki" w:date="2015-12-01T12:45:00Z">
              <w:rPr>
                <w:rStyle w:val="FontStyle97"/>
                <w:rFonts w:ascii="Times New Roman" w:hAnsi="Times New Roman" w:cs="Times New Roman"/>
                <w:spacing w:val="-10"/>
                <w:sz w:val="26"/>
                <w:szCs w:val="26"/>
              </w:rPr>
            </w:rPrChange>
          </w:rPr>
          <w:delText xml:space="preserve">udge </w:delText>
        </w:r>
      </w:del>
      <w:ins w:id="5360" w:author="hadonyo" w:date="2015-05-05T14:50:00Z">
        <w:r w:rsidR="00933652" w:rsidRPr="005469AB">
          <w:rPr>
            <w:rStyle w:val="FontStyle97"/>
            <w:rFonts w:ascii="Times New Roman" w:hAnsi="Times New Roman" w:cs="Times New Roman"/>
            <w:spacing w:val="-10"/>
            <w:sz w:val="24"/>
            <w:szCs w:val="24"/>
            <w:rPrChange w:id="5361" w:author="Ben Mulingoki" w:date="2015-12-01T12:45:00Z">
              <w:rPr>
                <w:rStyle w:val="FontStyle97"/>
                <w:rFonts w:ascii="Bookman Old Style" w:hAnsi="Bookman Old Style" w:cs="Times New Roman"/>
                <w:spacing w:val="-10"/>
              </w:rPr>
            </w:rPrChange>
          </w:rPr>
          <w:t xml:space="preserve">went on to </w:t>
        </w:r>
      </w:ins>
      <w:r w:rsidR="00E367FF" w:rsidRPr="005469AB">
        <w:rPr>
          <w:rStyle w:val="FontStyle97"/>
          <w:rFonts w:ascii="Times New Roman" w:hAnsi="Times New Roman" w:cs="Times New Roman"/>
          <w:spacing w:val="-10"/>
          <w:sz w:val="24"/>
          <w:szCs w:val="24"/>
          <w:rPrChange w:id="5362" w:author="Ben Mulingoki" w:date="2015-12-01T12:45:00Z">
            <w:rPr>
              <w:rStyle w:val="FontStyle97"/>
              <w:rFonts w:ascii="Times New Roman" w:hAnsi="Times New Roman" w:cs="Times New Roman"/>
              <w:spacing w:val="-10"/>
              <w:sz w:val="26"/>
              <w:szCs w:val="26"/>
            </w:rPr>
          </w:rPrChange>
        </w:rPr>
        <w:t>state</w:t>
      </w:r>
      <w:ins w:id="5363" w:author="hadonyo" w:date="2015-05-05T14:50:00Z">
        <w:r w:rsidR="00933652" w:rsidRPr="005469AB">
          <w:rPr>
            <w:rStyle w:val="FontStyle97"/>
            <w:rFonts w:ascii="Times New Roman" w:hAnsi="Times New Roman" w:cs="Times New Roman"/>
            <w:spacing w:val="-10"/>
            <w:sz w:val="24"/>
            <w:szCs w:val="24"/>
            <w:rPrChange w:id="5364" w:author="Ben Mulingoki" w:date="2015-12-01T12:45:00Z">
              <w:rPr>
                <w:rStyle w:val="FontStyle97"/>
                <w:rFonts w:ascii="Bookman Old Style" w:hAnsi="Bookman Old Style" w:cs="Times New Roman"/>
                <w:spacing w:val="-10"/>
              </w:rPr>
            </w:rPrChange>
          </w:rPr>
          <w:t xml:space="preserve"> </w:t>
        </w:r>
      </w:ins>
      <w:del w:id="5365" w:author="hadonyo" w:date="2015-05-05T14:50:00Z">
        <w:r w:rsidR="00E367FF" w:rsidRPr="005469AB">
          <w:rPr>
            <w:rStyle w:val="FontStyle97"/>
            <w:rFonts w:ascii="Times New Roman" w:hAnsi="Times New Roman" w:cs="Times New Roman"/>
            <w:spacing w:val="-10"/>
            <w:sz w:val="24"/>
            <w:szCs w:val="24"/>
            <w:rPrChange w:id="5366" w:author="Ben Mulingoki" w:date="2015-12-01T12:45:00Z">
              <w:rPr>
                <w:rStyle w:val="FontStyle97"/>
                <w:rFonts w:ascii="Times New Roman" w:hAnsi="Times New Roman" w:cs="Times New Roman"/>
                <w:spacing w:val="-10"/>
                <w:sz w:val="26"/>
                <w:szCs w:val="26"/>
              </w:rPr>
            </w:rPrChange>
          </w:rPr>
          <w:delText xml:space="preserve">d </w:delText>
        </w:r>
      </w:del>
      <w:r w:rsidR="00E367FF" w:rsidRPr="005469AB">
        <w:rPr>
          <w:rStyle w:val="FontStyle97"/>
          <w:rFonts w:ascii="Times New Roman" w:hAnsi="Times New Roman" w:cs="Times New Roman"/>
          <w:spacing w:val="-10"/>
          <w:sz w:val="24"/>
          <w:szCs w:val="24"/>
          <w:rPrChange w:id="5367" w:author="Ben Mulingoki" w:date="2015-12-01T12:45:00Z">
            <w:rPr>
              <w:rStyle w:val="FontStyle97"/>
              <w:rFonts w:ascii="Times New Roman" w:hAnsi="Times New Roman" w:cs="Times New Roman"/>
              <w:spacing w:val="-10"/>
              <w:sz w:val="26"/>
              <w:szCs w:val="26"/>
            </w:rPr>
          </w:rPrChange>
        </w:rPr>
        <w:t xml:space="preserve">that as far as </w:t>
      </w:r>
      <w:del w:id="5368" w:author="hadonyo" w:date="2015-05-06T13:47:00Z">
        <w:r w:rsidR="00E367FF" w:rsidRPr="005469AB">
          <w:rPr>
            <w:rStyle w:val="FontStyle97"/>
            <w:rFonts w:ascii="Times New Roman" w:hAnsi="Times New Roman" w:cs="Times New Roman"/>
            <w:spacing w:val="-10"/>
            <w:sz w:val="24"/>
            <w:szCs w:val="24"/>
            <w:rPrChange w:id="5369" w:author="Ben Mulingoki" w:date="2015-12-01T12:45:00Z">
              <w:rPr>
                <w:rStyle w:val="FontStyle97"/>
                <w:rFonts w:ascii="Times New Roman" w:hAnsi="Times New Roman" w:cs="Times New Roman"/>
                <w:spacing w:val="-10"/>
                <w:sz w:val="26"/>
                <w:szCs w:val="26"/>
              </w:rPr>
            </w:rPrChange>
          </w:rPr>
          <w:delText xml:space="preserve">he </w:delText>
        </w:r>
        <w:r w:rsidR="00E367FF" w:rsidRPr="005469AB">
          <w:rPr>
            <w:rStyle w:val="FontStyle102"/>
            <w:rPrChange w:id="5370" w:author="Ben Mulingoki" w:date="2015-12-01T12:45:00Z">
              <w:rPr>
                <w:rStyle w:val="FontStyle102"/>
                <w:sz w:val="26"/>
                <w:szCs w:val="26"/>
              </w:rPr>
            </w:rPrChange>
          </w:rPr>
          <w:delText xml:space="preserve"> </w:delText>
        </w:r>
      </w:del>
      <w:ins w:id="5371" w:author="hadonyo" w:date="2015-05-06T13:47:00Z">
        <w:r w:rsidR="00BD4C33" w:rsidRPr="005469AB">
          <w:rPr>
            <w:rStyle w:val="FontStyle97"/>
            <w:rFonts w:ascii="Times New Roman" w:hAnsi="Times New Roman" w:cs="Times New Roman"/>
            <w:spacing w:val="-10"/>
            <w:sz w:val="24"/>
            <w:szCs w:val="24"/>
            <w:rPrChange w:id="5372" w:author="Ben Mulingoki" w:date="2015-12-01T12:45:00Z">
              <w:rPr>
                <w:rStyle w:val="FontStyle97"/>
                <w:rFonts w:ascii="Bookman Old Style" w:hAnsi="Bookman Old Style" w:cs="Times New Roman"/>
                <w:spacing w:val="-10"/>
              </w:rPr>
            </w:rPrChange>
          </w:rPr>
          <w:t xml:space="preserve">he </w:t>
        </w:r>
      </w:ins>
      <w:del w:id="5373" w:author="hadonyo" w:date="2015-05-05T14:49:00Z">
        <w:r w:rsidR="00E367FF" w:rsidRPr="005469AB">
          <w:rPr>
            <w:rStyle w:val="FontStyle102"/>
            <w:rPrChange w:id="5374" w:author="Ben Mulingoki" w:date="2015-12-01T12:45:00Z">
              <w:rPr>
                <w:rStyle w:val="FontStyle102"/>
                <w:sz w:val="26"/>
                <w:szCs w:val="26"/>
              </w:rPr>
            </w:rPrChange>
          </w:rPr>
          <w:delText xml:space="preserve"> </w:delText>
        </w:r>
      </w:del>
      <w:r w:rsidR="00E367FF" w:rsidRPr="005469AB">
        <w:rPr>
          <w:rStyle w:val="FontStyle102"/>
          <w:rPrChange w:id="5375" w:author="Ben Mulingoki" w:date="2015-12-01T12:45:00Z">
            <w:rPr>
              <w:rStyle w:val="FontStyle102"/>
              <w:sz w:val="26"/>
              <w:szCs w:val="26"/>
            </w:rPr>
          </w:rPrChange>
        </w:rPr>
        <w:t>underst</w:t>
      </w:r>
      <w:ins w:id="5376" w:author="hadonyo" w:date="2015-05-05T14:50:00Z">
        <w:r w:rsidR="00933652" w:rsidRPr="005469AB">
          <w:rPr>
            <w:rStyle w:val="FontStyle102"/>
            <w:rPrChange w:id="5377" w:author="Ben Mulingoki" w:date="2015-12-01T12:45:00Z">
              <w:rPr>
                <w:rStyle w:val="FontStyle102"/>
                <w:rFonts w:ascii="Bookman Old Style" w:hAnsi="Bookman Old Style"/>
                <w:sz w:val="28"/>
                <w:szCs w:val="28"/>
              </w:rPr>
            </w:rPrChange>
          </w:rPr>
          <w:t xml:space="preserve">ood </w:t>
        </w:r>
      </w:ins>
      <w:del w:id="5378" w:author="hadonyo" w:date="2015-05-05T14:50:00Z">
        <w:r w:rsidR="00E367FF" w:rsidRPr="005469AB">
          <w:rPr>
            <w:rStyle w:val="FontStyle102"/>
            <w:rPrChange w:id="5379" w:author="Ben Mulingoki" w:date="2015-12-01T12:45:00Z">
              <w:rPr>
                <w:rStyle w:val="FontStyle102"/>
                <w:sz w:val="26"/>
                <w:szCs w:val="26"/>
              </w:rPr>
            </w:rPrChange>
          </w:rPr>
          <w:delText xml:space="preserve">ands </w:delText>
        </w:r>
      </w:del>
      <w:r w:rsidR="00E367FF" w:rsidRPr="005469AB">
        <w:rPr>
          <w:rStyle w:val="FontStyle102"/>
          <w:rPrChange w:id="5380" w:author="Ben Mulingoki" w:date="2015-12-01T12:45:00Z">
            <w:rPr>
              <w:rStyle w:val="FontStyle102"/>
              <w:sz w:val="26"/>
              <w:szCs w:val="26"/>
            </w:rPr>
          </w:rPrChange>
        </w:rPr>
        <w:t>the</w:t>
      </w:r>
      <w:ins w:id="5381" w:author="hadonyo" w:date="2015-05-06T13:47:00Z">
        <w:r w:rsidR="00F85EFC" w:rsidRPr="005469AB">
          <w:rPr>
            <w:rStyle w:val="FontStyle102"/>
            <w:rPrChange w:id="5382" w:author="Ben Mulingoki" w:date="2015-12-01T12:45:00Z">
              <w:rPr>
                <w:rStyle w:val="FontStyle102"/>
                <w:rFonts w:ascii="Bookman Old Style" w:hAnsi="Bookman Old Style"/>
                <w:sz w:val="28"/>
                <w:szCs w:val="28"/>
              </w:rPr>
            </w:rPrChange>
          </w:rPr>
          <w:t xml:space="preserve"> purpose of the</w:t>
        </w:r>
      </w:ins>
      <w:r w:rsidR="00E367FF" w:rsidRPr="005469AB">
        <w:rPr>
          <w:rStyle w:val="FontStyle102"/>
          <w:rPrChange w:id="5383" w:author="Ben Mulingoki" w:date="2015-12-01T12:45:00Z">
            <w:rPr>
              <w:rStyle w:val="FontStyle102"/>
              <w:sz w:val="26"/>
              <w:szCs w:val="26"/>
            </w:rPr>
          </w:rPrChange>
        </w:rPr>
        <w:t>se provisions</w:t>
      </w:r>
      <w:del w:id="5384" w:author="hadonyo" w:date="2015-05-05T14:50:00Z">
        <w:r w:rsidR="00E367FF" w:rsidRPr="005469AB">
          <w:rPr>
            <w:rStyle w:val="FontStyle102"/>
            <w:rPrChange w:id="5385" w:author="Ben Mulingoki" w:date="2015-12-01T12:45:00Z">
              <w:rPr>
                <w:rStyle w:val="FontStyle102"/>
                <w:sz w:val="26"/>
                <w:szCs w:val="26"/>
              </w:rPr>
            </w:rPrChange>
          </w:rPr>
          <w:delText>,</w:delText>
        </w:r>
      </w:del>
      <w:r w:rsidR="00E367FF" w:rsidRPr="005469AB">
        <w:rPr>
          <w:rStyle w:val="FontStyle102"/>
          <w:rPrChange w:id="5386" w:author="Ben Mulingoki" w:date="2015-12-01T12:45:00Z">
            <w:rPr>
              <w:rStyle w:val="FontStyle102"/>
              <w:sz w:val="26"/>
              <w:szCs w:val="26"/>
            </w:rPr>
          </w:rPrChange>
        </w:rPr>
        <w:t xml:space="preserve"> </w:t>
      </w:r>
      <w:del w:id="5387" w:author="hadonyo" w:date="2015-05-06T13:47:00Z">
        <w:r w:rsidR="00E367FF" w:rsidRPr="005469AB">
          <w:rPr>
            <w:rStyle w:val="FontStyle102"/>
            <w:rPrChange w:id="5388" w:author="Ben Mulingoki" w:date="2015-12-01T12:45:00Z">
              <w:rPr>
                <w:rStyle w:val="FontStyle102"/>
                <w:sz w:val="26"/>
                <w:szCs w:val="26"/>
              </w:rPr>
            </w:rPrChange>
          </w:rPr>
          <w:delText>their purpose is to</w:delText>
        </w:r>
      </w:del>
      <w:ins w:id="5389" w:author="hadonyo" w:date="2015-05-06T13:47:00Z">
        <w:r w:rsidR="00F85EFC" w:rsidRPr="005469AB">
          <w:rPr>
            <w:rStyle w:val="FontStyle102"/>
            <w:rPrChange w:id="5390" w:author="Ben Mulingoki" w:date="2015-12-01T12:45:00Z">
              <w:rPr>
                <w:rStyle w:val="FontStyle102"/>
                <w:rFonts w:ascii="Bookman Old Style" w:hAnsi="Bookman Old Style"/>
                <w:sz w:val="28"/>
                <w:szCs w:val="28"/>
              </w:rPr>
            </w:rPrChange>
          </w:rPr>
          <w:t>were to</w:t>
        </w:r>
      </w:ins>
      <w:r w:rsidR="00E367FF" w:rsidRPr="005469AB">
        <w:rPr>
          <w:rStyle w:val="FontStyle102"/>
          <w:rPrChange w:id="5391" w:author="Ben Mulingoki" w:date="2015-12-01T12:45:00Z">
            <w:rPr>
              <w:rStyle w:val="FontStyle102"/>
              <w:sz w:val="26"/>
              <w:szCs w:val="26"/>
            </w:rPr>
          </w:rPrChange>
        </w:rPr>
        <w:t xml:space="preserve"> enable parties to agree on non-contentious evidence such as facts and documents</w:t>
      </w:r>
      <w:ins w:id="5392" w:author="hadonyo" w:date="2015-05-06T13:48:00Z">
        <w:r w:rsidR="00F85EFC" w:rsidRPr="005469AB">
          <w:rPr>
            <w:rStyle w:val="FontStyle102"/>
            <w:rPrChange w:id="5393" w:author="Ben Mulingoki" w:date="2015-12-01T12:45:00Z">
              <w:rPr>
                <w:rStyle w:val="FontStyle102"/>
                <w:rFonts w:ascii="Bookman Old Style" w:hAnsi="Bookman Old Style"/>
                <w:sz w:val="28"/>
                <w:szCs w:val="28"/>
              </w:rPr>
            </w:rPrChange>
          </w:rPr>
          <w:t xml:space="preserve"> enabling t</w:t>
        </w:r>
      </w:ins>
      <w:del w:id="5394" w:author="hadonyo" w:date="2015-05-06T13:48:00Z">
        <w:r w:rsidR="00E367FF" w:rsidRPr="005469AB">
          <w:rPr>
            <w:rStyle w:val="FontStyle102"/>
            <w:rPrChange w:id="5395" w:author="Ben Mulingoki" w:date="2015-12-01T12:45:00Z">
              <w:rPr>
                <w:rStyle w:val="FontStyle102"/>
                <w:sz w:val="26"/>
                <w:szCs w:val="26"/>
              </w:rPr>
            </w:rPrChange>
          </w:rPr>
          <w:delText>. T</w:delText>
        </w:r>
      </w:del>
      <w:r w:rsidR="00E367FF" w:rsidRPr="005469AB">
        <w:rPr>
          <w:rStyle w:val="FontStyle102"/>
          <w:rPrChange w:id="5396" w:author="Ben Mulingoki" w:date="2015-12-01T12:45:00Z">
            <w:rPr>
              <w:rStyle w:val="FontStyle102"/>
              <w:sz w:val="26"/>
              <w:szCs w:val="26"/>
            </w:rPr>
          </w:rPrChange>
        </w:rPr>
        <w:t>he</w:t>
      </w:r>
      <w:ins w:id="5397" w:author="hadonyo" w:date="2015-05-06T13:48:00Z">
        <w:r w:rsidR="003C2209" w:rsidRPr="005469AB">
          <w:rPr>
            <w:rStyle w:val="FontStyle102"/>
            <w:rPrChange w:id="5398" w:author="Ben Mulingoki" w:date="2015-12-01T12:45:00Z">
              <w:rPr>
                <w:rStyle w:val="FontStyle102"/>
                <w:rFonts w:ascii="Bookman Old Style" w:hAnsi="Bookman Old Style"/>
                <w:sz w:val="28"/>
                <w:szCs w:val="28"/>
              </w:rPr>
            </w:rPrChange>
          </w:rPr>
          <w:t>m</w:t>
        </w:r>
      </w:ins>
      <w:r w:rsidR="00E367FF" w:rsidRPr="005469AB">
        <w:rPr>
          <w:rStyle w:val="FontStyle102"/>
          <w:rPrChange w:id="5399" w:author="Ben Mulingoki" w:date="2015-12-01T12:45:00Z">
            <w:rPr>
              <w:rStyle w:val="FontStyle102"/>
              <w:sz w:val="26"/>
              <w:szCs w:val="26"/>
            </w:rPr>
          </w:rPrChange>
        </w:rPr>
        <w:t xml:space="preserve"> </w:t>
      </w:r>
      <w:del w:id="5400" w:author="hadonyo" w:date="2015-05-06T13:48:00Z">
        <w:r w:rsidR="00E367FF" w:rsidRPr="005469AB">
          <w:rPr>
            <w:rStyle w:val="FontStyle102"/>
            <w:rPrChange w:id="5401" w:author="Ben Mulingoki" w:date="2015-12-01T12:45:00Z">
              <w:rPr>
                <w:rStyle w:val="FontStyle102"/>
                <w:sz w:val="26"/>
                <w:szCs w:val="26"/>
              </w:rPr>
            </w:rPrChange>
          </w:rPr>
          <w:delText xml:space="preserve">agreed facts and documents  </w:delText>
        </w:r>
      </w:del>
      <w:ins w:id="5402" w:author="hadonyo" w:date="2015-05-06T13:48:00Z">
        <w:r w:rsidR="003C2209" w:rsidRPr="005469AB">
          <w:rPr>
            <w:rStyle w:val="FontStyle102"/>
            <w:rPrChange w:id="5403" w:author="Ben Mulingoki" w:date="2015-12-01T12:45:00Z">
              <w:rPr>
                <w:rStyle w:val="FontStyle102"/>
                <w:rFonts w:ascii="Bookman Old Style" w:hAnsi="Bookman Old Style"/>
                <w:sz w:val="28"/>
                <w:szCs w:val="28"/>
              </w:rPr>
            </w:rPrChange>
          </w:rPr>
          <w:t>to</w:t>
        </w:r>
      </w:ins>
      <w:r w:rsidR="00E367FF" w:rsidRPr="005469AB">
        <w:rPr>
          <w:rStyle w:val="FontStyle102"/>
          <w:rPrChange w:id="5404" w:author="Ben Mulingoki" w:date="2015-12-01T12:45:00Z">
            <w:rPr>
              <w:rStyle w:val="FontStyle102"/>
              <w:sz w:val="26"/>
              <w:szCs w:val="26"/>
            </w:rPr>
          </w:rPrChange>
        </w:rPr>
        <w:t xml:space="preserve"> thereafter </w:t>
      </w:r>
      <w:del w:id="5405" w:author="hadonyo" w:date="2015-05-06T13:48:00Z">
        <w:r w:rsidR="00E367FF" w:rsidRPr="005469AB">
          <w:rPr>
            <w:rStyle w:val="FontStyle102"/>
            <w:rPrChange w:id="5406" w:author="Ben Mulingoki" w:date="2015-12-01T12:45:00Z">
              <w:rPr>
                <w:rStyle w:val="FontStyle102"/>
                <w:sz w:val="26"/>
                <w:szCs w:val="26"/>
              </w:rPr>
            </w:rPrChange>
          </w:rPr>
          <w:delText xml:space="preserve">  </w:delText>
        </w:r>
      </w:del>
      <w:r w:rsidR="00E367FF" w:rsidRPr="005469AB">
        <w:rPr>
          <w:rStyle w:val="FontStyle102"/>
          <w:rPrChange w:id="5407" w:author="Ben Mulingoki" w:date="2015-12-01T12:45:00Z">
            <w:rPr>
              <w:rStyle w:val="FontStyle102"/>
              <w:sz w:val="26"/>
              <w:szCs w:val="26"/>
            </w:rPr>
          </w:rPrChange>
        </w:rPr>
        <w:t>become</w:t>
      </w:r>
      <w:ins w:id="5408" w:author="hadonyo" w:date="2015-05-06T13:48:00Z">
        <w:r w:rsidR="003C2209" w:rsidRPr="005469AB">
          <w:rPr>
            <w:rStyle w:val="FontStyle102"/>
            <w:rPrChange w:id="5409" w:author="Ben Mulingoki" w:date="2015-12-01T12:45:00Z">
              <w:rPr>
                <w:rStyle w:val="FontStyle102"/>
                <w:rFonts w:ascii="Bookman Old Style" w:hAnsi="Bookman Old Style"/>
                <w:sz w:val="28"/>
                <w:szCs w:val="28"/>
              </w:rPr>
            </w:rPrChange>
          </w:rPr>
          <w:t xml:space="preserve"> </w:t>
        </w:r>
      </w:ins>
      <w:del w:id="5410" w:author="hadonyo" w:date="2015-05-06T13:48:00Z">
        <w:r w:rsidR="00E367FF" w:rsidRPr="005469AB">
          <w:rPr>
            <w:rStyle w:val="FontStyle102"/>
            <w:rPrChange w:id="5411" w:author="Ben Mulingoki" w:date="2015-12-01T12:45:00Z">
              <w:rPr>
                <w:rStyle w:val="FontStyle102"/>
                <w:sz w:val="26"/>
                <w:szCs w:val="26"/>
              </w:rPr>
            </w:rPrChange>
          </w:rPr>
          <w:delText xml:space="preserve">   </w:delText>
        </w:r>
      </w:del>
      <w:r w:rsidR="00E367FF" w:rsidRPr="005469AB">
        <w:rPr>
          <w:rStyle w:val="FontStyle102"/>
          <w:rPrChange w:id="5412" w:author="Ben Mulingoki" w:date="2015-12-01T12:45:00Z">
            <w:rPr>
              <w:rStyle w:val="FontStyle102"/>
              <w:sz w:val="26"/>
              <w:szCs w:val="26"/>
            </w:rPr>
          </w:rPrChange>
        </w:rPr>
        <w:t xml:space="preserve">part </w:t>
      </w:r>
      <w:ins w:id="5413" w:author="hadonyo" w:date="2015-05-06T13:49:00Z">
        <w:r w:rsidR="003C2209" w:rsidRPr="005469AB">
          <w:rPr>
            <w:rStyle w:val="FontStyle102"/>
            <w:rPrChange w:id="5414" w:author="Ben Mulingoki" w:date="2015-12-01T12:45:00Z">
              <w:rPr>
                <w:rStyle w:val="FontStyle102"/>
                <w:rFonts w:ascii="Bookman Old Style" w:hAnsi="Bookman Old Style"/>
                <w:sz w:val="28"/>
                <w:szCs w:val="28"/>
              </w:rPr>
            </w:rPrChange>
          </w:rPr>
          <w:t xml:space="preserve">and parcel </w:t>
        </w:r>
      </w:ins>
      <w:r w:rsidR="00E367FF" w:rsidRPr="005469AB">
        <w:rPr>
          <w:rStyle w:val="FontStyle102"/>
          <w:rPrChange w:id="5415" w:author="Ben Mulingoki" w:date="2015-12-01T12:45:00Z">
            <w:rPr>
              <w:rStyle w:val="FontStyle102"/>
              <w:sz w:val="26"/>
              <w:szCs w:val="26"/>
            </w:rPr>
          </w:rPrChange>
        </w:rPr>
        <w:t xml:space="preserve">  of   the   evidence   on record </w:t>
      </w:r>
      <w:ins w:id="5416" w:author="hadonyo" w:date="2015-05-06T13:49:00Z">
        <w:r w:rsidR="003C2209" w:rsidRPr="005469AB">
          <w:rPr>
            <w:rStyle w:val="FontStyle102"/>
            <w:rPrChange w:id="5417" w:author="Ben Mulingoki" w:date="2015-12-01T12:45:00Z">
              <w:rPr>
                <w:rStyle w:val="FontStyle102"/>
                <w:rFonts w:ascii="Bookman Old Style" w:hAnsi="Bookman Old Style"/>
                <w:sz w:val="28"/>
                <w:szCs w:val="28"/>
              </w:rPr>
            </w:rPrChange>
          </w:rPr>
          <w:lastRenderedPageBreak/>
          <w:t xml:space="preserve">which are </w:t>
        </w:r>
      </w:ins>
      <w:del w:id="5418" w:author="hadonyo" w:date="2015-05-06T13:49:00Z">
        <w:r w:rsidR="00E367FF" w:rsidRPr="005469AB">
          <w:rPr>
            <w:rStyle w:val="FontStyle102"/>
            <w:rPrChange w:id="5419" w:author="Ben Mulingoki" w:date="2015-12-01T12:45:00Z">
              <w:rPr>
                <w:rStyle w:val="FontStyle102"/>
                <w:sz w:val="26"/>
                <w:szCs w:val="26"/>
              </w:rPr>
            </w:rPrChange>
          </w:rPr>
          <w:delText>so that they are</w:delText>
        </w:r>
      </w:del>
      <w:ins w:id="5420" w:author="hadonyo" w:date="2015-05-06T13:49:00Z">
        <w:r w:rsidR="003C2209" w:rsidRPr="005469AB">
          <w:rPr>
            <w:rStyle w:val="FontStyle102"/>
            <w:rPrChange w:id="5421" w:author="Ben Mulingoki" w:date="2015-12-01T12:45:00Z">
              <w:rPr>
                <w:rStyle w:val="FontStyle102"/>
                <w:rFonts w:ascii="Bookman Old Style" w:hAnsi="Bookman Old Style"/>
                <w:sz w:val="28"/>
                <w:szCs w:val="28"/>
              </w:rPr>
            </w:rPrChange>
          </w:rPr>
          <w:t xml:space="preserve">to be </w:t>
        </w:r>
      </w:ins>
      <w:r w:rsidR="00E367FF" w:rsidRPr="005469AB">
        <w:rPr>
          <w:rStyle w:val="FontStyle102"/>
          <w:rPrChange w:id="5422" w:author="Ben Mulingoki" w:date="2015-12-01T12:45:00Z">
            <w:rPr>
              <w:rStyle w:val="FontStyle102"/>
              <w:sz w:val="26"/>
              <w:szCs w:val="26"/>
            </w:rPr>
          </w:rPrChange>
        </w:rPr>
        <w:t xml:space="preserve"> evaluated along with the rest of the evidence before judgment is given</w:t>
      </w:r>
      <w:del w:id="5423" w:author="hadonyo" w:date="2015-05-06T13:49:00Z">
        <w:r w:rsidR="00E367FF" w:rsidRPr="005469AB">
          <w:rPr>
            <w:rStyle w:val="FontStyle102"/>
            <w:rPrChange w:id="5424" w:author="Ben Mulingoki" w:date="2015-12-01T12:45:00Z">
              <w:rPr>
                <w:rStyle w:val="FontStyle102"/>
                <w:sz w:val="26"/>
                <w:szCs w:val="26"/>
              </w:rPr>
            </w:rPrChange>
          </w:rPr>
          <w:delText>. Indeed in</w:delText>
        </w:r>
      </w:del>
      <w:ins w:id="5425" w:author="hadonyo" w:date="2015-05-06T13:49:00Z">
        <w:r w:rsidR="003C2209" w:rsidRPr="005469AB">
          <w:rPr>
            <w:rStyle w:val="FontStyle102"/>
            <w:rPrChange w:id="5426" w:author="Ben Mulingoki" w:date="2015-12-01T12:45:00Z">
              <w:rPr>
                <w:rStyle w:val="FontStyle102"/>
                <w:rFonts w:ascii="Bookman Old Style" w:hAnsi="Bookman Old Style"/>
                <w:sz w:val="28"/>
                <w:szCs w:val="28"/>
              </w:rPr>
            </w:rPrChange>
          </w:rPr>
          <w:t xml:space="preserve"> meaning that </w:t>
        </w:r>
      </w:ins>
      <w:r w:rsidR="00E367FF" w:rsidRPr="005469AB">
        <w:rPr>
          <w:rStyle w:val="FontStyle102"/>
          <w:rPrChange w:id="5427" w:author="Ben Mulingoki" w:date="2015-12-01T12:45:00Z">
            <w:rPr>
              <w:rStyle w:val="FontStyle102"/>
              <w:sz w:val="26"/>
              <w:szCs w:val="26"/>
            </w:rPr>
          </w:rPrChange>
        </w:rPr>
        <w:t xml:space="preserve"> as much as they are admitted without contest, the contents of such admitted documents can </w:t>
      </w:r>
      <w:ins w:id="5428" w:author="hadonyo" w:date="2015-05-06T13:49:00Z">
        <w:r w:rsidR="003C2209" w:rsidRPr="005469AB">
          <w:rPr>
            <w:rStyle w:val="FontStyle102"/>
            <w:rPrChange w:id="5429" w:author="Ben Mulingoki" w:date="2015-12-01T12:45:00Z">
              <w:rPr>
                <w:rStyle w:val="FontStyle102"/>
                <w:rFonts w:ascii="Bookman Old Style" w:hAnsi="Bookman Old Style"/>
                <w:sz w:val="28"/>
                <w:szCs w:val="28"/>
              </w:rPr>
            </w:rPrChange>
          </w:rPr>
          <w:t>onl</w:t>
        </w:r>
      </w:ins>
      <w:ins w:id="5430" w:author="hadonyo" w:date="2015-05-06T13:50:00Z">
        <w:r w:rsidR="003C2209" w:rsidRPr="005469AB">
          <w:rPr>
            <w:rStyle w:val="FontStyle102"/>
            <w:rPrChange w:id="5431" w:author="Ben Mulingoki" w:date="2015-12-01T12:45:00Z">
              <w:rPr>
                <w:rStyle w:val="FontStyle102"/>
                <w:rFonts w:ascii="Bookman Old Style" w:hAnsi="Bookman Old Style"/>
                <w:sz w:val="28"/>
                <w:szCs w:val="28"/>
              </w:rPr>
            </w:rPrChange>
          </w:rPr>
          <w:t>y be</w:t>
        </w:r>
      </w:ins>
      <w:del w:id="5432" w:author="hadonyo" w:date="2015-05-06T13:50:00Z">
        <w:r w:rsidR="00E367FF" w:rsidRPr="005469AB">
          <w:rPr>
            <w:rStyle w:val="FontStyle102"/>
            <w:rPrChange w:id="5433" w:author="Ben Mulingoki" w:date="2015-12-01T12:45:00Z">
              <w:rPr>
                <w:rStyle w:val="FontStyle102"/>
                <w:sz w:val="26"/>
                <w:szCs w:val="26"/>
              </w:rPr>
            </w:rPrChange>
          </w:rPr>
          <w:delText>be</w:delText>
        </w:r>
      </w:del>
      <w:r w:rsidR="00E367FF" w:rsidRPr="005469AB">
        <w:rPr>
          <w:rStyle w:val="FontStyle102"/>
          <w:rPrChange w:id="5434" w:author="Ben Mulingoki" w:date="2015-12-01T12:45:00Z">
            <w:rPr>
              <w:rStyle w:val="FontStyle102"/>
              <w:sz w:val="26"/>
              <w:szCs w:val="26"/>
            </w:rPr>
          </w:rPrChange>
        </w:rPr>
        <w:t xml:space="preserve"> treated as </w:t>
      </w:r>
      <w:ins w:id="5435" w:author="hadonyo" w:date="2015-05-06T13:50:00Z">
        <w:r w:rsidR="003C2209" w:rsidRPr="005469AB">
          <w:rPr>
            <w:rStyle w:val="FontStyle102"/>
            <w:rPrChange w:id="5436" w:author="Ben Mulingoki" w:date="2015-12-01T12:45:00Z">
              <w:rPr>
                <w:rStyle w:val="FontStyle102"/>
                <w:rFonts w:ascii="Bookman Old Style" w:hAnsi="Bookman Old Style"/>
                <w:sz w:val="28"/>
                <w:szCs w:val="28"/>
              </w:rPr>
            </w:rPrChange>
          </w:rPr>
          <w:t xml:space="preserve">the </w:t>
        </w:r>
      </w:ins>
      <w:r w:rsidR="00E367FF" w:rsidRPr="005469AB">
        <w:rPr>
          <w:rStyle w:val="FontStyle102"/>
          <w:rPrChange w:id="5437" w:author="Ben Mulingoki" w:date="2015-12-01T12:45:00Z">
            <w:rPr>
              <w:rStyle w:val="FontStyle102"/>
              <w:sz w:val="26"/>
              <w:szCs w:val="26"/>
            </w:rPr>
          </w:rPrChange>
        </w:rPr>
        <w:t>truth</w:t>
      </w:r>
      <w:ins w:id="5438" w:author="hadonyo" w:date="2015-05-06T13:50:00Z">
        <w:r w:rsidR="003C2209" w:rsidRPr="005469AB">
          <w:rPr>
            <w:rStyle w:val="FontStyle102"/>
            <w:rPrChange w:id="5439" w:author="Ben Mulingoki" w:date="2015-12-01T12:45:00Z">
              <w:rPr>
                <w:rStyle w:val="FontStyle102"/>
                <w:rFonts w:ascii="Bookman Old Style" w:hAnsi="Bookman Old Style"/>
                <w:sz w:val="28"/>
                <w:szCs w:val="28"/>
              </w:rPr>
            </w:rPrChange>
          </w:rPr>
          <w:t xml:space="preserve"> </w:t>
        </w:r>
      </w:ins>
      <w:del w:id="5440" w:author="hadonyo" w:date="2015-05-06T13:50:00Z">
        <w:r w:rsidR="00E367FF" w:rsidRPr="005469AB">
          <w:rPr>
            <w:rStyle w:val="FontStyle102"/>
            <w:rPrChange w:id="5441" w:author="Ben Mulingoki" w:date="2015-12-01T12:45:00Z">
              <w:rPr>
                <w:rStyle w:val="FontStyle102"/>
                <w:sz w:val="26"/>
                <w:szCs w:val="26"/>
              </w:rPr>
            </w:rPrChange>
          </w:rPr>
          <w:delText xml:space="preserve">, </w:delText>
        </w:r>
      </w:del>
      <w:del w:id="5442" w:author="hadonyo" w:date="2015-05-05T14:50:00Z">
        <w:r w:rsidR="00E367FF" w:rsidRPr="005469AB">
          <w:rPr>
            <w:rStyle w:val="FontStyle102"/>
            <w:rPrChange w:id="5443" w:author="Ben Mulingoki" w:date="2015-12-01T12:45:00Z">
              <w:rPr>
                <w:rStyle w:val="FontStyle102"/>
                <w:sz w:val="26"/>
                <w:szCs w:val="26"/>
              </w:rPr>
            </w:rPrChange>
          </w:rPr>
          <w:delText xml:space="preserve">  </w:delText>
        </w:r>
      </w:del>
      <w:r w:rsidR="00E367FF" w:rsidRPr="005469AB">
        <w:rPr>
          <w:rStyle w:val="FontStyle102"/>
          <w:rPrChange w:id="5444" w:author="Ben Mulingoki" w:date="2015-12-01T12:45:00Z">
            <w:rPr>
              <w:rStyle w:val="FontStyle102"/>
              <w:sz w:val="26"/>
              <w:szCs w:val="26"/>
            </w:rPr>
          </w:rPrChange>
        </w:rPr>
        <w:t xml:space="preserve">unless </w:t>
      </w:r>
      <w:del w:id="5445" w:author="hadonyo" w:date="2015-05-06T13:50:00Z">
        <w:r w:rsidR="00E367FF" w:rsidRPr="005469AB">
          <w:rPr>
            <w:rStyle w:val="FontStyle102"/>
            <w:rPrChange w:id="5446" w:author="Ben Mulingoki" w:date="2015-12-01T12:45:00Z">
              <w:rPr>
                <w:rStyle w:val="FontStyle102"/>
                <w:sz w:val="26"/>
                <w:szCs w:val="26"/>
              </w:rPr>
            </w:rPrChange>
          </w:rPr>
          <w:delText xml:space="preserve">those </w:delText>
        </w:r>
      </w:del>
      <w:ins w:id="5447" w:author="hadonyo" w:date="2015-05-06T13:50:00Z">
        <w:r w:rsidR="00E367FF" w:rsidRPr="005469AB">
          <w:rPr>
            <w:rStyle w:val="FontStyle102"/>
            <w:rPrChange w:id="5448" w:author="Ben Mulingoki" w:date="2015-12-01T12:45:00Z">
              <w:rPr>
                <w:rStyle w:val="FontStyle102"/>
                <w:sz w:val="26"/>
                <w:szCs w:val="26"/>
              </w:rPr>
            </w:rPrChange>
          </w:rPr>
          <w:t>th</w:t>
        </w:r>
        <w:r w:rsidR="003C2209" w:rsidRPr="005469AB">
          <w:rPr>
            <w:rStyle w:val="FontStyle102"/>
            <w:rPrChange w:id="5449" w:author="Ben Mulingoki" w:date="2015-12-01T12:45:00Z">
              <w:rPr>
                <w:rStyle w:val="FontStyle102"/>
                <w:rFonts w:ascii="Bookman Old Style" w:hAnsi="Bookman Old Style"/>
                <w:sz w:val="28"/>
                <w:szCs w:val="28"/>
              </w:rPr>
            </w:rPrChange>
          </w:rPr>
          <w:t>eir</w:t>
        </w:r>
        <w:r w:rsidR="00E367FF" w:rsidRPr="005469AB">
          <w:rPr>
            <w:rStyle w:val="FontStyle102"/>
            <w:rPrChange w:id="5450" w:author="Ben Mulingoki" w:date="2015-12-01T12:45:00Z">
              <w:rPr>
                <w:rStyle w:val="FontStyle102"/>
                <w:sz w:val="26"/>
                <w:szCs w:val="26"/>
              </w:rPr>
            </w:rPrChange>
          </w:rPr>
          <w:t xml:space="preserve"> </w:t>
        </w:r>
      </w:ins>
      <w:r w:rsidR="00E367FF" w:rsidRPr="005469AB">
        <w:rPr>
          <w:rStyle w:val="FontStyle102"/>
          <w:rPrChange w:id="5451" w:author="Ben Mulingoki" w:date="2015-12-01T12:45:00Z">
            <w:rPr>
              <w:rStyle w:val="FontStyle102"/>
              <w:sz w:val="26"/>
              <w:szCs w:val="26"/>
            </w:rPr>
          </w:rPrChange>
        </w:rPr>
        <w:t xml:space="preserve">contents </w:t>
      </w:r>
      <w:ins w:id="5452" w:author="hadonyo" w:date="2015-05-06T13:50:00Z">
        <w:r w:rsidR="003C2209" w:rsidRPr="005469AB">
          <w:rPr>
            <w:rStyle w:val="FontStyle102"/>
            <w:rPrChange w:id="5453" w:author="Ben Mulingoki" w:date="2015-12-01T12:45:00Z">
              <w:rPr>
                <w:rStyle w:val="FontStyle102"/>
                <w:rFonts w:ascii="Bookman Old Style" w:hAnsi="Bookman Old Style"/>
                <w:sz w:val="28"/>
                <w:szCs w:val="28"/>
              </w:rPr>
            </w:rPrChange>
          </w:rPr>
          <w:t xml:space="preserve">would </w:t>
        </w:r>
      </w:ins>
      <w:r w:rsidR="00E367FF" w:rsidRPr="005469AB">
        <w:rPr>
          <w:rStyle w:val="FontStyle102"/>
          <w:rPrChange w:id="5454" w:author="Ben Mulingoki" w:date="2015-12-01T12:45:00Z">
            <w:rPr>
              <w:rStyle w:val="FontStyle102"/>
              <w:sz w:val="26"/>
              <w:szCs w:val="26"/>
            </w:rPr>
          </w:rPrChange>
        </w:rPr>
        <w:t>intrinsically point to the contrary</w:t>
      </w:r>
      <w:ins w:id="5455" w:author="hadonyo" w:date="2015-05-06T13:50:00Z">
        <w:r w:rsidR="003C2209" w:rsidRPr="005469AB">
          <w:rPr>
            <w:rStyle w:val="FontStyle102"/>
            <w:rPrChange w:id="5456" w:author="Ben Mulingoki" w:date="2015-12-01T12:45:00Z">
              <w:rPr>
                <w:rStyle w:val="FontStyle102"/>
                <w:rFonts w:ascii="Bookman Old Style" w:hAnsi="Bookman Old Style"/>
                <w:sz w:val="28"/>
                <w:szCs w:val="28"/>
              </w:rPr>
            </w:rPrChange>
          </w:rPr>
          <w:t xml:space="preserve"> </w:t>
        </w:r>
      </w:ins>
      <w:del w:id="5457" w:author="hadonyo" w:date="2015-05-06T13:50:00Z">
        <w:r w:rsidR="00E367FF" w:rsidRPr="005469AB">
          <w:rPr>
            <w:rStyle w:val="FontStyle102"/>
            <w:rPrChange w:id="5458" w:author="Ben Mulingoki" w:date="2015-12-01T12:45:00Z">
              <w:rPr>
                <w:rStyle w:val="FontStyle102"/>
                <w:sz w:val="26"/>
                <w:szCs w:val="26"/>
              </w:rPr>
            </w:rPrChange>
          </w:rPr>
          <w:delText xml:space="preserve">, </w:delText>
        </w:r>
      </w:del>
      <w:del w:id="5459" w:author="hadonyo" w:date="2015-05-05T14:50:00Z">
        <w:r w:rsidR="00E367FF" w:rsidRPr="005469AB">
          <w:rPr>
            <w:rStyle w:val="FontStyle102"/>
            <w:rPrChange w:id="5460" w:author="Ben Mulingoki" w:date="2015-12-01T12:45:00Z">
              <w:rPr>
                <w:rStyle w:val="FontStyle102"/>
                <w:sz w:val="26"/>
                <w:szCs w:val="26"/>
              </w:rPr>
            </w:rPrChange>
          </w:rPr>
          <w:delText xml:space="preserve">  </w:delText>
        </w:r>
      </w:del>
      <w:r w:rsidR="00E367FF" w:rsidRPr="005469AB">
        <w:rPr>
          <w:rStyle w:val="FontStyle102"/>
          <w:rPrChange w:id="5461" w:author="Ben Mulingoki" w:date="2015-12-01T12:45:00Z">
            <w:rPr>
              <w:rStyle w:val="FontStyle102"/>
              <w:sz w:val="26"/>
              <w:szCs w:val="26"/>
            </w:rPr>
          </w:rPrChange>
        </w:rPr>
        <w:t xml:space="preserve">and </w:t>
      </w:r>
      <w:ins w:id="5462" w:author="hadonyo" w:date="2015-05-06T13:50:00Z">
        <w:r w:rsidR="003C2209" w:rsidRPr="005469AB">
          <w:rPr>
            <w:rStyle w:val="FontStyle102"/>
            <w:rPrChange w:id="5463" w:author="Ben Mulingoki" w:date="2015-12-01T12:45:00Z">
              <w:rPr>
                <w:rStyle w:val="FontStyle102"/>
                <w:rFonts w:ascii="Bookman Old Style" w:hAnsi="Bookman Old Style"/>
                <w:sz w:val="28"/>
                <w:szCs w:val="28"/>
              </w:rPr>
            </w:rPrChange>
          </w:rPr>
          <w:t xml:space="preserve">thus </w:t>
        </w:r>
      </w:ins>
      <w:r w:rsidR="00E367FF" w:rsidRPr="005469AB">
        <w:rPr>
          <w:rStyle w:val="FontStyle102"/>
          <w:rPrChange w:id="5464" w:author="Ben Mulingoki" w:date="2015-12-01T12:45:00Z">
            <w:rPr>
              <w:rStyle w:val="FontStyle102"/>
              <w:sz w:val="26"/>
              <w:szCs w:val="26"/>
            </w:rPr>
          </w:rPrChange>
        </w:rPr>
        <w:t>if   th</w:t>
      </w:r>
      <w:ins w:id="5465" w:author="hadonyo" w:date="2015-05-06T13:50:00Z">
        <w:r w:rsidR="003C2209" w:rsidRPr="005469AB">
          <w:rPr>
            <w:rStyle w:val="FontStyle102"/>
            <w:rPrChange w:id="5466" w:author="Ben Mulingoki" w:date="2015-12-01T12:45:00Z">
              <w:rPr>
                <w:rStyle w:val="FontStyle102"/>
                <w:rFonts w:ascii="Bookman Old Style" w:hAnsi="Bookman Old Style"/>
                <w:sz w:val="28"/>
                <w:szCs w:val="28"/>
              </w:rPr>
            </w:rPrChange>
          </w:rPr>
          <w:t>ose admitted</w:t>
        </w:r>
      </w:ins>
      <w:ins w:id="5467" w:author="hadonyo" w:date="2015-05-06T13:51:00Z">
        <w:r w:rsidR="003C2209" w:rsidRPr="005469AB">
          <w:rPr>
            <w:rStyle w:val="FontStyle102"/>
            <w:rPrChange w:id="5468" w:author="Ben Mulingoki" w:date="2015-12-01T12:45:00Z">
              <w:rPr>
                <w:rStyle w:val="FontStyle102"/>
                <w:rFonts w:ascii="Bookman Old Style" w:hAnsi="Bookman Old Style"/>
                <w:sz w:val="28"/>
                <w:szCs w:val="28"/>
              </w:rPr>
            </w:rPrChange>
          </w:rPr>
          <w:t xml:space="preserve"> </w:t>
        </w:r>
      </w:ins>
      <w:ins w:id="5469" w:author="hadonyo" w:date="2015-05-06T13:50:00Z">
        <w:r w:rsidR="003C2209" w:rsidRPr="005469AB">
          <w:rPr>
            <w:rStyle w:val="FontStyle102"/>
            <w:rPrChange w:id="5470" w:author="Ben Mulingoki" w:date="2015-12-01T12:45:00Z">
              <w:rPr>
                <w:rStyle w:val="FontStyle102"/>
                <w:rFonts w:ascii="Bookman Old Style" w:hAnsi="Bookman Old Style"/>
                <w:sz w:val="28"/>
                <w:szCs w:val="28"/>
              </w:rPr>
            </w:rPrChange>
          </w:rPr>
          <w:t>f</w:t>
        </w:r>
      </w:ins>
      <w:ins w:id="5471" w:author="hadonyo" w:date="2015-05-06T13:51:00Z">
        <w:r w:rsidR="003C2209" w:rsidRPr="005469AB">
          <w:rPr>
            <w:rStyle w:val="FontStyle102"/>
            <w:rPrChange w:id="5472" w:author="Ben Mulingoki" w:date="2015-12-01T12:45:00Z">
              <w:rPr>
                <w:rStyle w:val="FontStyle102"/>
                <w:rFonts w:ascii="Bookman Old Style" w:hAnsi="Bookman Old Style"/>
                <w:sz w:val="28"/>
                <w:szCs w:val="28"/>
              </w:rPr>
            </w:rPrChange>
          </w:rPr>
          <w:t xml:space="preserve">acts </w:t>
        </w:r>
      </w:ins>
      <w:del w:id="5473" w:author="hadonyo" w:date="2015-05-06T13:51:00Z">
        <w:r w:rsidR="00E367FF" w:rsidRPr="005469AB">
          <w:rPr>
            <w:rStyle w:val="FontStyle102"/>
            <w:rPrChange w:id="5474" w:author="Ben Mulingoki" w:date="2015-12-01T12:45:00Z">
              <w:rPr>
                <w:rStyle w:val="FontStyle102"/>
                <w:sz w:val="26"/>
                <w:szCs w:val="26"/>
              </w:rPr>
            </w:rPrChange>
          </w:rPr>
          <w:delText>ey are</w:delText>
        </w:r>
      </w:del>
      <w:ins w:id="5475" w:author="hadonyo" w:date="2015-05-06T13:51:00Z">
        <w:r w:rsidR="003C2209" w:rsidRPr="005469AB">
          <w:rPr>
            <w:rStyle w:val="FontStyle102"/>
            <w:rPrChange w:id="5476" w:author="Ben Mulingoki" w:date="2015-12-01T12:45:00Z">
              <w:rPr>
                <w:rStyle w:val="FontStyle102"/>
                <w:rFonts w:ascii="Bookman Old Style" w:hAnsi="Bookman Old Style"/>
                <w:sz w:val="28"/>
                <w:szCs w:val="28"/>
              </w:rPr>
            </w:rPrChange>
          </w:rPr>
          <w:t xml:space="preserve">were </w:t>
        </w:r>
      </w:ins>
      <w:del w:id="5477" w:author="hadonyo" w:date="2015-05-06T13:51:00Z">
        <w:r w:rsidR="00E367FF" w:rsidRPr="005469AB">
          <w:rPr>
            <w:rStyle w:val="FontStyle102"/>
            <w:rPrChange w:id="5478" w:author="Ben Mulingoki" w:date="2015-12-01T12:45:00Z">
              <w:rPr>
                <w:rStyle w:val="FontStyle102"/>
                <w:sz w:val="26"/>
                <w:szCs w:val="26"/>
              </w:rPr>
            </w:rPrChange>
          </w:rPr>
          <w:delText xml:space="preserve"> </w:delText>
        </w:r>
      </w:del>
      <w:r w:rsidR="00E367FF" w:rsidRPr="005469AB">
        <w:rPr>
          <w:rStyle w:val="FontStyle102"/>
          <w:rPrChange w:id="5479" w:author="Ben Mulingoki" w:date="2015-12-01T12:45:00Z">
            <w:rPr>
              <w:rStyle w:val="FontStyle102"/>
              <w:sz w:val="26"/>
              <w:szCs w:val="26"/>
            </w:rPr>
          </w:rPrChange>
        </w:rPr>
        <w:t>relevan</w:t>
      </w:r>
      <w:ins w:id="5480" w:author="hadonyo" w:date="2015-05-05T14:50:00Z">
        <w:r w:rsidR="00933652" w:rsidRPr="005469AB">
          <w:rPr>
            <w:rStyle w:val="FontStyle102"/>
            <w:rPrChange w:id="5481" w:author="Ben Mulingoki" w:date="2015-12-01T12:45:00Z">
              <w:rPr>
                <w:rStyle w:val="FontStyle102"/>
                <w:rFonts w:ascii="Bookman Old Style" w:hAnsi="Bookman Old Style"/>
                <w:sz w:val="28"/>
                <w:szCs w:val="28"/>
              </w:rPr>
            </w:rPrChange>
          </w:rPr>
          <w:t>t</w:t>
        </w:r>
      </w:ins>
      <w:del w:id="5482" w:author="hadonyo" w:date="2015-05-05T14:50:00Z">
        <w:r w:rsidR="00E367FF" w:rsidRPr="005469AB">
          <w:rPr>
            <w:rStyle w:val="FontStyle102"/>
            <w:rPrChange w:id="5483" w:author="Ben Mulingoki" w:date="2015-12-01T12:45:00Z">
              <w:rPr>
                <w:rStyle w:val="FontStyle102"/>
                <w:sz w:val="26"/>
                <w:szCs w:val="26"/>
              </w:rPr>
            </w:rPrChange>
          </w:rPr>
          <w:delText xml:space="preserve">t  </w:delText>
        </w:r>
      </w:del>
      <w:r w:rsidR="00E367FF" w:rsidRPr="005469AB">
        <w:rPr>
          <w:rStyle w:val="FontStyle102"/>
          <w:rPrChange w:id="5484" w:author="Ben Mulingoki" w:date="2015-12-01T12:45:00Z">
            <w:rPr>
              <w:rStyle w:val="FontStyle102"/>
              <w:sz w:val="26"/>
              <w:szCs w:val="26"/>
            </w:rPr>
          </w:rPrChange>
        </w:rPr>
        <w:t xml:space="preserve"> to any issue</w:t>
      </w:r>
      <w:ins w:id="5485" w:author="hadonyo" w:date="2015-05-06T13:51:00Z">
        <w:r w:rsidR="003C2209" w:rsidRPr="005469AB">
          <w:rPr>
            <w:rStyle w:val="FontStyle102"/>
            <w:rPrChange w:id="5486" w:author="Ben Mulingoki" w:date="2015-12-01T12:45:00Z">
              <w:rPr>
                <w:rStyle w:val="FontStyle102"/>
                <w:rFonts w:ascii="Bookman Old Style" w:hAnsi="Bookman Old Style"/>
                <w:sz w:val="28"/>
                <w:szCs w:val="28"/>
              </w:rPr>
            </w:rPrChange>
          </w:rPr>
          <w:t xml:space="preserve"> in dispute </w:t>
        </w:r>
        <w:r w:rsidR="00673CAE" w:rsidRPr="005469AB">
          <w:rPr>
            <w:rStyle w:val="FontStyle102"/>
            <w:rPrChange w:id="5487" w:author="Ben Mulingoki" w:date="2015-12-01T12:45:00Z">
              <w:rPr>
                <w:rStyle w:val="FontStyle102"/>
                <w:rFonts w:ascii="Bookman Old Style" w:hAnsi="Bookman Old Style"/>
                <w:sz w:val="28"/>
                <w:szCs w:val="28"/>
              </w:rPr>
            </w:rPrChange>
          </w:rPr>
          <w:t xml:space="preserve">then </w:t>
        </w:r>
      </w:ins>
      <w:del w:id="5488" w:author="hadonyo" w:date="2015-05-06T13:51:00Z">
        <w:r w:rsidR="00E367FF" w:rsidRPr="005469AB">
          <w:rPr>
            <w:rStyle w:val="FontStyle102"/>
            <w:rPrChange w:id="5489" w:author="Ben Mulingoki" w:date="2015-12-01T12:45:00Z">
              <w:rPr>
                <w:rStyle w:val="FontStyle102"/>
                <w:sz w:val="26"/>
                <w:szCs w:val="26"/>
              </w:rPr>
            </w:rPrChange>
          </w:rPr>
          <w:delText xml:space="preserve">, </w:delText>
        </w:r>
      </w:del>
      <w:r w:rsidR="00E367FF" w:rsidRPr="005469AB">
        <w:rPr>
          <w:rStyle w:val="FontStyle102"/>
          <w:rPrChange w:id="5490" w:author="Ben Mulingoki" w:date="2015-12-01T12:45:00Z">
            <w:rPr>
              <w:rStyle w:val="FontStyle102"/>
              <w:sz w:val="26"/>
              <w:szCs w:val="26"/>
            </w:rPr>
          </w:rPrChange>
        </w:rPr>
        <w:t xml:space="preserve">their admission </w:t>
      </w:r>
      <w:ins w:id="5491" w:author="hadonyo" w:date="2015-05-06T13:51:00Z">
        <w:r w:rsidR="00673CAE" w:rsidRPr="005469AB">
          <w:rPr>
            <w:rStyle w:val="FontStyle102"/>
            <w:rPrChange w:id="5492" w:author="Ben Mulingoki" w:date="2015-12-01T12:45:00Z">
              <w:rPr>
                <w:rStyle w:val="FontStyle102"/>
                <w:rFonts w:ascii="Bookman Old Style" w:hAnsi="Bookman Old Style"/>
                <w:sz w:val="28"/>
                <w:szCs w:val="28"/>
              </w:rPr>
            </w:rPrChange>
          </w:rPr>
          <w:t xml:space="preserve">would </w:t>
        </w:r>
      </w:ins>
      <w:r w:rsidR="00E367FF" w:rsidRPr="005469AB">
        <w:rPr>
          <w:rStyle w:val="FontStyle102"/>
          <w:rPrChange w:id="5493" w:author="Ben Mulingoki" w:date="2015-12-01T12:45:00Z">
            <w:rPr>
              <w:rStyle w:val="FontStyle102"/>
              <w:sz w:val="26"/>
              <w:szCs w:val="26"/>
            </w:rPr>
          </w:rPrChange>
        </w:rPr>
        <w:t>dispose</w:t>
      </w:r>
      <w:del w:id="5494" w:author="hadonyo" w:date="2015-05-06T13:51:00Z">
        <w:r w:rsidR="00E367FF" w:rsidRPr="005469AB">
          <w:rPr>
            <w:rStyle w:val="FontStyle102"/>
            <w:rPrChange w:id="5495" w:author="Ben Mulingoki" w:date="2015-12-01T12:45:00Z">
              <w:rPr>
                <w:rStyle w:val="FontStyle102"/>
                <w:sz w:val="26"/>
                <w:szCs w:val="26"/>
              </w:rPr>
            </w:rPrChange>
          </w:rPr>
          <w:delText>s</w:delText>
        </w:r>
      </w:del>
      <w:r w:rsidR="00E367FF" w:rsidRPr="005469AB">
        <w:rPr>
          <w:rStyle w:val="FontStyle102"/>
          <w:rPrChange w:id="5496" w:author="Ben Mulingoki" w:date="2015-12-01T12:45:00Z">
            <w:rPr>
              <w:rStyle w:val="FontStyle102"/>
              <w:sz w:val="26"/>
              <w:szCs w:val="26"/>
            </w:rPr>
          </w:rPrChange>
        </w:rPr>
        <w:t xml:space="preserve"> of that issue </w:t>
      </w:r>
      <w:ins w:id="5497" w:author="hadonyo" w:date="2015-05-06T13:51:00Z">
        <w:r w:rsidR="00673CAE" w:rsidRPr="005469AB">
          <w:rPr>
            <w:rStyle w:val="FontStyle102"/>
            <w:rPrChange w:id="5498" w:author="Ben Mulingoki" w:date="2015-12-01T12:45:00Z">
              <w:rPr>
                <w:rStyle w:val="FontStyle102"/>
                <w:rFonts w:ascii="Bookman Old Style" w:hAnsi="Bookman Old Style"/>
                <w:sz w:val="28"/>
                <w:szCs w:val="28"/>
              </w:rPr>
            </w:rPrChange>
          </w:rPr>
          <w:t xml:space="preserve">since </w:t>
        </w:r>
      </w:ins>
      <w:r w:rsidR="00E367FF" w:rsidRPr="005469AB">
        <w:rPr>
          <w:rStyle w:val="FontStyle102"/>
          <w:rPrChange w:id="5499" w:author="Ben Mulingoki" w:date="2015-12-01T12:45:00Z">
            <w:rPr>
              <w:rStyle w:val="FontStyle102"/>
              <w:sz w:val="26"/>
              <w:szCs w:val="26"/>
            </w:rPr>
          </w:rPrChange>
        </w:rPr>
        <w:t>because the need for its proof or disproof would have been disposed of</w:t>
      </w:r>
      <w:ins w:id="5500" w:author="hadonyo" w:date="2015-05-06T13:51:00Z">
        <w:r w:rsidR="00673CAE" w:rsidRPr="005469AB">
          <w:rPr>
            <w:rStyle w:val="FontStyle102"/>
            <w:rPrChange w:id="5501" w:author="Ben Mulingoki" w:date="2015-12-01T12:45:00Z">
              <w:rPr>
                <w:rStyle w:val="FontStyle102"/>
                <w:rFonts w:ascii="Bookman Old Style" w:hAnsi="Bookman Old Style"/>
                <w:sz w:val="28"/>
                <w:szCs w:val="28"/>
              </w:rPr>
            </w:rPrChange>
          </w:rPr>
          <w:t>f</w:t>
        </w:r>
      </w:ins>
      <w:r w:rsidR="00E367FF" w:rsidRPr="005469AB">
        <w:rPr>
          <w:rStyle w:val="FontStyle102"/>
          <w:rPrChange w:id="5502" w:author="Ben Mulingoki" w:date="2015-12-01T12:45:00Z">
            <w:rPr>
              <w:rStyle w:val="FontStyle102"/>
              <w:sz w:val="26"/>
              <w:szCs w:val="26"/>
            </w:rPr>
          </w:rPrChange>
        </w:rPr>
        <w:t xml:space="preserve"> by the fact of admission.  </w:t>
      </w:r>
      <w:ins w:id="5503" w:author="hadonyo" w:date="2015-05-06T13:52:00Z">
        <w:r w:rsidR="00611A6D" w:rsidRPr="005469AB">
          <w:rPr>
            <w:rStyle w:val="FontStyle102"/>
            <w:rPrChange w:id="5504" w:author="Ben Mulingoki" w:date="2015-12-01T12:45:00Z">
              <w:rPr>
                <w:rStyle w:val="FontStyle102"/>
                <w:rFonts w:ascii="Bookman Old Style" w:hAnsi="Bookman Old Style"/>
                <w:sz w:val="28"/>
                <w:szCs w:val="28"/>
              </w:rPr>
            </w:rPrChange>
          </w:rPr>
          <w:t>Indeed m</w:t>
        </w:r>
      </w:ins>
      <w:ins w:id="5505" w:author="hadonyo" w:date="2015-05-05T14:51:00Z">
        <w:r w:rsidR="00933652" w:rsidRPr="005469AB">
          <w:rPr>
            <w:rStyle w:val="FontStyle102"/>
            <w:rPrChange w:id="5506" w:author="Ben Mulingoki" w:date="2015-12-01T12:45:00Z">
              <w:rPr>
                <w:rStyle w:val="FontStyle102"/>
                <w:rFonts w:ascii="Bookman Old Style" w:hAnsi="Bookman Old Style"/>
                <w:sz w:val="28"/>
                <w:szCs w:val="28"/>
              </w:rPr>
            </w:rPrChange>
          </w:rPr>
          <w:t>any other authorities con</w:t>
        </w:r>
      </w:ins>
      <w:ins w:id="5507" w:author="hadonyo" w:date="2015-05-06T13:52:00Z">
        <w:r w:rsidR="00611A6D" w:rsidRPr="005469AB">
          <w:rPr>
            <w:rStyle w:val="FontStyle102"/>
            <w:rPrChange w:id="5508" w:author="Ben Mulingoki" w:date="2015-12-01T12:45:00Z">
              <w:rPr>
                <w:rStyle w:val="FontStyle102"/>
                <w:rFonts w:ascii="Bookman Old Style" w:hAnsi="Bookman Old Style"/>
                <w:sz w:val="28"/>
                <w:szCs w:val="28"/>
              </w:rPr>
            </w:rPrChange>
          </w:rPr>
          <w:t xml:space="preserve">siders and seems to uphold this position </w:t>
        </w:r>
      </w:ins>
      <w:ins w:id="5509" w:author="hadonyo" w:date="2015-05-05T14:51:00Z">
        <w:r w:rsidR="00933652" w:rsidRPr="005469AB">
          <w:rPr>
            <w:rStyle w:val="FontStyle102"/>
            <w:rPrChange w:id="5510" w:author="Ben Mulingoki" w:date="2015-12-01T12:45:00Z">
              <w:rPr>
                <w:rStyle w:val="FontStyle102"/>
                <w:rFonts w:ascii="Bookman Old Style" w:hAnsi="Bookman Old Style"/>
                <w:sz w:val="28"/>
                <w:szCs w:val="28"/>
              </w:rPr>
            </w:rPrChange>
          </w:rPr>
          <w:t xml:space="preserve">with </w:t>
        </w:r>
      </w:ins>
      <w:ins w:id="5511" w:author="hadonyo" w:date="2015-05-06T13:53:00Z">
        <w:r w:rsidR="00611A6D" w:rsidRPr="005469AB">
          <w:rPr>
            <w:rStyle w:val="FontStyle102"/>
            <w:rPrChange w:id="5512" w:author="Ben Mulingoki" w:date="2015-12-01T12:45:00Z">
              <w:rPr>
                <w:rStyle w:val="FontStyle102"/>
                <w:rFonts w:ascii="Bookman Old Style" w:hAnsi="Bookman Old Style"/>
                <w:sz w:val="28"/>
                <w:szCs w:val="28"/>
              </w:rPr>
            </w:rPrChange>
          </w:rPr>
          <w:t xml:space="preserve">that </w:t>
        </w:r>
      </w:ins>
      <w:del w:id="5513" w:author="hadonyo" w:date="2015-05-05T14:51:00Z">
        <w:r w:rsidR="00E367FF" w:rsidRPr="005469AB">
          <w:rPr>
            <w:rStyle w:val="FontStyle102"/>
            <w:rPrChange w:id="5514" w:author="Ben Mulingoki" w:date="2015-12-01T12:45:00Z">
              <w:rPr>
                <w:rStyle w:val="FontStyle102"/>
                <w:sz w:val="26"/>
                <w:szCs w:val="26"/>
              </w:rPr>
            </w:rPrChange>
          </w:rPr>
          <w:delText xml:space="preserve"> As well </w:delText>
        </w:r>
      </w:del>
      <w:del w:id="5515" w:author="hadonyo" w:date="2015-05-06T13:53:00Z">
        <w:r w:rsidR="00E367FF" w:rsidRPr="005469AB">
          <w:rPr>
            <w:rStyle w:val="FontStyle102"/>
            <w:rPrChange w:id="5516" w:author="Ben Mulingoki" w:date="2015-12-01T12:45:00Z">
              <w:rPr>
                <w:rStyle w:val="FontStyle102"/>
                <w:sz w:val="26"/>
                <w:szCs w:val="26"/>
              </w:rPr>
            </w:rPrChange>
          </w:rPr>
          <w:delText>in</w:delText>
        </w:r>
      </w:del>
      <w:ins w:id="5517" w:author="hadonyo" w:date="2015-05-06T13:53:00Z">
        <w:r w:rsidR="00611A6D" w:rsidRPr="005469AB">
          <w:rPr>
            <w:rStyle w:val="FontStyle102"/>
            <w:rPrChange w:id="5518" w:author="Ben Mulingoki" w:date="2015-12-01T12:45:00Z">
              <w:rPr>
                <w:rStyle w:val="FontStyle102"/>
                <w:rFonts w:ascii="Bookman Old Style" w:hAnsi="Bookman Old Style"/>
                <w:sz w:val="28"/>
                <w:szCs w:val="28"/>
              </w:rPr>
            </w:rPrChange>
          </w:rPr>
          <w:t xml:space="preserve">of </w:t>
        </w:r>
      </w:ins>
      <w:del w:id="5519" w:author="hadonyo" w:date="2015-05-06T13:53:00Z">
        <w:r w:rsidR="00E367FF" w:rsidRPr="005469AB">
          <w:rPr>
            <w:rStyle w:val="FontStyle102"/>
            <w:rPrChange w:id="5520" w:author="Ben Mulingoki" w:date="2015-12-01T12:45:00Z">
              <w:rPr>
                <w:rStyle w:val="FontStyle102"/>
                <w:sz w:val="26"/>
                <w:szCs w:val="26"/>
              </w:rPr>
            </w:rPrChange>
          </w:rPr>
          <w:delText xml:space="preserve"> </w:delText>
        </w:r>
        <w:bookmarkStart w:id="5521" w:name="bookmark1"/>
        <w:r w:rsidR="00BD4C33" w:rsidRPr="005469AB">
          <w:rPr>
            <w:rStyle w:val="Heading11"/>
            <w:rFonts w:ascii="Times New Roman" w:eastAsiaTheme="minorHAnsi" w:hAnsi="Times New Roman" w:cs="Times New Roman"/>
            <w:sz w:val="24"/>
            <w:szCs w:val="24"/>
            <w:rPrChange w:id="5522" w:author="Ben Mulingoki" w:date="2015-12-01T12:45:00Z">
              <w:rPr>
                <w:rStyle w:val="Heading11"/>
                <w:rFonts w:eastAsiaTheme="minorHAnsi" w:cs="Times New Roman"/>
                <w:sz w:val="28"/>
                <w:szCs w:val="28"/>
              </w:rPr>
            </w:rPrChange>
          </w:rPr>
          <w:delText>Civil Appeal N</w:delText>
        </w:r>
      </w:del>
      <w:del w:id="5523" w:author="hadonyo" w:date="2015-05-04T15:17:00Z">
        <w:r w:rsidR="00E367FF" w:rsidRPr="005469AB">
          <w:rPr>
            <w:rStyle w:val="Heading11"/>
            <w:rFonts w:ascii="Times New Roman" w:eastAsiaTheme="minorHAnsi" w:hAnsi="Times New Roman" w:cs="Times New Roman"/>
            <w:sz w:val="24"/>
            <w:szCs w:val="24"/>
            <w:rPrChange w:id="5524" w:author="Ben Mulingoki" w:date="2015-12-01T12:45:00Z">
              <w:rPr>
                <w:rStyle w:val="Heading11"/>
                <w:rFonts w:ascii="Times New Roman" w:eastAsiaTheme="minorHAnsi" w:hAnsi="Times New Roman" w:cs="Times New Roman"/>
                <w:sz w:val="26"/>
                <w:szCs w:val="26"/>
              </w:rPr>
            </w:rPrChange>
          </w:rPr>
          <w:delText>O</w:delText>
        </w:r>
      </w:del>
      <w:del w:id="5525" w:author="hadonyo" w:date="2015-05-06T13:53:00Z">
        <w:r w:rsidR="00E367FF" w:rsidRPr="005469AB">
          <w:rPr>
            <w:rStyle w:val="Heading11"/>
            <w:rFonts w:ascii="Times New Roman" w:eastAsiaTheme="minorHAnsi" w:hAnsi="Times New Roman" w:cs="Times New Roman"/>
            <w:sz w:val="24"/>
            <w:szCs w:val="24"/>
            <w:rPrChange w:id="5526" w:author="Ben Mulingoki" w:date="2015-12-01T12:45:00Z">
              <w:rPr>
                <w:rStyle w:val="Heading11"/>
                <w:rFonts w:ascii="Times New Roman" w:eastAsiaTheme="minorHAnsi" w:hAnsi="Times New Roman" w:cs="Times New Roman"/>
                <w:sz w:val="26"/>
                <w:szCs w:val="26"/>
              </w:rPr>
            </w:rPrChange>
          </w:rPr>
          <w:delText xml:space="preserve">. </w:delText>
        </w:r>
      </w:del>
      <w:del w:id="5527" w:author="hadonyo" w:date="2015-05-04T15:17:00Z">
        <w:r w:rsidR="00E367FF" w:rsidRPr="005469AB">
          <w:rPr>
            <w:rStyle w:val="Heading11"/>
            <w:rFonts w:ascii="Times New Roman" w:eastAsiaTheme="minorHAnsi" w:hAnsi="Times New Roman" w:cs="Times New Roman"/>
            <w:sz w:val="24"/>
            <w:szCs w:val="24"/>
            <w:rPrChange w:id="5528" w:author="Ben Mulingoki" w:date="2015-12-01T12:45:00Z">
              <w:rPr>
                <w:rStyle w:val="Heading11"/>
                <w:rFonts w:ascii="Times New Roman" w:eastAsiaTheme="minorHAnsi" w:hAnsi="Times New Roman" w:cs="Times New Roman"/>
                <w:sz w:val="26"/>
                <w:szCs w:val="26"/>
              </w:rPr>
            </w:rPrChange>
          </w:rPr>
          <w:delText>0</w:delText>
        </w:r>
      </w:del>
      <w:del w:id="5529" w:author="hadonyo" w:date="2015-05-06T13:53:00Z">
        <w:r w:rsidR="00E367FF" w:rsidRPr="005469AB">
          <w:rPr>
            <w:rStyle w:val="Heading11"/>
            <w:rFonts w:ascii="Times New Roman" w:eastAsiaTheme="minorHAnsi" w:hAnsi="Times New Roman" w:cs="Times New Roman"/>
            <w:sz w:val="24"/>
            <w:szCs w:val="24"/>
            <w:rPrChange w:id="5530" w:author="Ben Mulingoki" w:date="2015-12-01T12:45:00Z">
              <w:rPr>
                <w:rStyle w:val="Heading11"/>
                <w:rFonts w:ascii="Times New Roman" w:eastAsiaTheme="minorHAnsi" w:hAnsi="Times New Roman" w:cs="Times New Roman"/>
                <w:sz w:val="26"/>
                <w:szCs w:val="26"/>
              </w:rPr>
            </w:rPrChange>
          </w:rPr>
          <w:delText xml:space="preserve">3 </w:delText>
        </w:r>
      </w:del>
      <w:del w:id="5531" w:author="hadonyo" w:date="2015-05-04T15:17:00Z">
        <w:r w:rsidR="00E367FF" w:rsidRPr="005469AB">
          <w:rPr>
            <w:rStyle w:val="Heading11"/>
            <w:rFonts w:ascii="Times New Roman" w:eastAsiaTheme="minorHAnsi" w:hAnsi="Times New Roman" w:cs="Times New Roman"/>
            <w:sz w:val="24"/>
            <w:szCs w:val="24"/>
            <w:rPrChange w:id="5532" w:author="Ben Mulingoki" w:date="2015-12-01T12:45:00Z">
              <w:rPr>
                <w:rStyle w:val="Heading11"/>
                <w:rFonts w:ascii="Times New Roman" w:eastAsiaTheme="minorHAnsi" w:hAnsi="Times New Roman" w:cs="Times New Roman"/>
                <w:sz w:val="26"/>
                <w:szCs w:val="26"/>
              </w:rPr>
            </w:rPrChange>
          </w:rPr>
          <w:delText>OF</w:delText>
        </w:r>
      </w:del>
      <w:del w:id="5533" w:author="hadonyo" w:date="2015-05-06T13:53:00Z">
        <w:r w:rsidR="00E367FF" w:rsidRPr="005469AB">
          <w:rPr>
            <w:rStyle w:val="Heading11"/>
            <w:rFonts w:ascii="Times New Roman" w:eastAsiaTheme="minorHAnsi" w:hAnsi="Times New Roman" w:cs="Times New Roman"/>
            <w:sz w:val="24"/>
            <w:szCs w:val="24"/>
            <w:rPrChange w:id="5534" w:author="Ben Mulingoki" w:date="2015-12-01T12:45:00Z">
              <w:rPr>
                <w:rStyle w:val="Heading11"/>
                <w:rFonts w:ascii="Times New Roman" w:eastAsiaTheme="minorHAnsi" w:hAnsi="Times New Roman" w:cs="Times New Roman"/>
                <w:sz w:val="26"/>
                <w:szCs w:val="26"/>
              </w:rPr>
            </w:rPrChange>
          </w:rPr>
          <w:delText xml:space="preserve"> 2013</w:delText>
        </w:r>
      </w:del>
      <w:bookmarkEnd w:id="5521"/>
      <w:r w:rsidR="00E367FF" w:rsidRPr="005469AB">
        <w:rPr>
          <w:rStyle w:val="BodyText1"/>
          <w:rFonts w:ascii="Times New Roman" w:eastAsiaTheme="minorHAnsi" w:hAnsi="Times New Roman" w:cs="Times New Roman"/>
          <w:b/>
          <w:sz w:val="24"/>
          <w:szCs w:val="24"/>
          <w:u w:val="none"/>
          <w:rPrChange w:id="5535" w:author="Ben Mulingoki" w:date="2015-12-01T12:45:00Z">
            <w:rPr>
              <w:rStyle w:val="BodyText1"/>
              <w:rFonts w:eastAsiaTheme="minorHAnsi" w:cs="Times New Roman"/>
              <w:sz w:val="28"/>
              <w:szCs w:val="28"/>
              <w:u w:val="none"/>
            </w:rPr>
          </w:rPrChange>
        </w:rPr>
        <w:t>Margaret Kato</w:t>
      </w:r>
      <w:r w:rsidR="00E367FF" w:rsidRPr="005469AB">
        <w:rPr>
          <w:rFonts w:ascii="Times New Roman" w:hAnsi="Times New Roman" w:cs="Times New Roman"/>
          <w:b/>
          <w:rPrChange w:id="5536" w:author="Ben Mulingoki" w:date="2015-12-01T12:45:00Z">
            <w:rPr>
              <w:rFonts w:ascii="Bookman Old Style" w:eastAsia="Bookman Old Style" w:hAnsi="Bookman Old Style" w:cs="Times New Roman"/>
              <w:color w:val="000000"/>
              <w:sz w:val="28"/>
              <w:szCs w:val="28"/>
              <w:u w:val="single"/>
            </w:rPr>
          </w:rPrChange>
        </w:rPr>
        <w:t xml:space="preserve">, </w:t>
      </w:r>
      <w:r w:rsidR="00E367FF" w:rsidRPr="005469AB">
        <w:rPr>
          <w:rStyle w:val="BodyText1"/>
          <w:rFonts w:ascii="Times New Roman" w:eastAsiaTheme="minorHAnsi" w:hAnsi="Times New Roman" w:cs="Times New Roman"/>
          <w:b/>
          <w:sz w:val="24"/>
          <w:szCs w:val="24"/>
          <w:u w:val="none"/>
          <w:rPrChange w:id="5537" w:author="Ben Mulingoki" w:date="2015-12-01T12:45:00Z">
            <w:rPr>
              <w:rStyle w:val="BodyText1"/>
              <w:rFonts w:eastAsiaTheme="minorHAnsi" w:cs="Times New Roman"/>
              <w:sz w:val="28"/>
              <w:szCs w:val="28"/>
              <w:u w:val="none"/>
            </w:rPr>
          </w:rPrChange>
        </w:rPr>
        <w:t>Joel Kato</w:t>
      </w:r>
      <w:ins w:id="5538" w:author="hadonyo" w:date="2015-05-04T15:17:00Z">
        <w:r w:rsidR="00E367FF" w:rsidRPr="005469AB">
          <w:rPr>
            <w:rStyle w:val="BodyText1"/>
            <w:rFonts w:ascii="Times New Roman" w:eastAsiaTheme="minorHAnsi" w:hAnsi="Times New Roman" w:cs="Times New Roman"/>
            <w:b/>
            <w:sz w:val="24"/>
            <w:szCs w:val="24"/>
            <w:u w:val="none"/>
            <w:rPrChange w:id="5539" w:author="Ben Mulingoki" w:date="2015-12-01T12:45:00Z">
              <w:rPr>
                <w:rStyle w:val="BodyText1"/>
                <w:rFonts w:eastAsiaTheme="minorHAnsi" w:cs="Times New Roman"/>
                <w:sz w:val="28"/>
                <w:szCs w:val="28"/>
                <w:u w:val="none"/>
              </w:rPr>
            </w:rPrChange>
          </w:rPr>
          <w:t xml:space="preserve"> </w:t>
        </w:r>
      </w:ins>
      <w:r w:rsidR="00E367FF" w:rsidRPr="005469AB">
        <w:rPr>
          <w:rFonts w:ascii="Times New Roman" w:hAnsi="Times New Roman" w:cs="Times New Roman"/>
          <w:b/>
          <w:rPrChange w:id="5540" w:author="Ben Mulingoki" w:date="2015-12-01T12:45:00Z">
            <w:rPr>
              <w:rFonts w:ascii="Bookman Old Style" w:eastAsia="Bookman Old Style" w:hAnsi="Bookman Old Style" w:cs="Times New Roman"/>
              <w:color w:val="000000"/>
              <w:sz w:val="28"/>
              <w:szCs w:val="28"/>
              <w:u w:val="single"/>
            </w:rPr>
          </w:rPrChange>
        </w:rPr>
        <w:t xml:space="preserve">v </w:t>
      </w:r>
      <w:del w:id="5541" w:author="hadonyo" w:date="2015-05-04T15:17:00Z">
        <w:r w:rsidR="00E367FF" w:rsidRPr="005469AB">
          <w:rPr>
            <w:rFonts w:ascii="Times New Roman" w:hAnsi="Times New Roman" w:cs="Times New Roman"/>
            <w:b/>
            <w:rPrChange w:id="5542" w:author="Ben Mulingoki" w:date="2015-12-01T12:45:00Z">
              <w:rPr>
                <w:rFonts w:ascii="Bookman Old Style" w:eastAsia="Bookman Old Style" w:hAnsi="Bookman Old Style" w:cs="Times New Roman"/>
                <w:color w:val="000000"/>
                <w:sz w:val="28"/>
                <w:szCs w:val="28"/>
                <w:u w:val="single"/>
              </w:rPr>
            </w:rPrChange>
          </w:rPr>
          <w:delText>Nuulu</w:delText>
        </w:r>
      </w:del>
      <w:ins w:id="5543" w:author="hadonyo" w:date="2015-05-04T15:17:00Z">
        <w:r w:rsidR="00E367FF" w:rsidRPr="005469AB">
          <w:rPr>
            <w:rFonts w:ascii="Times New Roman" w:hAnsi="Times New Roman" w:cs="Times New Roman"/>
            <w:b/>
            <w:rPrChange w:id="5544" w:author="Ben Mulingoki" w:date="2015-12-01T12:45:00Z">
              <w:rPr>
                <w:rFonts w:ascii="Bookman Old Style" w:eastAsia="Bookman Old Style" w:hAnsi="Bookman Old Style" w:cs="Times New Roman"/>
                <w:color w:val="000000"/>
                <w:sz w:val="28"/>
                <w:szCs w:val="28"/>
                <w:u w:val="single"/>
              </w:rPr>
            </w:rPrChange>
          </w:rPr>
          <w:t>Nulu</w:t>
        </w:r>
      </w:ins>
      <w:r w:rsidR="00E367FF" w:rsidRPr="005469AB">
        <w:rPr>
          <w:rStyle w:val="BodyText1"/>
          <w:rFonts w:ascii="Times New Roman" w:eastAsiaTheme="minorHAnsi" w:hAnsi="Times New Roman" w:cs="Times New Roman"/>
          <w:b/>
          <w:sz w:val="24"/>
          <w:szCs w:val="24"/>
          <w:u w:val="none"/>
          <w:rPrChange w:id="5545" w:author="Ben Mulingoki" w:date="2015-12-01T12:45:00Z">
            <w:rPr>
              <w:rStyle w:val="BodyText1"/>
              <w:rFonts w:eastAsiaTheme="minorHAnsi" w:cs="Times New Roman"/>
              <w:sz w:val="28"/>
              <w:szCs w:val="28"/>
              <w:u w:val="none"/>
            </w:rPr>
          </w:rPrChange>
        </w:rPr>
        <w:t xml:space="preserve"> </w:t>
      </w:r>
      <w:del w:id="5546" w:author="hadonyo" w:date="2015-05-04T15:17:00Z">
        <w:r w:rsidR="00E367FF" w:rsidRPr="005469AB">
          <w:rPr>
            <w:rStyle w:val="BodyText1"/>
            <w:rFonts w:ascii="Times New Roman" w:eastAsiaTheme="minorHAnsi" w:hAnsi="Times New Roman" w:cs="Times New Roman"/>
            <w:b/>
            <w:sz w:val="24"/>
            <w:szCs w:val="24"/>
            <w:u w:val="none"/>
            <w:rPrChange w:id="5547" w:author="Ben Mulingoki" w:date="2015-12-01T12:45:00Z">
              <w:rPr>
                <w:rStyle w:val="BodyText1"/>
                <w:rFonts w:eastAsiaTheme="minorHAnsi" w:cs="Times New Roman"/>
                <w:sz w:val="28"/>
                <w:szCs w:val="28"/>
                <w:u w:val="none"/>
              </w:rPr>
            </w:rPrChange>
          </w:rPr>
          <w:delText>Nalwoga</w:delText>
        </w:r>
      </w:del>
      <w:ins w:id="5548" w:author="hadonyo" w:date="2015-05-04T15:17:00Z">
        <w:r w:rsidR="00E367FF" w:rsidRPr="005469AB">
          <w:rPr>
            <w:rStyle w:val="BodyText1"/>
            <w:rFonts w:ascii="Times New Roman" w:eastAsiaTheme="minorHAnsi" w:hAnsi="Times New Roman" w:cs="Times New Roman"/>
            <w:b/>
            <w:sz w:val="24"/>
            <w:szCs w:val="24"/>
            <w:u w:val="none"/>
            <w:rPrChange w:id="5549" w:author="Ben Mulingoki" w:date="2015-12-01T12:45:00Z">
              <w:rPr>
                <w:rStyle w:val="BodyText1"/>
                <w:rFonts w:eastAsiaTheme="minorHAnsi" w:cs="Times New Roman"/>
                <w:sz w:val="28"/>
                <w:szCs w:val="28"/>
                <w:u w:val="none"/>
              </w:rPr>
            </w:rPrChange>
          </w:rPr>
          <w:t>Naluwoga</w:t>
        </w:r>
      </w:ins>
      <w:r w:rsidR="00933652" w:rsidRPr="005469AB">
        <w:rPr>
          <w:rStyle w:val="BodyText1"/>
          <w:rFonts w:ascii="Times New Roman" w:eastAsiaTheme="minorHAnsi" w:hAnsi="Times New Roman" w:cs="Times New Roman"/>
          <w:sz w:val="24"/>
          <w:szCs w:val="24"/>
          <w:u w:val="none"/>
          <w:rPrChange w:id="5550" w:author="Ben Mulingoki" w:date="2015-12-01T12:45:00Z">
            <w:rPr>
              <w:rStyle w:val="BodyText1"/>
              <w:rFonts w:eastAsiaTheme="minorHAnsi" w:cs="Times New Roman"/>
              <w:sz w:val="28"/>
              <w:szCs w:val="28"/>
              <w:u w:val="none"/>
            </w:rPr>
          </w:rPrChange>
        </w:rPr>
        <w:t xml:space="preserve"> </w:t>
      </w:r>
      <w:ins w:id="5551" w:author="hadonyo" w:date="2015-05-06T13:53:00Z">
        <w:r w:rsidR="00611A6D" w:rsidRPr="005469AB">
          <w:rPr>
            <w:rStyle w:val="Heading11"/>
            <w:rFonts w:ascii="Times New Roman" w:eastAsiaTheme="minorHAnsi" w:hAnsi="Times New Roman" w:cs="Times New Roman"/>
            <w:sz w:val="24"/>
            <w:szCs w:val="24"/>
            <w:rPrChange w:id="5552" w:author="Ben Mulingoki" w:date="2015-12-01T12:45:00Z">
              <w:rPr>
                <w:rStyle w:val="Heading11"/>
                <w:rFonts w:eastAsiaTheme="minorHAnsi" w:cs="Times New Roman"/>
                <w:sz w:val="28"/>
                <w:szCs w:val="28"/>
              </w:rPr>
            </w:rPrChange>
          </w:rPr>
          <w:t xml:space="preserve">Civil Appeal No. 3 of 2013 </w:t>
        </w:r>
        <w:r w:rsidR="00BD4C33" w:rsidRPr="005469AB">
          <w:rPr>
            <w:rStyle w:val="Heading11"/>
            <w:rFonts w:ascii="Times New Roman" w:eastAsiaTheme="minorHAnsi" w:hAnsi="Times New Roman" w:cs="Times New Roman"/>
            <w:b w:val="0"/>
            <w:sz w:val="24"/>
            <w:szCs w:val="24"/>
            <w:rPrChange w:id="5553" w:author="Ben Mulingoki" w:date="2015-12-01T12:45:00Z">
              <w:rPr>
                <w:rStyle w:val="Heading11"/>
                <w:rFonts w:eastAsiaTheme="minorHAnsi" w:cs="Times New Roman"/>
                <w:b w:val="0"/>
                <w:sz w:val="28"/>
                <w:szCs w:val="28"/>
              </w:rPr>
            </w:rPrChange>
          </w:rPr>
          <w:t>which was</w:t>
        </w:r>
        <w:r w:rsidR="00E367FF" w:rsidRPr="005469AB">
          <w:rPr>
            <w:rStyle w:val="BodyText1"/>
            <w:rFonts w:ascii="Times New Roman" w:eastAsiaTheme="minorHAnsi" w:hAnsi="Times New Roman" w:cs="Times New Roman"/>
            <w:sz w:val="24"/>
            <w:szCs w:val="24"/>
            <w:u w:val="none"/>
            <w:rPrChange w:id="5554" w:author="Ben Mulingoki" w:date="2015-12-01T12:45:00Z">
              <w:rPr>
                <w:rStyle w:val="Heading11"/>
                <w:rFonts w:eastAsiaTheme="minorHAnsi" w:cs="Times New Roman"/>
                <w:sz w:val="28"/>
                <w:szCs w:val="28"/>
              </w:rPr>
            </w:rPrChange>
          </w:rPr>
          <w:t xml:space="preserve"> </w:t>
        </w:r>
      </w:ins>
      <w:del w:id="5555" w:author="hadonyo" w:date="2015-05-06T13:53:00Z">
        <w:r w:rsidR="00933652" w:rsidRPr="005469AB" w:rsidDel="00611A6D">
          <w:rPr>
            <w:rStyle w:val="BodyText1"/>
            <w:rFonts w:ascii="Times New Roman" w:eastAsiaTheme="minorHAnsi" w:hAnsi="Times New Roman" w:cs="Times New Roman"/>
            <w:sz w:val="24"/>
            <w:szCs w:val="24"/>
            <w:u w:val="none"/>
            <w:rPrChange w:id="5556" w:author="Ben Mulingoki" w:date="2015-12-01T12:45:00Z">
              <w:rPr>
                <w:rStyle w:val="BodyText1"/>
                <w:rFonts w:eastAsiaTheme="minorHAnsi" w:cs="Times New Roman"/>
                <w:sz w:val="28"/>
                <w:szCs w:val="28"/>
                <w:u w:val="none"/>
              </w:rPr>
            </w:rPrChange>
          </w:rPr>
          <w:delText xml:space="preserve">in </w:delText>
        </w:r>
      </w:del>
      <w:ins w:id="5557" w:author="hadonyo" w:date="2015-05-06T13:53:00Z">
        <w:r w:rsidR="00611A6D" w:rsidRPr="005469AB">
          <w:rPr>
            <w:rStyle w:val="BodyText1"/>
            <w:rFonts w:ascii="Times New Roman" w:eastAsiaTheme="minorHAnsi" w:hAnsi="Times New Roman" w:cs="Times New Roman"/>
            <w:sz w:val="24"/>
            <w:szCs w:val="24"/>
            <w:u w:val="none"/>
            <w:rPrChange w:id="5558" w:author="Ben Mulingoki" w:date="2015-12-01T12:45:00Z">
              <w:rPr>
                <w:rStyle w:val="BodyText1"/>
                <w:rFonts w:eastAsiaTheme="minorHAnsi" w:cs="Times New Roman"/>
                <w:sz w:val="28"/>
                <w:szCs w:val="28"/>
                <w:u w:val="none"/>
              </w:rPr>
            </w:rPrChange>
          </w:rPr>
          <w:t xml:space="preserve">also </w:t>
        </w:r>
      </w:ins>
      <w:r w:rsidR="00933652" w:rsidRPr="005469AB">
        <w:rPr>
          <w:rStyle w:val="BodyText1"/>
          <w:rFonts w:ascii="Times New Roman" w:eastAsiaTheme="minorHAnsi" w:hAnsi="Times New Roman" w:cs="Times New Roman"/>
          <w:sz w:val="24"/>
          <w:szCs w:val="24"/>
          <w:u w:val="none"/>
          <w:rPrChange w:id="5559" w:author="Ben Mulingoki" w:date="2015-12-01T12:45:00Z">
            <w:rPr>
              <w:rStyle w:val="BodyText1"/>
              <w:rFonts w:eastAsiaTheme="minorHAnsi" w:cs="Times New Roman"/>
              <w:sz w:val="28"/>
              <w:szCs w:val="28"/>
              <w:u w:val="none"/>
            </w:rPr>
          </w:rPrChange>
        </w:rPr>
        <w:t xml:space="preserve">an </w:t>
      </w:r>
      <w:ins w:id="5560" w:author="hadonyo" w:date="2015-05-06T13:53:00Z">
        <w:r w:rsidR="00611A6D" w:rsidRPr="005469AB">
          <w:rPr>
            <w:rStyle w:val="Bodytext31"/>
            <w:rFonts w:ascii="Times New Roman" w:eastAsiaTheme="minorHAnsi" w:hAnsi="Times New Roman" w:cs="Times New Roman"/>
            <w:i w:val="0"/>
            <w:iCs w:val="0"/>
            <w:sz w:val="24"/>
            <w:szCs w:val="24"/>
            <w:rPrChange w:id="5561" w:author="Ben Mulingoki" w:date="2015-12-01T12:45:00Z">
              <w:rPr>
                <w:rStyle w:val="Bodytext31"/>
                <w:rFonts w:eastAsiaTheme="minorHAnsi" w:cs="Times New Roman"/>
                <w:i w:val="0"/>
                <w:iCs w:val="0"/>
                <w:sz w:val="28"/>
                <w:szCs w:val="28"/>
              </w:rPr>
            </w:rPrChange>
          </w:rPr>
          <w:t>a</w:t>
        </w:r>
      </w:ins>
      <w:del w:id="5562" w:author="hadonyo" w:date="2015-05-06T13:53:00Z">
        <w:r w:rsidR="00E367FF" w:rsidRPr="005469AB">
          <w:rPr>
            <w:rStyle w:val="Bodytext31"/>
            <w:rFonts w:ascii="Times New Roman" w:eastAsiaTheme="minorHAnsi" w:hAnsi="Times New Roman" w:cs="Times New Roman"/>
            <w:i w:val="0"/>
            <w:iCs w:val="0"/>
            <w:sz w:val="24"/>
            <w:szCs w:val="24"/>
            <w:rPrChange w:id="5563" w:author="Ben Mulingoki" w:date="2015-12-01T12:45:00Z">
              <w:rPr>
                <w:rStyle w:val="Bodytext31"/>
                <w:rFonts w:ascii="Times New Roman" w:eastAsiaTheme="minorHAnsi" w:hAnsi="Times New Roman" w:cs="Times New Roman"/>
                <w:i w:val="0"/>
                <w:iCs w:val="0"/>
                <w:sz w:val="26"/>
                <w:szCs w:val="26"/>
              </w:rPr>
            </w:rPrChange>
          </w:rPr>
          <w:delText>A</w:delText>
        </w:r>
      </w:del>
      <w:r w:rsidR="00E367FF" w:rsidRPr="005469AB">
        <w:rPr>
          <w:rStyle w:val="Bodytext31"/>
          <w:rFonts w:ascii="Times New Roman" w:eastAsiaTheme="minorHAnsi" w:hAnsi="Times New Roman" w:cs="Times New Roman"/>
          <w:i w:val="0"/>
          <w:iCs w:val="0"/>
          <w:sz w:val="24"/>
          <w:szCs w:val="24"/>
          <w:rPrChange w:id="5564" w:author="Ben Mulingoki" w:date="2015-12-01T12:45:00Z">
            <w:rPr>
              <w:rStyle w:val="Bodytext31"/>
              <w:rFonts w:ascii="Times New Roman" w:eastAsiaTheme="minorHAnsi" w:hAnsi="Times New Roman" w:cs="Times New Roman"/>
              <w:i w:val="0"/>
              <w:iCs w:val="0"/>
              <w:sz w:val="26"/>
              <w:szCs w:val="26"/>
            </w:rPr>
          </w:rPrChange>
        </w:rPr>
        <w:t xml:space="preserve">ppeal from the decision of the Court of Appeal of </w:t>
      </w:r>
      <w:r w:rsidR="00E367FF" w:rsidRPr="005469AB">
        <w:rPr>
          <w:rStyle w:val="Bodytext31"/>
          <w:rFonts w:ascii="Times New Roman" w:hAnsi="Times New Roman" w:cs="Times New Roman"/>
          <w:i w:val="0"/>
          <w:iCs w:val="0"/>
          <w:sz w:val="24"/>
          <w:szCs w:val="24"/>
          <w:rPrChange w:id="5565" w:author="Ben Mulingoki" w:date="2015-12-01T12:45:00Z">
            <w:rPr>
              <w:rStyle w:val="Bodytext31"/>
              <w:rFonts w:ascii="Times New Roman" w:hAnsi="Times New Roman" w:cs="Times New Roman"/>
              <w:i w:val="0"/>
              <w:iCs w:val="0"/>
              <w:sz w:val="26"/>
              <w:szCs w:val="26"/>
            </w:rPr>
          </w:rPrChange>
        </w:rPr>
        <w:t xml:space="preserve">Uganda </w:t>
      </w:r>
      <w:ins w:id="5566" w:author="hadonyo" w:date="2015-05-06T13:54:00Z">
        <w:r w:rsidR="00611A6D" w:rsidRPr="005469AB">
          <w:rPr>
            <w:rStyle w:val="Bodytext31"/>
            <w:rFonts w:ascii="Times New Roman" w:hAnsi="Times New Roman" w:cs="Times New Roman"/>
            <w:i w:val="0"/>
            <w:iCs w:val="0"/>
            <w:sz w:val="24"/>
            <w:szCs w:val="24"/>
            <w:rPrChange w:id="5567" w:author="Ben Mulingoki" w:date="2015-12-01T12:45:00Z">
              <w:rPr>
                <w:rStyle w:val="Bodytext31"/>
                <w:rFonts w:cs="Times New Roman"/>
                <w:i w:val="0"/>
                <w:iCs w:val="0"/>
                <w:sz w:val="28"/>
                <w:szCs w:val="28"/>
              </w:rPr>
            </w:rPrChange>
          </w:rPr>
          <w:t xml:space="preserve">for </w:t>
        </w:r>
      </w:ins>
      <w:del w:id="5568" w:author="hadonyo" w:date="2015-05-06T13:54:00Z">
        <w:r w:rsidR="00E367FF" w:rsidRPr="005469AB">
          <w:rPr>
            <w:rStyle w:val="Bodytext31"/>
            <w:rFonts w:ascii="Times New Roman" w:hAnsi="Times New Roman" w:cs="Times New Roman"/>
            <w:i w:val="0"/>
            <w:iCs w:val="0"/>
            <w:sz w:val="24"/>
            <w:szCs w:val="24"/>
            <w:rPrChange w:id="5569" w:author="Ben Mulingoki" w:date="2015-12-01T12:45:00Z">
              <w:rPr>
                <w:rStyle w:val="Bodytext31"/>
                <w:rFonts w:ascii="Times New Roman" w:hAnsi="Times New Roman" w:cs="Times New Roman"/>
                <w:i w:val="0"/>
                <w:iCs w:val="0"/>
                <w:sz w:val="26"/>
                <w:szCs w:val="26"/>
              </w:rPr>
            </w:rPrChange>
          </w:rPr>
          <w:delText xml:space="preserve">at </w:delText>
        </w:r>
        <w:r w:rsidR="00E367FF" w:rsidRPr="005469AB">
          <w:rPr>
            <w:rStyle w:val="Bodytext31"/>
            <w:rFonts w:ascii="Times New Roman" w:eastAsiaTheme="minorHAnsi" w:hAnsi="Times New Roman" w:cs="Times New Roman"/>
            <w:i w:val="0"/>
            <w:iCs w:val="0"/>
            <w:sz w:val="24"/>
            <w:szCs w:val="24"/>
            <w:rPrChange w:id="5570" w:author="Ben Mulingoki" w:date="2015-12-01T12:45:00Z">
              <w:rPr>
                <w:rStyle w:val="Bodytext31"/>
                <w:rFonts w:ascii="Times New Roman" w:eastAsiaTheme="minorHAnsi" w:hAnsi="Times New Roman" w:cs="Times New Roman"/>
                <w:i w:val="0"/>
                <w:iCs w:val="0"/>
                <w:sz w:val="26"/>
                <w:szCs w:val="26"/>
              </w:rPr>
            </w:rPrChange>
          </w:rPr>
          <w:delText xml:space="preserve">Kampala </w:delText>
        </w:r>
      </w:del>
      <w:del w:id="5571" w:author="hadonyo" w:date="2015-05-04T15:17:00Z">
        <w:r w:rsidR="00E367FF" w:rsidRPr="005469AB">
          <w:rPr>
            <w:rStyle w:val="Bodytext31"/>
            <w:rFonts w:ascii="Times New Roman" w:eastAsiaTheme="minorHAnsi" w:hAnsi="Times New Roman" w:cs="Times New Roman"/>
            <w:i w:val="0"/>
            <w:iCs w:val="0"/>
            <w:sz w:val="24"/>
            <w:szCs w:val="24"/>
            <w:rPrChange w:id="5572" w:author="Ben Mulingoki" w:date="2015-12-01T12:45:00Z">
              <w:rPr>
                <w:rStyle w:val="Bodytext31"/>
                <w:rFonts w:ascii="Times New Roman" w:eastAsiaTheme="minorHAnsi" w:hAnsi="Times New Roman" w:cs="Times New Roman"/>
                <w:i w:val="0"/>
                <w:iCs w:val="0"/>
                <w:sz w:val="26"/>
                <w:szCs w:val="26"/>
              </w:rPr>
            </w:rPrChange>
          </w:rPr>
          <w:delText xml:space="preserve">(Mpagi-Bahigeine, DCJ; Kavuma; and Arach-Amoko, </w:delText>
        </w:r>
        <w:r w:rsidR="00E367FF" w:rsidRPr="005469AB">
          <w:rPr>
            <w:rStyle w:val="Bodytext31"/>
            <w:rFonts w:ascii="Times New Roman" w:hAnsi="Times New Roman" w:cs="Times New Roman"/>
            <w:i w:val="0"/>
            <w:iCs w:val="0"/>
            <w:sz w:val="24"/>
            <w:szCs w:val="24"/>
            <w:rPrChange w:id="5573" w:author="Ben Mulingoki" w:date="2015-12-01T12:45:00Z">
              <w:rPr>
                <w:rStyle w:val="Bodytext31"/>
                <w:rFonts w:ascii="Times New Roman" w:hAnsi="Times New Roman" w:cs="Times New Roman"/>
                <w:b/>
                <w:i w:val="0"/>
                <w:iCs w:val="0"/>
                <w:sz w:val="26"/>
                <w:szCs w:val="26"/>
              </w:rPr>
            </w:rPrChange>
          </w:rPr>
          <w:delText>JJA)</w:delText>
        </w:r>
        <w:r w:rsidR="00E367FF" w:rsidRPr="005469AB">
          <w:rPr>
            <w:rStyle w:val="Bodytext31"/>
            <w:rFonts w:ascii="Times New Roman" w:eastAsiaTheme="minorHAnsi" w:hAnsi="Times New Roman" w:cs="Times New Roman"/>
            <w:i w:val="0"/>
            <w:iCs w:val="0"/>
            <w:sz w:val="24"/>
            <w:szCs w:val="24"/>
            <w:rPrChange w:id="5574" w:author="Ben Mulingoki" w:date="2015-12-01T12:45:00Z">
              <w:rPr>
                <w:rStyle w:val="Bodytext31"/>
                <w:rFonts w:ascii="Times New Roman" w:eastAsiaTheme="minorHAnsi" w:hAnsi="Times New Roman" w:cs="Times New Roman"/>
                <w:i w:val="0"/>
                <w:iCs w:val="0"/>
                <w:sz w:val="26"/>
                <w:szCs w:val="26"/>
              </w:rPr>
            </w:rPrChange>
          </w:rPr>
          <w:delText xml:space="preserve"> </w:delText>
        </w:r>
      </w:del>
      <w:del w:id="5575" w:author="hadonyo" w:date="2015-05-06T13:54:00Z">
        <w:r w:rsidR="00E367FF" w:rsidRPr="005469AB">
          <w:rPr>
            <w:rStyle w:val="Bodytext31"/>
            <w:rFonts w:ascii="Times New Roman" w:eastAsiaTheme="minorHAnsi" w:hAnsi="Times New Roman" w:cs="Times New Roman"/>
            <w:i w:val="0"/>
            <w:iCs w:val="0"/>
            <w:sz w:val="24"/>
            <w:szCs w:val="24"/>
            <w:rPrChange w:id="5576" w:author="Ben Mulingoki" w:date="2015-12-01T12:45:00Z">
              <w:rPr>
                <w:rStyle w:val="Bodytext31"/>
                <w:rFonts w:ascii="Times New Roman" w:eastAsiaTheme="minorHAnsi" w:hAnsi="Times New Roman" w:cs="Times New Roman"/>
                <w:i w:val="0"/>
                <w:iCs w:val="0"/>
                <w:sz w:val="26"/>
                <w:szCs w:val="26"/>
              </w:rPr>
            </w:rPrChange>
          </w:rPr>
          <w:delText>dated 21</w:delText>
        </w:r>
        <w:r w:rsidR="00E367FF" w:rsidRPr="005469AB">
          <w:rPr>
            <w:rStyle w:val="Bodytext31"/>
            <w:rFonts w:ascii="Times New Roman" w:eastAsiaTheme="minorHAnsi" w:hAnsi="Times New Roman" w:cs="Times New Roman"/>
            <w:i w:val="0"/>
            <w:iCs w:val="0"/>
            <w:sz w:val="24"/>
            <w:szCs w:val="24"/>
            <w:vertAlign w:val="superscript"/>
            <w:rPrChange w:id="5577" w:author="Ben Mulingoki" w:date="2015-12-01T12:45:00Z">
              <w:rPr>
                <w:rStyle w:val="Bodytext31"/>
                <w:rFonts w:ascii="Times New Roman" w:eastAsiaTheme="minorHAnsi" w:hAnsi="Times New Roman" w:cs="Times New Roman"/>
                <w:b/>
                <w:i w:val="0"/>
                <w:iCs w:val="0"/>
                <w:sz w:val="26"/>
                <w:szCs w:val="26"/>
                <w:vertAlign w:val="superscript"/>
              </w:rPr>
            </w:rPrChange>
          </w:rPr>
          <w:delText>st</w:delText>
        </w:r>
        <w:r w:rsidR="00E367FF" w:rsidRPr="005469AB">
          <w:rPr>
            <w:rStyle w:val="Bodytext31"/>
            <w:rFonts w:ascii="Times New Roman" w:eastAsiaTheme="minorHAnsi" w:hAnsi="Times New Roman" w:cs="Times New Roman"/>
            <w:i w:val="0"/>
            <w:iCs w:val="0"/>
            <w:sz w:val="24"/>
            <w:szCs w:val="24"/>
            <w:rPrChange w:id="5578" w:author="Ben Mulingoki" w:date="2015-12-01T12:45:00Z">
              <w:rPr>
                <w:rStyle w:val="Bodytext31"/>
                <w:rFonts w:ascii="Times New Roman" w:eastAsiaTheme="minorHAnsi" w:hAnsi="Times New Roman" w:cs="Times New Roman"/>
                <w:b/>
                <w:i w:val="0"/>
                <w:iCs w:val="0"/>
                <w:sz w:val="26"/>
                <w:szCs w:val="26"/>
              </w:rPr>
            </w:rPrChange>
          </w:rPr>
          <w:delText xml:space="preserve"> March, 2011,</w:delText>
        </w:r>
        <w:bookmarkStart w:id="5579" w:name="bookmark2"/>
        <w:r w:rsidR="00E367FF" w:rsidRPr="005469AB">
          <w:rPr>
            <w:rStyle w:val="Bodytext31"/>
            <w:rFonts w:ascii="Times New Roman" w:eastAsiaTheme="minorHAnsi" w:hAnsi="Times New Roman" w:cs="Times New Roman"/>
            <w:i w:val="0"/>
            <w:iCs w:val="0"/>
            <w:sz w:val="24"/>
            <w:szCs w:val="24"/>
            <w:rPrChange w:id="5580" w:author="Ben Mulingoki" w:date="2015-12-01T12:45:00Z">
              <w:rPr>
                <w:rStyle w:val="Bodytext31"/>
                <w:rFonts w:ascii="Times New Roman" w:eastAsiaTheme="minorHAnsi" w:hAnsi="Times New Roman" w:cs="Times New Roman"/>
                <w:b/>
                <w:i w:val="0"/>
                <w:iCs w:val="0"/>
                <w:sz w:val="26"/>
                <w:szCs w:val="26"/>
              </w:rPr>
            </w:rPrChange>
          </w:rPr>
          <w:delText xml:space="preserve"> in </w:delText>
        </w:r>
        <w:r w:rsidR="00E367FF" w:rsidRPr="005469AB">
          <w:rPr>
            <w:rStyle w:val="Bodytext31"/>
            <w:rFonts w:ascii="Times New Roman" w:eastAsiaTheme="minorHAnsi" w:hAnsi="Times New Roman" w:cs="Times New Roman"/>
            <w:b/>
            <w:i w:val="0"/>
            <w:iCs w:val="0"/>
            <w:sz w:val="24"/>
            <w:szCs w:val="24"/>
            <w:rPrChange w:id="5581" w:author="Ben Mulingoki" w:date="2015-12-01T12:45:00Z">
              <w:rPr>
                <w:rStyle w:val="Bodytext31"/>
                <w:rFonts w:ascii="Times New Roman" w:eastAsiaTheme="minorHAnsi" w:hAnsi="Times New Roman" w:cs="Times New Roman"/>
                <w:i w:val="0"/>
                <w:iCs w:val="0"/>
                <w:sz w:val="26"/>
                <w:szCs w:val="26"/>
              </w:rPr>
            </w:rPrChange>
          </w:rPr>
          <w:delText>Civil Appeal No. 1</w:delText>
        </w:r>
      </w:del>
      <w:del w:id="5582" w:author="hadonyo" w:date="2015-05-04T15:18:00Z">
        <w:r w:rsidR="00E367FF" w:rsidRPr="005469AB">
          <w:rPr>
            <w:rStyle w:val="Bodytext31"/>
            <w:rFonts w:ascii="Times New Roman" w:eastAsiaTheme="minorHAnsi" w:hAnsi="Times New Roman" w:cs="Times New Roman"/>
            <w:b/>
            <w:i w:val="0"/>
            <w:iCs w:val="0"/>
            <w:sz w:val="24"/>
            <w:szCs w:val="24"/>
            <w:rPrChange w:id="5583" w:author="Ben Mulingoki" w:date="2015-12-01T12:45:00Z">
              <w:rPr>
                <w:rStyle w:val="Bodytext31"/>
                <w:rFonts w:ascii="Times New Roman" w:eastAsiaTheme="minorHAnsi" w:hAnsi="Times New Roman" w:cs="Times New Roman"/>
                <w:b/>
                <w:i w:val="0"/>
                <w:iCs w:val="0"/>
                <w:sz w:val="26"/>
                <w:szCs w:val="26"/>
              </w:rPr>
            </w:rPrChange>
          </w:rPr>
          <w:delText xml:space="preserve"> </w:delText>
        </w:r>
      </w:del>
      <w:del w:id="5584" w:author="hadonyo" w:date="2015-05-06T13:54:00Z">
        <w:r w:rsidR="00E367FF" w:rsidRPr="005469AB">
          <w:rPr>
            <w:rStyle w:val="Bodytext31"/>
            <w:rFonts w:ascii="Times New Roman" w:eastAsiaTheme="minorHAnsi" w:hAnsi="Times New Roman" w:cs="Times New Roman"/>
            <w:b/>
            <w:i w:val="0"/>
            <w:iCs w:val="0"/>
            <w:sz w:val="24"/>
            <w:szCs w:val="24"/>
            <w:rPrChange w:id="5585" w:author="Ben Mulingoki" w:date="2015-12-01T12:45:00Z">
              <w:rPr>
                <w:rStyle w:val="Bodytext31"/>
                <w:rFonts w:ascii="Times New Roman" w:eastAsiaTheme="minorHAnsi" w:hAnsi="Times New Roman" w:cs="Times New Roman"/>
                <w:b/>
                <w:i w:val="0"/>
                <w:iCs w:val="0"/>
                <w:sz w:val="26"/>
                <w:szCs w:val="26"/>
              </w:rPr>
            </w:rPrChange>
          </w:rPr>
          <w:delText>7 of2009</w:delText>
        </w:r>
        <w:r w:rsidR="00E367FF" w:rsidRPr="005469AB">
          <w:rPr>
            <w:rStyle w:val="Bodytext31"/>
            <w:rFonts w:ascii="Times New Roman" w:eastAsiaTheme="minorHAnsi" w:hAnsi="Times New Roman" w:cs="Times New Roman"/>
            <w:i w:val="0"/>
            <w:iCs w:val="0"/>
            <w:sz w:val="24"/>
            <w:szCs w:val="24"/>
            <w:rPrChange w:id="5586" w:author="Ben Mulingoki" w:date="2015-12-01T12:45:00Z">
              <w:rPr>
                <w:rStyle w:val="Bodytext31"/>
                <w:rFonts w:ascii="Times New Roman" w:eastAsiaTheme="minorHAnsi" w:hAnsi="Times New Roman" w:cs="Times New Roman"/>
                <w:b/>
                <w:i w:val="0"/>
                <w:iCs w:val="0"/>
                <w:sz w:val="26"/>
                <w:szCs w:val="26"/>
              </w:rPr>
            </w:rPrChange>
          </w:rPr>
          <w:delText xml:space="preserve"> in a </w:delText>
        </w:r>
      </w:del>
      <w:del w:id="5587" w:author="hadonyo" w:date="2015-05-04T15:18:00Z">
        <w:r w:rsidR="00933652" w:rsidRPr="005469AB">
          <w:rPr>
            <w:rStyle w:val="Heading21"/>
            <w:rFonts w:ascii="Times New Roman" w:hAnsi="Times New Roman" w:cs="Times New Roman"/>
            <w:sz w:val="24"/>
            <w:szCs w:val="24"/>
            <w:u w:val="none"/>
            <w:rPrChange w:id="5588" w:author="Ben Mulingoki" w:date="2015-12-01T12:45:00Z">
              <w:rPr>
                <w:rStyle w:val="Heading21"/>
                <w:rFonts w:cs="Times New Roman"/>
                <w:sz w:val="28"/>
                <w:szCs w:val="28"/>
                <w:u w:val="none"/>
              </w:rPr>
            </w:rPrChange>
          </w:rPr>
          <w:delText>J</w:delText>
        </w:r>
      </w:del>
      <w:del w:id="5589" w:author="hadonyo" w:date="2015-05-06T13:54:00Z">
        <w:r w:rsidR="00933652" w:rsidRPr="005469AB" w:rsidDel="00611A6D">
          <w:rPr>
            <w:rStyle w:val="Heading21"/>
            <w:rFonts w:ascii="Times New Roman" w:hAnsi="Times New Roman" w:cs="Times New Roman"/>
            <w:sz w:val="24"/>
            <w:szCs w:val="24"/>
            <w:u w:val="none"/>
            <w:rPrChange w:id="5590" w:author="Ben Mulingoki" w:date="2015-12-01T12:45:00Z">
              <w:rPr>
                <w:rStyle w:val="Heading21"/>
                <w:rFonts w:cs="Times New Roman"/>
                <w:sz w:val="28"/>
                <w:szCs w:val="28"/>
                <w:u w:val="none"/>
              </w:rPr>
            </w:rPrChange>
          </w:rPr>
          <w:delText>udg</w:delText>
        </w:r>
      </w:del>
      <w:del w:id="5591" w:author="hadonyo" w:date="2015-05-04T15:18:00Z">
        <w:r w:rsidR="00933652" w:rsidRPr="005469AB">
          <w:rPr>
            <w:rStyle w:val="Heading21"/>
            <w:rFonts w:ascii="Times New Roman" w:hAnsi="Times New Roman" w:cs="Times New Roman"/>
            <w:sz w:val="24"/>
            <w:szCs w:val="24"/>
            <w:u w:val="none"/>
            <w:rPrChange w:id="5592" w:author="Ben Mulingoki" w:date="2015-12-01T12:45:00Z">
              <w:rPr>
                <w:rStyle w:val="Heading21"/>
                <w:rFonts w:cs="Times New Roman"/>
                <w:sz w:val="28"/>
                <w:szCs w:val="28"/>
                <w:u w:val="none"/>
              </w:rPr>
            </w:rPrChange>
          </w:rPr>
          <w:delText>e</w:delText>
        </w:r>
      </w:del>
      <w:del w:id="5593" w:author="hadonyo" w:date="2015-05-06T13:54:00Z">
        <w:r w:rsidR="00933652" w:rsidRPr="005469AB" w:rsidDel="00611A6D">
          <w:rPr>
            <w:rStyle w:val="Heading21"/>
            <w:rFonts w:ascii="Times New Roman" w:hAnsi="Times New Roman" w:cs="Times New Roman"/>
            <w:sz w:val="24"/>
            <w:szCs w:val="24"/>
            <w:u w:val="none"/>
            <w:rPrChange w:id="5594" w:author="Ben Mulingoki" w:date="2015-12-01T12:45:00Z">
              <w:rPr>
                <w:rStyle w:val="Heading21"/>
                <w:rFonts w:cs="Times New Roman"/>
                <w:sz w:val="28"/>
                <w:szCs w:val="28"/>
                <w:u w:val="none"/>
              </w:rPr>
            </w:rPrChange>
          </w:rPr>
          <w:delText xml:space="preserve">ment </w:delText>
        </w:r>
      </w:del>
      <w:del w:id="5595" w:author="hadonyo" w:date="2015-05-04T15:18:00Z">
        <w:r w:rsidR="00933652" w:rsidRPr="005469AB">
          <w:rPr>
            <w:rStyle w:val="Heading21"/>
            <w:rFonts w:ascii="Times New Roman" w:hAnsi="Times New Roman" w:cs="Times New Roman"/>
            <w:sz w:val="24"/>
            <w:szCs w:val="24"/>
            <w:u w:val="none"/>
            <w:rPrChange w:id="5596" w:author="Ben Mulingoki" w:date="2015-12-01T12:45:00Z">
              <w:rPr>
                <w:rStyle w:val="Heading21"/>
                <w:rFonts w:cs="Times New Roman"/>
                <w:sz w:val="28"/>
                <w:szCs w:val="28"/>
                <w:u w:val="none"/>
              </w:rPr>
            </w:rPrChange>
          </w:rPr>
          <w:delText>O</w:delText>
        </w:r>
      </w:del>
      <w:del w:id="5597" w:author="hadonyo" w:date="2015-05-06T13:54:00Z">
        <w:r w:rsidR="00933652" w:rsidRPr="005469AB" w:rsidDel="00611A6D">
          <w:rPr>
            <w:rStyle w:val="Heading21"/>
            <w:rFonts w:ascii="Times New Roman" w:hAnsi="Times New Roman" w:cs="Times New Roman"/>
            <w:sz w:val="24"/>
            <w:szCs w:val="24"/>
            <w:u w:val="none"/>
            <w:rPrChange w:id="5598" w:author="Ben Mulingoki" w:date="2015-12-01T12:45:00Z">
              <w:rPr>
                <w:rStyle w:val="Heading21"/>
                <w:rFonts w:cs="Times New Roman"/>
                <w:sz w:val="28"/>
                <w:szCs w:val="28"/>
                <w:u w:val="none"/>
              </w:rPr>
            </w:rPrChange>
          </w:rPr>
          <w:delText xml:space="preserve">f </w:delText>
        </w:r>
      </w:del>
      <w:r w:rsidR="00933652" w:rsidRPr="005469AB">
        <w:rPr>
          <w:rStyle w:val="Heading21"/>
          <w:rFonts w:ascii="Times New Roman" w:hAnsi="Times New Roman" w:cs="Times New Roman"/>
          <w:sz w:val="24"/>
          <w:szCs w:val="24"/>
          <w:u w:val="none"/>
          <w:rPrChange w:id="5599" w:author="Ben Mulingoki" w:date="2015-12-01T12:45:00Z">
            <w:rPr>
              <w:rStyle w:val="Heading21"/>
              <w:rFonts w:cs="Times New Roman"/>
              <w:sz w:val="28"/>
              <w:szCs w:val="28"/>
              <w:u w:val="none"/>
            </w:rPr>
          </w:rPrChange>
        </w:rPr>
        <w:t>G.M. Okello, Ag. JSC</w:t>
      </w:r>
      <w:ins w:id="5600" w:author="hadonyo" w:date="2015-05-05T14:51:00Z">
        <w:r w:rsidR="00933652" w:rsidRPr="005469AB">
          <w:rPr>
            <w:rStyle w:val="Heading21"/>
            <w:rFonts w:ascii="Times New Roman" w:hAnsi="Times New Roman" w:cs="Times New Roman"/>
            <w:sz w:val="24"/>
            <w:szCs w:val="24"/>
            <w:u w:val="none"/>
            <w:rPrChange w:id="5601" w:author="Ben Mulingoki" w:date="2015-12-01T12:45:00Z">
              <w:rPr>
                <w:rStyle w:val="Heading21"/>
                <w:rFonts w:cs="Times New Roman"/>
                <w:sz w:val="28"/>
                <w:szCs w:val="28"/>
                <w:u w:val="none"/>
              </w:rPr>
            </w:rPrChange>
          </w:rPr>
          <w:t xml:space="preserve"> </w:t>
        </w:r>
      </w:ins>
      <w:del w:id="5602" w:author="hadonyo" w:date="2015-05-05T14:51:00Z">
        <w:r w:rsidR="00E367FF" w:rsidRPr="005469AB">
          <w:rPr>
            <w:rStyle w:val="Heading21"/>
            <w:rFonts w:ascii="Times New Roman" w:hAnsi="Times New Roman" w:cs="Times New Roman"/>
            <w:sz w:val="24"/>
            <w:szCs w:val="24"/>
            <w:u w:val="none"/>
            <w:rPrChange w:id="5603" w:author="Ben Mulingoki" w:date="2015-12-01T12:45:00Z">
              <w:rPr>
                <w:rStyle w:val="Heading21"/>
                <w:rFonts w:ascii="Times New Roman" w:hAnsi="Times New Roman" w:cs="Times New Roman"/>
                <w:b/>
                <w:sz w:val="26"/>
                <w:szCs w:val="26"/>
                <w:u w:val="none"/>
              </w:rPr>
            </w:rPrChange>
          </w:rPr>
          <w:delText>.</w:delText>
        </w:r>
      </w:del>
      <w:bookmarkEnd w:id="5579"/>
      <w:del w:id="5604" w:author="hadonyo" w:date="2015-05-06T13:54:00Z">
        <w:r w:rsidR="00E367FF" w:rsidRPr="005469AB">
          <w:rPr>
            <w:rStyle w:val="Heading21"/>
            <w:rFonts w:ascii="Times New Roman" w:hAnsi="Times New Roman" w:cs="Times New Roman"/>
            <w:sz w:val="24"/>
            <w:szCs w:val="24"/>
            <w:u w:val="none"/>
            <w:rPrChange w:id="5605" w:author="Ben Mulingoki" w:date="2015-12-01T12:45:00Z">
              <w:rPr>
                <w:rStyle w:val="Heading21"/>
                <w:rFonts w:ascii="Times New Roman" w:hAnsi="Times New Roman" w:cs="Times New Roman"/>
                <w:b/>
                <w:sz w:val="26"/>
                <w:szCs w:val="26"/>
                <w:u w:val="none"/>
              </w:rPr>
            </w:rPrChange>
          </w:rPr>
          <w:delText xml:space="preserve"> </w:delText>
        </w:r>
      </w:del>
      <w:del w:id="5606" w:author="hadonyo" w:date="2015-05-05T14:51:00Z">
        <w:r w:rsidR="00E367FF" w:rsidRPr="005469AB">
          <w:rPr>
            <w:rStyle w:val="Heading21"/>
            <w:rFonts w:ascii="Times New Roman" w:hAnsi="Times New Roman" w:cs="Times New Roman"/>
            <w:sz w:val="24"/>
            <w:szCs w:val="24"/>
            <w:u w:val="none"/>
            <w:rPrChange w:id="5607" w:author="Ben Mulingoki" w:date="2015-12-01T12:45:00Z">
              <w:rPr>
                <w:rStyle w:val="Heading21"/>
                <w:rFonts w:ascii="Times New Roman" w:hAnsi="Times New Roman" w:cs="Times New Roman"/>
                <w:sz w:val="26"/>
                <w:szCs w:val="26"/>
                <w:u w:val="none"/>
              </w:rPr>
            </w:rPrChange>
          </w:rPr>
          <w:delText xml:space="preserve">He </w:delText>
        </w:r>
      </w:del>
      <w:r w:rsidR="00E367FF" w:rsidRPr="005469AB">
        <w:rPr>
          <w:rStyle w:val="Heading21"/>
          <w:rFonts w:ascii="Times New Roman" w:hAnsi="Times New Roman" w:cs="Times New Roman"/>
          <w:sz w:val="24"/>
          <w:szCs w:val="24"/>
          <w:u w:val="none"/>
          <w:rPrChange w:id="5608" w:author="Ben Mulingoki" w:date="2015-12-01T12:45:00Z">
            <w:rPr>
              <w:rStyle w:val="Heading21"/>
              <w:rFonts w:ascii="Times New Roman" w:hAnsi="Times New Roman" w:cs="Times New Roman"/>
              <w:sz w:val="26"/>
              <w:szCs w:val="26"/>
              <w:u w:val="none"/>
            </w:rPr>
          </w:rPrChange>
        </w:rPr>
        <w:t xml:space="preserve">found out that in </w:t>
      </w:r>
      <w:del w:id="5609" w:author="hadonyo" w:date="2015-05-06T13:55:00Z">
        <w:r w:rsidR="00E367FF" w:rsidRPr="005469AB">
          <w:rPr>
            <w:rStyle w:val="Heading21"/>
            <w:rFonts w:ascii="Times New Roman" w:hAnsi="Times New Roman" w:cs="Times New Roman"/>
            <w:sz w:val="24"/>
            <w:szCs w:val="24"/>
            <w:u w:val="none"/>
            <w:rPrChange w:id="5610" w:author="Ben Mulingoki" w:date="2015-12-01T12:45:00Z">
              <w:rPr>
                <w:rStyle w:val="Heading21"/>
                <w:rFonts w:ascii="Times New Roman" w:hAnsi="Times New Roman" w:cs="Times New Roman"/>
                <w:sz w:val="26"/>
                <w:szCs w:val="26"/>
                <w:u w:val="none"/>
              </w:rPr>
            </w:rPrChange>
          </w:rPr>
          <w:delText xml:space="preserve">that </w:delText>
        </w:r>
      </w:del>
      <w:ins w:id="5611" w:author="hadonyo" w:date="2015-05-06T13:55:00Z">
        <w:r w:rsidR="00E367FF" w:rsidRPr="005469AB">
          <w:rPr>
            <w:rStyle w:val="Heading21"/>
            <w:rFonts w:ascii="Times New Roman" w:hAnsi="Times New Roman" w:cs="Times New Roman"/>
            <w:sz w:val="24"/>
            <w:szCs w:val="24"/>
            <w:u w:val="none"/>
            <w:rPrChange w:id="5612" w:author="Ben Mulingoki" w:date="2015-12-01T12:45:00Z">
              <w:rPr>
                <w:rStyle w:val="Heading21"/>
                <w:rFonts w:ascii="Times New Roman" w:hAnsi="Times New Roman" w:cs="Times New Roman"/>
                <w:sz w:val="26"/>
                <w:szCs w:val="26"/>
                <w:u w:val="none"/>
              </w:rPr>
            </w:rPrChange>
          </w:rPr>
          <w:t>th</w:t>
        </w:r>
        <w:r w:rsidR="00684EA9" w:rsidRPr="005469AB">
          <w:rPr>
            <w:rStyle w:val="Heading21"/>
            <w:rFonts w:ascii="Times New Roman" w:hAnsi="Times New Roman" w:cs="Times New Roman"/>
            <w:sz w:val="24"/>
            <w:szCs w:val="24"/>
            <w:u w:val="none"/>
            <w:rPrChange w:id="5613" w:author="Ben Mulingoki" w:date="2015-12-01T12:45:00Z">
              <w:rPr>
                <w:rStyle w:val="Heading21"/>
                <w:rFonts w:cs="Times New Roman"/>
                <w:sz w:val="28"/>
                <w:szCs w:val="28"/>
                <w:u w:val="none"/>
              </w:rPr>
            </w:rPrChange>
          </w:rPr>
          <w:t>e</w:t>
        </w:r>
        <w:r w:rsidR="00E367FF" w:rsidRPr="005469AB">
          <w:rPr>
            <w:rStyle w:val="Heading21"/>
            <w:rFonts w:ascii="Times New Roman" w:hAnsi="Times New Roman" w:cs="Times New Roman"/>
            <w:sz w:val="24"/>
            <w:szCs w:val="24"/>
            <w:u w:val="none"/>
            <w:rPrChange w:id="5614" w:author="Ben Mulingoki" w:date="2015-12-01T12:45:00Z">
              <w:rPr>
                <w:rStyle w:val="Heading21"/>
                <w:rFonts w:ascii="Times New Roman" w:hAnsi="Times New Roman" w:cs="Times New Roman"/>
                <w:sz w:val="26"/>
                <w:szCs w:val="26"/>
                <w:u w:val="none"/>
              </w:rPr>
            </w:rPrChange>
          </w:rPr>
          <w:t xml:space="preserve"> </w:t>
        </w:r>
      </w:ins>
      <w:r w:rsidR="00E367FF" w:rsidRPr="005469AB">
        <w:rPr>
          <w:rStyle w:val="Heading21"/>
          <w:rFonts w:ascii="Times New Roman" w:hAnsi="Times New Roman" w:cs="Times New Roman"/>
          <w:sz w:val="24"/>
          <w:szCs w:val="24"/>
          <w:u w:val="none"/>
          <w:rPrChange w:id="5615" w:author="Ben Mulingoki" w:date="2015-12-01T12:45:00Z">
            <w:rPr>
              <w:rStyle w:val="Heading21"/>
              <w:rFonts w:ascii="Times New Roman" w:hAnsi="Times New Roman" w:cs="Times New Roman"/>
              <w:sz w:val="26"/>
              <w:szCs w:val="26"/>
              <w:u w:val="none"/>
            </w:rPr>
          </w:rPrChange>
        </w:rPr>
        <w:t xml:space="preserve">case </w:t>
      </w:r>
      <w:ins w:id="5616" w:author="hadonyo" w:date="2015-05-06T13:55:00Z">
        <w:r w:rsidR="00684EA9" w:rsidRPr="005469AB">
          <w:rPr>
            <w:rStyle w:val="Heading21"/>
            <w:rFonts w:ascii="Times New Roman" w:hAnsi="Times New Roman" w:cs="Times New Roman"/>
            <w:sz w:val="24"/>
            <w:szCs w:val="24"/>
            <w:u w:val="none"/>
            <w:rPrChange w:id="5617" w:author="Ben Mulingoki" w:date="2015-12-01T12:45:00Z">
              <w:rPr>
                <w:rStyle w:val="Heading21"/>
                <w:rFonts w:cs="Times New Roman"/>
                <w:sz w:val="28"/>
                <w:szCs w:val="28"/>
                <w:u w:val="none"/>
              </w:rPr>
            </w:rPrChange>
          </w:rPr>
          <w:t xml:space="preserve">where </w:t>
        </w:r>
      </w:ins>
      <w:del w:id="5618" w:author="hadonyo" w:date="2015-05-05T14:52:00Z">
        <w:r w:rsidR="00E367FF" w:rsidRPr="005469AB">
          <w:rPr>
            <w:rStyle w:val="Bodytext31"/>
            <w:rFonts w:ascii="Times New Roman" w:eastAsiaTheme="minorHAnsi" w:hAnsi="Times New Roman" w:cs="Times New Roman"/>
            <w:i w:val="0"/>
            <w:iCs w:val="0"/>
            <w:sz w:val="24"/>
            <w:szCs w:val="24"/>
            <w:rPrChange w:id="5619" w:author="Ben Mulingoki" w:date="2015-12-01T12:45:00Z">
              <w:rPr>
                <w:rStyle w:val="Bodytext31"/>
                <w:rFonts w:ascii="Times New Roman" w:eastAsiaTheme="minorHAnsi" w:hAnsi="Times New Roman" w:cs="Times New Roman"/>
                <w:i w:val="0"/>
                <w:iCs w:val="0"/>
                <w:sz w:val="26"/>
                <w:szCs w:val="26"/>
              </w:rPr>
            </w:rPrChange>
          </w:rPr>
          <w:delText xml:space="preserve"> </w:delText>
        </w:r>
      </w:del>
      <w:r w:rsidR="00E367FF" w:rsidRPr="005469AB">
        <w:rPr>
          <w:rStyle w:val="Bodytext31"/>
          <w:rFonts w:ascii="Times New Roman" w:eastAsiaTheme="minorHAnsi" w:hAnsi="Times New Roman" w:cs="Times New Roman"/>
          <w:i w:val="0"/>
          <w:iCs w:val="0"/>
          <w:sz w:val="24"/>
          <w:szCs w:val="24"/>
          <w:rPrChange w:id="5620" w:author="Ben Mulingoki" w:date="2015-12-01T12:45:00Z">
            <w:rPr>
              <w:rStyle w:val="Bodytext31"/>
              <w:rFonts w:ascii="Times New Roman" w:eastAsiaTheme="minorHAnsi" w:hAnsi="Times New Roman" w:cs="Times New Roman"/>
              <w:i w:val="0"/>
              <w:iCs w:val="0"/>
              <w:sz w:val="26"/>
              <w:szCs w:val="26"/>
            </w:rPr>
          </w:rPrChange>
        </w:rPr>
        <w:t xml:space="preserve">both parties had agreed </w:t>
      </w:r>
      <w:del w:id="5621" w:author="hadonyo" w:date="2015-05-05T14:52:00Z">
        <w:r w:rsidR="00E367FF" w:rsidRPr="005469AB">
          <w:rPr>
            <w:rStyle w:val="Bodytext31"/>
            <w:rFonts w:ascii="Times New Roman" w:eastAsiaTheme="minorHAnsi" w:hAnsi="Times New Roman" w:cs="Times New Roman"/>
            <w:i w:val="0"/>
            <w:iCs w:val="0"/>
            <w:sz w:val="24"/>
            <w:szCs w:val="24"/>
            <w:rPrChange w:id="5622" w:author="Ben Mulingoki" w:date="2015-12-01T12:45:00Z">
              <w:rPr>
                <w:rStyle w:val="Bodytext31"/>
                <w:rFonts w:ascii="Times New Roman" w:eastAsiaTheme="minorHAnsi" w:hAnsi="Times New Roman" w:cs="Times New Roman"/>
                <w:i w:val="0"/>
                <w:iCs w:val="0"/>
                <w:sz w:val="26"/>
                <w:szCs w:val="26"/>
              </w:rPr>
            </w:rPrChange>
          </w:rPr>
          <w:delText>in the agreed</w:delText>
        </w:r>
      </w:del>
      <w:ins w:id="5623" w:author="hadonyo" w:date="2015-05-05T14:52:00Z">
        <w:r w:rsidR="00933652" w:rsidRPr="005469AB">
          <w:rPr>
            <w:rStyle w:val="Bodytext31"/>
            <w:rFonts w:ascii="Times New Roman" w:eastAsiaTheme="minorHAnsi" w:hAnsi="Times New Roman" w:cs="Times New Roman"/>
            <w:i w:val="0"/>
            <w:iCs w:val="0"/>
            <w:sz w:val="24"/>
            <w:szCs w:val="24"/>
            <w:rPrChange w:id="5624" w:author="Ben Mulingoki" w:date="2015-12-01T12:45:00Z">
              <w:rPr>
                <w:rStyle w:val="Bodytext31"/>
                <w:rFonts w:eastAsiaTheme="minorHAnsi" w:cs="Times New Roman"/>
                <w:i w:val="0"/>
                <w:iCs w:val="0"/>
                <w:sz w:val="28"/>
                <w:szCs w:val="28"/>
              </w:rPr>
            </w:rPrChange>
          </w:rPr>
          <w:t>to the</w:t>
        </w:r>
      </w:ins>
      <w:ins w:id="5625" w:author="hadonyo" w:date="2015-05-04T15:18:00Z">
        <w:r w:rsidR="00933652" w:rsidRPr="005469AB">
          <w:rPr>
            <w:rStyle w:val="Bodytext411pt"/>
            <w:rFonts w:ascii="Times New Roman" w:hAnsi="Times New Roman" w:cs="Times New Roman"/>
            <w:b w:val="0"/>
            <w:sz w:val="24"/>
            <w:szCs w:val="24"/>
            <w:rPrChange w:id="5626" w:author="Ben Mulingoki" w:date="2015-12-01T12:45:00Z">
              <w:rPr>
                <w:rStyle w:val="Bodytext411pt"/>
                <w:rFonts w:cs="Times New Roman"/>
                <w:b w:val="0"/>
                <w:sz w:val="28"/>
                <w:szCs w:val="28"/>
              </w:rPr>
            </w:rPrChange>
          </w:rPr>
          <w:t xml:space="preserve"> </w:t>
        </w:r>
      </w:ins>
      <w:del w:id="5627" w:author="hadonyo" w:date="2015-05-04T15:18:00Z">
        <w:r w:rsidR="00E367FF" w:rsidRPr="005469AB">
          <w:rPr>
            <w:rStyle w:val="Bodytext411pt"/>
            <w:rFonts w:ascii="Times New Roman" w:hAnsi="Times New Roman" w:cs="Times New Roman"/>
            <w:b w:val="0"/>
            <w:sz w:val="24"/>
            <w:szCs w:val="24"/>
            <w:rPrChange w:id="5628" w:author="Ben Mulingoki" w:date="2015-12-01T12:45:00Z">
              <w:rPr>
                <w:rStyle w:val="Bodytext411pt"/>
                <w:rFonts w:ascii="Times New Roman" w:hAnsi="Times New Roman" w:cs="Times New Roman"/>
                <w:sz w:val="26"/>
                <w:szCs w:val="26"/>
              </w:rPr>
            </w:rPrChange>
          </w:rPr>
          <w:tab/>
        </w:r>
      </w:del>
      <w:r w:rsidR="00E367FF" w:rsidRPr="005469AB">
        <w:rPr>
          <w:rStyle w:val="Bodytext31"/>
          <w:rFonts w:ascii="Times New Roman" w:eastAsiaTheme="minorHAnsi" w:hAnsi="Times New Roman" w:cs="Times New Roman"/>
          <w:i w:val="0"/>
          <w:iCs w:val="0"/>
          <w:sz w:val="24"/>
          <w:szCs w:val="24"/>
          <w:rPrChange w:id="5629" w:author="Ben Mulingoki" w:date="2015-12-01T12:45:00Z">
            <w:rPr>
              <w:rStyle w:val="Bodytext31"/>
              <w:rFonts w:ascii="Times New Roman" w:eastAsiaTheme="minorHAnsi" w:hAnsi="Times New Roman" w:cs="Times New Roman"/>
              <w:i w:val="0"/>
              <w:iCs w:val="0"/>
              <w:sz w:val="26"/>
              <w:szCs w:val="26"/>
            </w:rPr>
          </w:rPrChange>
        </w:rPr>
        <w:t xml:space="preserve">facts during the scheduling conference that the </w:t>
      </w:r>
      <w:del w:id="5630" w:author="hadonyo" w:date="2015-05-05T14:52:00Z">
        <w:r w:rsidR="00E367FF" w:rsidRPr="005469AB">
          <w:rPr>
            <w:rStyle w:val="Bodytext31"/>
            <w:rFonts w:ascii="Times New Roman" w:eastAsiaTheme="minorHAnsi" w:hAnsi="Times New Roman" w:cs="Times New Roman"/>
            <w:i w:val="0"/>
            <w:iCs w:val="0"/>
            <w:sz w:val="24"/>
            <w:szCs w:val="24"/>
            <w:rPrChange w:id="5631" w:author="Ben Mulingoki" w:date="2015-12-01T12:45:00Z">
              <w:rPr>
                <w:rStyle w:val="Bodytext31"/>
                <w:rFonts w:ascii="Times New Roman" w:eastAsiaTheme="minorHAnsi" w:hAnsi="Times New Roman" w:cs="Times New Roman"/>
                <w:i w:val="0"/>
                <w:iCs w:val="0"/>
                <w:sz w:val="26"/>
                <w:szCs w:val="26"/>
              </w:rPr>
            </w:rPrChange>
          </w:rPr>
          <w:delText>plaintiff  bought</w:delText>
        </w:r>
      </w:del>
      <w:ins w:id="5632" w:author="hadonyo" w:date="2015-05-05T14:52:00Z">
        <w:r w:rsidR="00933652" w:rsidRPr="005469AB">
          <w:rPr>
            <w:rStyle w:val="Bodytext31"/>
            <w:rFonts w:ascii="Times New Roman" w:eastAsiaTheme="minorHAnsi" w:hAnsi="Times New Roman" w:cs="Times New Roman"/>
            <w:i w:val="0"/>
            <w:iCs w:val="0"/>
            <w:sz w:val="24"/>
            <w:szCs w:val="24"/>
            <w:rPrChange w:id="5633" w:author="Ben Mulingoki" w:date="2015-12-01T12:45:00Z">
              <w:rPr>
                <w:rStyle w:val="Bodytext31"/>
                <w:rFonts w:eastAsiaTheme="minorHAnsi" w:cs="Times New Roman"/>
                <w:i w:val="0"/>
                <w:iCs w:val="0"/>
                <w:sz w:val="28"/>
                <w:szCs w:val="28"/>
              </w:rPr>
            </w:rPrChange>
          </w:rPr>
          <w:t xml:space="preserve">plaintiff </w:t>
        </w:r>
      </w:ins>
      <w:ins w:id="5634" w:author="hadonyo" w:date="2015-05-06T13:55:00Z">
        <w:r w:rsidR="00684EA9" w:rsidRPr="005469AB">
          <w:rPr>
            <w:rStyle w:val="Bodytext31"/>
            <w:rFonts w:ascii="Times New Roman" w:eastAsiaTheme="minorHAnsi" w:hAnsi="Times New Roman" w:cs="Times New Roman"/>
            <w:i w:val="0"/>
            <w:iCs w:val="0"/>
            <w:sz w:val="24"/>
            <w:szCs w:val="24"/>
            <w:rPrChange w:id="5635" w:author="Ben Mulingoki" w:date="2015-12-01T12:45:00Z">
              <w:rPr>
                <w:rStyle w:val="Bodytext31"/>
                <w:rFonts w:eastAsiaTheme="minorHAnsi" w:cs="Times New Roman"/>
                <w:i w:val="0"/>
                <w:iCs w:val="0"/>
                <w:sz w:val="28"/>
                <w:szCs w:val="28"/>
              </w:rPr>
            </w:rPrChange>
          </w:rPr>
          <w:t xml:space="preserve">had </w:t>
        </w:r>
      </w:ins>
      <w:ins w:id="5636" w:author="hadonyo" w:date="2015-05-05T14:52:00Z">
        <w:r w:rsidR="00933652" w:rsidRPr="005469AB">
          <w:rPr>
            <w:rStyle w:val="Bodytext31"/>
            <w:rFonts w:ascii="Times New Roman" w:eastAsiaTheme="minorHAnsi" w:hAnsi="Times New Roman" w:cs="Times New Roman"/>
            <w:i w:val="0"/>
            <w:iCs w:val="0"/>
            <w:sz w:val="24"/>
            <w:szCs w:val="24"/>
            <w:rPrChange w:id="5637" w:author="Ben Mulingoki" w:date="2015-12-01T12:45:00Z">
              <w:rPr>
                <w:rStyle w:val="Bodytext31"/>
                <w:rFonts w:eastAsiaTheme="minorHAnsi" w:cs="Times New Roman"/>
                <w:i w:val="0"/>
                <w:iCs w:val="0"/>
                <w:sz w:val="28"/>
                <w:szCs w:val="28"/>
              </w:rPr>
            </w:rPrChange>
          </w:rPr>
          <w:t>bought</w:t>
        </w:r>
      </w:ins>
      <w:r w:rsidR="00E367FF" w:rsidRPr="005469AB">
        <w:rPr>
          <w:rStyle w:val="Bodytext31"/>
          <w:rFonts w:ascii="Times New Roman" w:eastAsiaTheme="minorHAnsi" w:hAnsi="Times New Roman" w:cs="Times New Roman"/>
          <w:i w:val="0"/>
          <w:iCs w:val="0"/>
          <w:sz w:val="24"/>
          <w:szCs w:val="24"/>
          <w:rPrChange w:id="5638" w:author="Ben Mulingoki" w:date="2015-12-01T12:45:00Z">
            <w:rPr>
              <w:rStyle w:val="Bodytext31"/>
              <w:rFonts w:ascii="Times New Roman" w:eastAsiaTheme="minorHAnsi" w:hAnsi="Times New Roman" w:cs="Times New Roman"/>
              <w:i w:val="0"/>
              <w:iCs w:val="0"/>
              <w:sz w:val="26"/>
              <w:szCs w:val="26"/>
            </w:rPr>
          </w:rPrChange>
        </w:rPr>
        <w:t xml:space="preserve"> bibanja on the suit land </w:t>
      </w:r>
      <w:del w:id="5639" w:author="hadonyo" w:date="2015-05-06T13:55:00Z">
        <w:r w:rsidR="00E367FF" w:rsidRPr="005469AB">
          <w:rPr>
            <w:rStyle w:val="Bodytext31"/>
            <w:rFonts w:ascii="Times New Roman" w:eastAsiaTheme="minorHAnsi" w:hAnsi="Times New Roman" w:cs="Times New Roman"/>
            <w:i w:val="0"/>
            <w:iCs w:val="0"/>
            <w:sz w:val="24"/>
            <w:szCs w:val="24"/>
            <w:rPrChange w:id="5640" w:author="Ben Mulingoki" w:date="2015-12-01T12:45:00Z">
              <w:rPr>
                <w:rStyle w:val="Bodytext31"/>
                <w:rFonts w:ascii="Times New Roman" w:eastAsiaTheme="minorHAnsi" w:hAnsi="Times New Roman" w:cs="Times New Roman"/>
                <w:i w:val="0"/>
                <w:iCs w:val="0"/>
                <w:sz w:val="26"/>
                <w:szCs w:val="26"/>
              </w:rPr>
            </w:rPrChange>
          </w:rPr>
          <w:delText xml:space="preserve">that </w:delText>
        </w:r>
      </w:del>
      <w:ins w:id="5641" w:author="hadonyo" w:date="2015-05-06T13:55:00Z">
        <w:r w:rsidR="00684EA9" w:rsidRPr="005469AB">
          <w:rPr>
            <w:rStyle w:val="Bodytext31"/>
            <w:rFonts w:ascii="Times New Roman" w:eastAsiaTheme="minorHAnsi" w:hAnsi="Times New Roman" w:cs="Times New Roman"/>
            <w:i w:val="0"/>
            <w:iCs w:val="0"/>
            <w:sz w:val="24"/>
            <w:szCs w:val="24"/>
            <w:rPrChange w:id="5642" w:author="Ben Mulingoki" w:date="2015-12-01T12:45:00Z">
              <w:rPr>
                <w:rStyle w:val="Bodytext31"/>
                <w:rFonts w:eastAsiaTheme="minorHAnsi" w:cs="Times New Roman"/>
                <w:i w:val="0"/>
                <w:iCs w:val="0"/>
                <w:sz w:val="28"/>
                <w:szCs w:val="28"/>
              </w:rPr>
            </w:rPrChange>
          </w:rPr>
          <w:t xml:space="preserve">which </w:t>
        </w:r>
        <w:r w:rsidR="00E367FF" w:rsidRPr="005469AB">
          <w:rPr>
            <w:rStyle w:val="Bodytext31"/>
            <w:rFonts w:ascii="Times New Roman" w:eastAsiaTheme="minorHAnsi" w:hAnsi="Times New Roman" w:cs="Times New Roman"/>
            <w:i w:val="0"/>
            <w:iCs w:val="0"/>
            <w:sz w:val="24"/>
            <w:szCs w:val="24"/>
            <w:rPrChange w:id="5643" w:author="Ben Mulingoki" w:date="2015-12-01T12:45:00Z">
              <w:rPr>
                <w:rStyle w:val="Bodytext31"/>
                <w:rFonts w:ascii="Times New Roman" w:eastAsiaTheme="minorHAnsi" w:hAnsi="Times New Roman" w:cs="Times New Roman"/>
                <w:i w:val="0"/>
                <w:iCs w:val="0"/>
                <w:sz w:val="26"/>
                <w:szCs w:val="26"/>
              </w:rPr>
            </w:rPrChange>
          </w:rPr>
          <w:t xml:space="preserve"> </w:t>
        </w:r>
      </w:ins>
      <w:r w:rsidR="00E367FF" w:rsidRPr="005469AB">
        <w:rPr>
          <w:rStyle w:val="Bodytext31"/>
          <w:rFonts w:ascii="Times New Roman" w:eastAsiaTheme="minorHAnsi" w:hAnsi="Times New Roman" w:cs="Times New Roman"/>
          <w:i w:val="0"/>
          <w:iCs w:val="0"/>
          <w:sz w:val="24"/>
          <w:szCs w:val="24"/>
          <w:rPrChange w:id="5644" w:author="Ben Mulingoki" w:date="2015-12-01T12:45:00Z">
            <w:rPr>
              <w:rStyle w:val="Bodytext31"/>
              <w:rFonts w:ascii="Times New Roman" w:eastAsiaTheme="minorHAnsi" w:hAnsi="Times New Roman" w:cs="Times New Roman"/>
              <w:i w:val="0"/>
              <w:iCs w:val="0"/>
              <w:sz w:val="26"/>
              <w:szCs w:val="26"/>
            </w:rPr>
          </w:rPrChange>
        </w:rPr>
        <w:t>belong</w:t>
      </w:r>
      <w:ins w:id="5645" w:author="hadonyo" w:date="2015-05-06T13:55:00Z">
        <w:r w:rsidR="00684EA9" w:rsidRPr="005469AB">
          <w:rPr>
            <w:rStyle w:val="Bodytext31"/>
            <w:rFonts w:ascii="Times New Roman" w:eastAsiaTheme="minorHAnsi" w:hAnsi="Times New Roman" w:cs="Times New Roman"/>
            <w:i w:val="0"/>
            <w:iCs w:val="0"/>
            <w:sz w:val="24"/>
            <w:szCs w:val="24"/>
            <w:rPrChange w:id="5646" w:author="Ben Mulingoki" w:date="2015-12-01T12:45:00Z">
              <w:rPr>
                <w:rStyle w:val="Bodytext31"/>
                <w:rFonts w:eastAsiaTheme="minorHAnsi" w:cs="Times New Roman"/>
                <w:i w:val="0"/>
                <w:iCs w:val="0"/>
                <w:sz w:val="28"/>
                <w:szCs w:val="28"/>
              </w:rPr>
            </w:rPrChange>
          </w:rPr>
          <w:t xml:space="preserve">ed </w:t>
        </w:r>
      </w:ins>
      <w:del w:id="5647" w:author="hadonyo" w:date="2015-05-06T13:55:00Z">
        <w:r w:rsidR="00E367FF" w:rsidRPr="005469AB">
          <w:rPr>
            <w:rStyle w:val="Bodytext31"/>
            <w:rFonts w:ascii="Times New Roman" w:eastAsiaTheme="minorHAnsi" w:hAnsi="Times New Roman" w:cs="Times New Roman"/>
            <w:i w:val="0"/>
            <w:iCs w:val="0"/>
            <w:sz w:val="24"/>
            <w:szCs w:val="24"/>
            <w:rPrChange w:id="5648" w:author="Ben Mulingoki" w:date="2015-12-01T12:45:00Z">
              <w:rPr>
                <w:rStyle w:val="Bodytext31"/>
                <w:rFonts w:ascii="Times New Roman" w:eastAsiaTheme="minorHAnsi" w:hAnsi="Times New Roman" w:cs="Times New Roman"/>
                <w:i w:val="0"/>
                <w:iCs w:val="0"/>
                <w:sz w:val="26"/>
                <w:szCs w:val="26"/>
              </w:rPr>
            </w:rPrChange>
          </w:rPr>
          <w:delText xml:space="preserve">s </w:delText>
        </w:r>
      </w:del>
      <w:r w:rsidR="00E367FF" w:rsidRPr="005469AB">
        <w:rPr>
          <w:rStyle w:val="Bodytext31"/>
          <w:rFonts w:ascii="Times New Roman" w:eastAsiaTheme="minorHAnsi" w:hAnsi="Times New Roman" w:cs="Times New Roman"/>
          <w:i w:val="0"/>
          <w:iCs w:val="0"/>
          <w:sz w:val="24"/>
          <w:szCs w:val="24"/>
          <w:rPrChange w:id="5649" w:author="Ben Mulingoki" w:date="2015-12-01T12:45:00Z">
            <w:rPr>
              <w:rStyle w:val="Bodytext31"/>
              <w:rFonts w:ascii="Times New Roman" w:eastAsiaTheme="minorHAnsi" w:hAnsi="Times New Roman" w:cs="Times New Roman"/>
              <w:i w:val="0"/>
              <w:iCs w:val="0"/>
              <w:sz w:val="26"/>
              <w:szCs w:val="26"/>
            </w:rPr>
          </w:rPrChange>
        </w:rPr>
        <w:t xml:space="preserve">to the defendant </w:t>
      </w:r>
      <w:del w:id="5650" w:author="hadonyo" w:date="2015-05-06T13:56:00Z">
        <w:r w:rsidR="00E367FF" w:rsidRPr="005469AB">
          <w:rPr>
            <w:rStyle w:val="Bodytext31"/>
            <w:rFonts w:ascii="Times New Roman" w:eastAsiaTheme="minorHAnsi" w:hAnsi="Times New Roman" w:cs="Times New Roman"/>
            <w:i w:val="0"/>
            <w:iCs w:val="0"/>
            <w:sz w:val="24"/>
            <w:szCs w:val="24"/>
            <w:rPrChange w:id="5651" w:author="Ben Mulingoki" w:date="2015-12-01T12:45:00Z">
              <w:rPr>
                <w:rStyle w:val="Bodytext31"/>
                <w:rFonts w:ascii="Times New Roman" w:eastAsiaTheme="minorHAnsi" w:hAnsi="Times New Roman" w:cs="Times New Roman"/>
                <w:i w:val="0"/>
                <w:iCs w:val="0"/>
                <w:sz w:val="26"/>
                <w:szCs w:val="26"/>
              </w:rPr>
            </w:rPrChange>
          </w:rPr>
          <w:delText xml:space="preserve">as </w:delText>
        </w:r>
      </w:del>
      <w:ins w:id="5652" w:author="hadonyo" w:date="2015-05-06T13:56:00Z">
        <w:r w:rsidR="00684EA9" w:rsidRPr="005469AB">
          <w:rPr>
            <w:rStyle w:val="Bodytext31"/>
            <w:rFonts w:ascii="Times New Roman" w:eastAsiaTheme="minorHAnsi" w:hAnsi="Times New Roman" w:cs="Times New Roman"/>
            <w:i w:val="0"/>
            <w:iCs w:val="0"/>
            <w:sz w:val="24"/>
            <w:szCs w:val="24"/>
            <w:rPrChange w:id="5653" w:author="Ben Mulingoki" w:date="2015-12-01T12:45:00Z">
              <w:rPr>
                <w:rStyle w:val="Bodytext31"/>
                <w:rFonts w:eastAsiaTheme="minorHAnsi" w:cs="Times New Roman"/>
                <w:i w:val="0"/>
                <w:iCs w:val="0"/>
                <w:sz w:val="28"/>
                <w:szCs w:val="28"/>
              </w:rPr>
            </w:rPrChange>
          </w:rPr>
          <w:t>who was</w:t>
        </w:r>
        <w:r w:rsidR="00E367FF" w:rsidRPr="005469AB">
          <w:rPr>
            <w:rStyle w:val="Bodytext31"/>
            <w:rFonts w:ascii="Times New Roman" w:eastAsiaTheme="minorHAnsi" w:hAnsi="Times New Roman" w:cs="Times New Roman"/>
            <w:i w:val="0"/>
            <w:iCs w:val="0"/>
            <w:sz w:val="24"/>
            <w:szCs w:val="24"/>
            <w:rPrChange w:id="5654" w:author="Ben Mulingoki" w:date="2015-12-01T12:45:00Z">
              <w:rPr>
                <w:rStyle w:val="Bodytext31"/>
                <w:rFonts w:ascii="Times New Roman" w:eastAsiaTheme="minorHAnsi" w:hAnsi="Times New Roman" w:cs="Times New Roman"/>
                <w:i w:val="0"/>
                <w:iCs w:val="0"/>
                <w:sz w:val="26"/>
                <w:szCs w:val="26"/>
              </w:rPr>
            </w:rPrChange>
          </w:rPr>
          <w:t xml:space="preserve"> </w:t>
        </w:r>
        <w:r w:rsidR="00684EA9" w:rsidRPr="005469AB">
          <w:rPr>
            <w:rStyle w:val="Bodytext31"/>
            <w:rFonts w:ascii="Times New Roman" w:eastAsiaTheme="minorHAnsi" w:hAnsi="Times New Roman" w:cs="Times New Roman"/>
            <w:i w:val="0"/>
            <w:iCs w:val="0"/>
            <w:sz w:val="24"/>
            <w:szCs w:val="24"/>
            <w:rPrChange w:id="5655" w:author="Ben Mulingoki" w:date="2015-12-01T12:45:00Z">
              <w:rPr>
                <w:rStyle w:val="Bodytext31"/>
                <w:rFonts w:eastAsiaTheme="minorHAnsi" w:cs="Times New Roman"/>
                <w:i w:val="0"/>
                <w:iCs w:val="0"/>
                <w:sz w:val="28"/>
                <w:szCs w:val="28"/>
              </w:rPr>
            </w:rPrChange>
          </w:rPr>
          <w:t xml:space="preserve">the </w:t>
        </w:r>
      </w:ins>
      <w:del w:id="5656" w:author="hadonyo" w:date="2015-05-06T13:56:00Z">
        <w:r w:rsidR="00E367FF" w:rsidRPr="005469AB">
          <w:rPr>
            <w:rStyle w:val="Bodytext31"/>
            <w:rFonts w:ascii="Times New Roman" w:eastAsiaTheme="minorHAnsi" w:hAnsi="Times New Roman" w:cs="Times New Roman"/>
            <w:i w:val="0"/>
            <w:iCs w:val="0"/>
            <w:sz w:val="24"/>
            <w:szCs w:val="24"/>
            <w:rPrChange w:id="5657" w:author="Ben Mulingoki" w:date="2015-12-01T12:45:00Z">
              <w:rPr>
                <w:rStyle w:val="Bodytext31"/>
                <w:rFonts w:ascii="Times New Roman" w:eastAsiaTheme="minorHAnsi" w:hAnsi="Times New Roman" w:cs="Times New Roman"/>
                <w:i w:val="0"/>
                <w:iCs w:val="0"/>
                <w:sz w:val="26"/>
                <w:szCs w:val="26"/>
              </w:rPr>
            </w:rPrChange>
          </w:rPr>
          <w:delText xml:space="preserve">a </w:delText>
        </w:r>
      </w:del>
      <w:r w:rsidR="00E367FF" w:rsidRPr="005469AB">
        <w:rPr>
          <w:rStyle w:val="Bodytext31"/>
          <w:rFonts w:ascii="Times New Roman" w:eastAsiaTheme="minorHAnsi" w:hAnsi="Times New Roman" w:cs="Times New Roman"/>
          <w:i w:val="0"/>
          <w:iCs w:val="0"/>
          <w:sz w:val="24"/>
          <w:szCs w:val="24"/>
          <w:rPrChange w:id="5658" w:author="Ben Mulingoki" w:date="2015-12-01T12:45:00Z">
            <w:rPr>
              <w:rStyle w:val="Bodytext31"/>
              <w:rFonts w:ascii="Times New Roman" w:eastAsiaTheme="minorHAnsi" w:hAnsi="Times New Roman" w:cs="Times New Roman"/>
              <w:i w:val="0"/>
              <w:iCs w:val="0"/>
              <w:sz w:val="26"/>
              <w:szCs w:val="26"/>
            </w:rPr>
          </w:rPrChange>
        </w:rPr>
        <w:t xml:space="preserve">mailo land owner </w:t>
      </w:r>
      <w:ins w:id="5659" w:author="hadonyo" w:date="2015-05-06T13:56:00Z">
        <w:r w:rsidR="00684EA9" w:rsidRPr="005469AB">
          <w:rPr>
            <w:rStyle w:val="Bodytext31"/>
            <w:rFonts w:ascii="Times New Roman" w:eastAsiaTheme="minorHAnsi" w:hAnsi="Times New Roman" w:cs="Times New Roman"/>
            <w:i w:val="0"/>
            <w:iCs w:val="0"/>
            <w:sz w:val="24"/>
            <w:szCs w:val="24"/>
            <w:rPrChange w:id="5660" w:author="Ben Mulingoki" w:date="2015-12-01T12:45:00Z">
              <w:rPr>
                <w:rStyle w:val="Bodytext31"/>
                <w:rFonts w:eastAsiaTheme="minorHAnsi" w:cs="Times New Roman"/>
                <w:i w:val="0"/>
                <w:iCs w:val="0"/>
                <w:sz w:val="28"/>
                <w:szCs w:val="28"/>
              </w:rPr>
            </w:rPrChange>
          </w:rPr>
          <w:t xml:space="preserve">and </w:t>
        </w:r>
      </w:ins>
      <w:r w:rsidR="00E367FF" w:rsidRPr="005469AB">
        <w:rPr>
          <w:rStyle w:val="Bodytext31"/>
          <w:rFonts w:ascii="Times New Roman" w:eastAsiaTheme="minorHAnsi" w:hAnsi="Times New Roman" w:cs="Times New Roman"/>
          <w:i w:val="0"/>
          <w:iCs w:val="0"/>
          <w:sz w:val="24"/>
          <w:szCs w:val="24"/>
          <w:rPrChange w:id="5661" w:author="Ben Mulingoki" w:date="2015-12-01T12:45:00Z">
            <w:rPr>
              <w:rStyle w:val="Bodytext31"/>
              <w:rFonts w:ascii="Times New Roman" w:eastAsiaTheme="minorHAnsi" w:hAnsi="Times New Roman" w:cs="Times New Roman"/>
              <w:i w:val="0"/>
              <w:iCs w:val="0"/>
              <w:sz w:val="26"/>
              <w:szCs w:val="26"/>
            </w:rPr>
          </w:rPrChange>
        </w:rPr>
        <w:t xml:space="preserve">having inherited the said </w:t>
      </w:r>
      <w:del w:id="5662" w:author="hadonyo" w:date="2015-05-06T13:56:00Z">
        <w:r w:rsidR="00E367FF" w:rsidRPr="005469AB">
          <w:rPr>
            <w:rStyle w:val="Bodytext31"/>
            <w:rFonts w:ascii="Times New Roman" w:eastAsiaTheme="minorHAnsi" w:hAnsi="Times New Roman" w:cs="Times New Roman"/>
            <w:i w:val="0"/>
            <w:iCs w:val="0"/>
            <w:sz w:val="24"/>
            <w:szCs w:val="24"/>
            <w:rPrChange w:id="5663" w:author="Ben Mulingoki" w:date="2015-12-01T12:45:00Z">
              <w:rPr>
                <w:rStyle w:val="Bodytext31"/>
                <w:rFonts w:ascii="Times New Roman" w:eastAsiaTheme="minorHAnsi" w:hAnsi="Times New Roman" w:cs="Times New Roman"/>
                <w:i w:val="0"/>
                <w:iCs w:val="0"/>
                <w:sz w:val="26"/>
                <w:szCs w:val="26"/>
              </w:rPr>
            </w:rPrChange>
          </w:rPr>
          <w:delText xml:space="preserve">land </w:delText>
        </w:r>
      </w:del>
      <w:ins w:id="5664" w:author="hadonyo" w:date="2015-05-06T13:56:00Z">
        <w:r w:rsidR="00684EA9" w:rsidRPr="005469AB">
          <w:rPr>
            <w:rStyle w:val="Bodytext31"/>
            <w:rFonts w:ascii="Times New Roman" w:eastAsiaTheme="minorHAnsi" w:hAnsi="Times New Roman" w:cs="Times New Roman"/>
            <w:i w:val="0"/>
            <w:iCs w:val="0"/>
            <w:sz w:val="24"/>
            <w:szCs w:val="24"/>
            <w:rPrChange w:id="5665" w:author="Ben Mulingoki" w:date="2015-12-01T12:45:00Z">
              <w:rPr>
                <w:rStyle w:val="Bodytext31"/>
                <w:rFonts w:eastAsiaTheme="minorHAnsi" w:cs="Times New Roman"/>
                <w:i w:val="0"/>
                <w:iCs w:val="0"/>
                <w:sz w:val="28"/>
                <w:szCs w:val="28"/>
              </w:rPr>
            </w:rPrChange>
          </w:rPr>
          <w:t xml:space="preserve">bibanja </w:t>
        </w:r>
      </w:ins>
      <w:r w:rsidR="00E367FF" w:rsidRPr="005469AB">
        <w:rPr>
          <w:rStyle w:val="Bodytext31"/>
          <w:rFonts w:ascii="Times New Roman" w:eastAsiaTheme="minorHAnsi" w:hAnsi="Times New Roman" w:cs="Times New Roman"/>
          <w:i w:val="0"/>
          <w:iCs w:val="0"/>
          <w:sz w:val="24"/>
          <w:szCs w:val="24"/>
          <w:rPrChange w:id="5666" w:author="Ben Mulingoki" w:date="2015-12-01T12:45:00Z">
            <w:rPr>
              <w:rStyle w:val="Bodytext31"/>
              <w:rFonts w:ascii="Times New Roman" w:eastAsiaTheme="minorHAnsi" w:hAnsi="Times New Roman" w:cs="Times New Roman"/>
              <w:i w:val="0"/>
              <w:iCs w:val="0"/>
              <w:sz w:val="26"/>
              <w:szCs w:val="26"/>
            </w:rPr>
          </w:rPrChange>
        </w:rPr>
        <w:t xml:space="preserve">from </w:t>
      </w:r>
      <w:del w:id="5667" w:author="hadonyo" w:date="2015-05-06T13:56:00Z">
        <w:r w:rsidR="00E367FF" w:rsidRPr="005469AB">
          <w:rPr>
            <w:rStyle w:val="Bodytext31"/>
            <w:rFonts w:ascii="Times New Roman" w:eastAsiaTheme="minorHAnsi" w:hAnsi="Times New Roman" w:cs="Times New Roman"/>
            <w:i w:val="0"/>
            <w:iCs w:val="0"/>
            <w:sz w:val="24"/>
            <w:szCs w:val="24"/>
            <w:rPrChange w:id="5668" w:author="Ben Mulingoki" w:date="2015-12-01T12:45:00Z">
              <w:rPr>
                <w:rStyle w:val="Bodytext31"/>
                <w:rFonts w:ascii="Times New Roman" w:eastAsiaTheme="minorHAnsi" w:hAnsi="Times New Roman" w:cs="Times New Roman"/>
                <w:i w:val="0"/>
                <w:iCs w:val="0"/>
                <w:sz w:val="26"/>
                <w:szCs w:val="26"/>
              </w:rPr>
            </w:rPrChange>
          </w:rPr>
          <w:delText>one Enusu Kagodo</w:delText>
        </w:r>
      </w:del>
      <w:ins w:id="5669" w:author="hadonyo" w:date="2015-05-06T13:56:00Z">
        <w:r w:rsidR="00684EA9" w:rsidRPr="005469AB">
          <w:rPr>
            <w:rStyle w:val="Bodytext31"/>
            <w:rFonts w:ascii="Times New Roman" w:eastAsiaTheme="minorHAnsi" w:hAnsi="Times New Roman" w:cs="Times New Roman"/>
            <w:i w:val="0"/>
            <w:iCs w:val="0"/>
            <w:sz w:val="24"/>
            <w:szCs w:val="24"/>
            <w:rPrChange w:id="5670" w:author="Ben Mulingoki" w:date="2015-12-01T12:45:00Z">
              <w:rPr>
                <w:rStyle w:val="Bodytext31"/>
                <w:rFonts w:eastAsiaTheme="minorHAnsi" w:cs="Times New Roman"/>
                <w:i w:val="0"/>
                <w:iCs w:val="0"/>
                <w:sz w:val="28"/>
                <w:szCs w:val="28"/>
              </w:rPr>
            </w:rPrChange>
          </w:rPr>
          <w:t>another</w:t>
        </w:r>
      </w:ins>
      <w:ins w:id="5671" w:author="hadonyo" w:date="2015-05-05T14:52:00Z">
        <w:r w:rsidR="00933652" w:rsidRPr="005469AB">
          <w:rPr>
            <w:rStyle w:val="Bodytext31"/>
            <w:rFonts w:ascii="Times New Roman" w:eastAsiaTheme="minorHAnsi" w:hAnsi="Times New Roman" w:cs="Times New Roman"/>
            <w:i w:val="0"/>
            <w:iCs w:val="0"/>
            <w:sz w:val="24"/>
            <w:szCs w:val="24"/>
            <w:rPrChange w:id="5672" w:author="Ben Mulingoki" w:date="2015-12-01T12:45:00Z">
              <w:rPr>
                <w:rStyle w:val="Bodytext31"/>
                <w:rFonts w:eastAsiaTheme="minorHAnsi" w:cs="Times New Roman"/>
                <w:i w:val="0"/>
                <w:iCs w:val="0"/>
                <w:sz w:val="28"/>
                <w:szCs w:val="28"/>
              </w:rPr>
            </w:rPrChange>
          </w:rPr>
          <w:t xml:space="preserve"> and it </w:t>
        </w:r>
      </w:ins>
      <w:del w:id="5673" w:author="hadonyo" w:date="2015-05-05T14:52:00Z">
        <w:r w:rsidR="00E367FF" w:rsidRPr="005469AB">
          <w:rPr>
            <w:rStyle w:val="Bodytext31"/>
            <w:rFonts w:ascii="Times New Roman" w:eastAsiaTheme="minorHAnsi" w:hAnsi="Times New Roman" w:cs="Times New Roman"/>
            <w:i w:val="0"/>
            <w:iCs w:val="0"/>
            <w:sz w:val="24"/>
            <w:szCs w:val="24"/>
            <w:rPrChange w:id="5674" w:author="Ben Mulingoki" w:date="2015-12-01T12:45:00Z">
              <w:rPr>
                <w:rStyle w:val="Bodytext31"/>
                <w:rFonts w:ascii="Times New Roman" w:eastAsiaTheme="minorHAnsi" w:hAnsi="Times New Roman" w:cs="Times New Roman"/>
                <w:b/>
                <w:i w:val="0"/>
                <w:iCs w:val="0"/>
                <w:sz w:val="26"/>
                <w:szCs w:val="26"/>
              </w:rPr>
            </w:rPrChange>
          </w:rPr>
          <w:delText>.</w:delText>
        </w:r>
      </w:del>
      <w:r w:rsidR="00E367FF" w:rsidRPr="005469AB">
        <w:rPr>
          <w:rStyle w:val="Bodytext31"/>
          <w:rFonts w:ascii="Times New Roman" w:eastAsiaTheme="minorHAnsi" w:hAnsi="Times New Roman" w:cs="Times New Roman"/>
          <w:i w:val="0"/>
          <w:iCs w:val="0"/>
          <w:sz w:val="24"/>
          <w:szCs w:val="24"/>
          <w:rPrChange w:id="5675" w:author="Ben Mulingoki" w:date="2015-12-01T12:45:00Z">
            <w:rPr>
              <w:rStyle w:val="Bodytext31"/>
              <w:rFonts w:ascii="Times New Roman" w:eastAsiaTheme="minorHAnsi" w:hAnsi="Times New Roman" w:cs="Times New Roman"/>
              <w:b/>
              <w:i w:val="0"/>
              <w:iCs w:val="0"/>
              <w:sz w:val="26"/>
              <w:szCs w:val="26"/>
            </w:rPr>
          </w:rPrChange>
        </w:rPr>
        <w:t xml:space="preserve"> </w:t>
      </w:r>
      <w:del w:id="5676" w:author="hadonyo" w:date="2015-05-05T14:52:00Z">
        <w:r w:rsidR="00E367FF" w:rsidRPr="005469AB">
          <w:rPr>
            <w:rStyle w:val="Bodytext31"/>
            <w:rFonts w:ascii="Times New Roman" w:eastAsiaTheme="minorHAnsi" w:hAnsi="Times New Roman" w:cs="Times New Roman"/>
            <w:i w:val="0"/>
            <w:iCs w:val="0"/>
            <w:sz w:val="24"/>
            <w:szCs w:val="24"/>
            <w:rPrChange w:id="5677" w:author="Ben Mulingoki" w:date="2015-12-01T12:45:00Z">
              <w:rPr>
                <w:rStyle w:val="Bodytext31"/>
                <w:rFonts w:ascii="Times New Roman" w:eastAsiaTheme="minorHAnsi" w:hAnsi="Times New Roman" w:cs="Times New Roman"/>
                <w:b/>
                <w:i w:val="0"/>
                <w:iCs w:val="0"/>
                <w:sz w:val="26"/>
                <w:szCs w:val="26"/>
              </w:rPr>
            </w:rPrChange>
          </w:rPr>
          <w:delText xml:space="preserve">It </w:delText>
        </w:r>
      </w:del>
      <w:r w:rsidR="00E367FF" w:rsidRPr="005469AB">
        <w:rPr>
          <w:rStyle w:val="Bodytext31"/>
          <w:rFonts w:ascii="Times New Roman" w:eastAsiaTheme="minorHAnsi" w:hAnsi="Times New Roman" w:cs="Times New Roman"/>
          <w:i w:val="0"/>
          <w:iCs w:val="0"/>
          <w:sz w:val="24"/>
          <w:szCs w:val="24"/>
          <w:rPrChange w:id="5678" w:author="Ben Mulingoki" w:date="2015-12-01T12:45:00Z">
            <w:rPr>
              <w:rStyle w:val="Bodytext31"/>
              <w:rFonts w:ascii="Times New Roman" w:eastAsiaTheme="minorHAnsi" w:hAnsi="Times New Roman" w:cs="Times New Roman"/>
              <w:b/>
              <w:i w:val="0"/>
              <w:iCs w:val="0"/>
              <w:sz w:val="26"/>
              <w:szCs w:val="26"/>
            </w:rPr>
          </w:rPrChange>
        </w:rPr>
        <w:t xml:space="preserve">was </w:t>
      </w:r>
      <w:del w:id="5679" w:author="hadonyo" w:date="2015-05-06T13:56:00Z">
        <w:r w:rsidR="00E367FF" w:rsidRPr="005469AB">
          <w:rPr>
            <w:rStyle w:val="Bodytext31"/>
            <w:rFonts w:ascii="Times New Roman" w:eastAsiaTheme="minorHAnsi" w:hAnsi="Times New Roman" w:cs="Times New Roman"/>
            <w:i w:val="0"/>
            <w:iCs w:val="0"/>
            <w:sz w:val="24"/>
            <w:szCs w:val="24"/>
            <w:rPrChange w:id="5680" w:author="Ben Mulingoki" w:date="2015-12-01T12:45:00Z">
              <w:rPr>
                <w:rStyle w:val="Bodytext31"/>
                <w:rFonts w:ascii="Times New Roman" w:eastAsiaTheme="minorHAnsi" w:hAnsi="Times New Roman" w:cs="Times New Roman"/>
                <w:b/>
                <w:i w:val="0"/>
                <w:iCs w:val="0"/>
                <w:sz w:val="26"/>
                <w:szCs w:val="26"/>
              </w:rPr>
            </w:rPrChange>
          </w:rPr>
          <w:delText xml:space="preserve">also </w:delText>
        </w:r>
      </w:del>
      <w:r w:rsidR="00E367FF" w:rsidRPr="005469AB">
        <w:rPr>
          <w:rStyle w:val="Bodytext31"/>
          <w:rFonts w:ascii="Times New Roman" w:eastAsiaTheme="minorHAnsi" w:hAnsi="Times New Roman" w:cs="Times New Roman"/>
          <w:i w:val="0"/>
          <w:iCs w:val="0"/>
          <w:sz w:val="24"/>
          <w:szCs w:val="24"/>
          <w:rPrChange w:id="5681" w:author="Ben Mulingoki" w:date="2015-12-01T12:45:00Z">
            <w:rPr>
              <w:rStyle w:val="Bodytext31"/>
              <w:rFonts w:ascii="Times New Roman" w:eastAsiaTheme="minorHAnsi" w:hAnsi="Times New Roman" w:cs="Times New Roman"/>
              <w:b/>
              <w:i w:val="0"/>
              <w:iCs w:val="0"/>
              <w:sz w:val="26"/>
              <w:szCs w:val="26"/>
            </w:rPr>
          </w:rPrChange>
        </w:rPr>
        <w:t xml:space="preserve">agreed by the parties that the plaintiffs </w:t>
      </w:r>
      <w:ins w:id="5682" w:author="hadonyo" w:date="2015-05-05T14:52:00Z">
        <w:r w:rsidR="00933652" w:rsidRPr="005469AB">
          <w:rPr>
            <w:rStyle w:val="Bodytext31"/>
            <w:rFonts w:ascii="Times New Roman" w:eastAsiaTheme="minorHAnsi" w:hAnsi="Times New Roman" w:cs="Times New Roman"/>
            <w:i w:val="0"/>
            <w:iCs w:val="0"/>
            <w:sz w:val="24"/>
            <w:szCs w:val="24"/>
            <w:rPrChange w:id="5683" w:author="Ben Mulingoki" w:date="2015-12-01T12:45:00Z">
              <w:rPr>
                <w:rStyle w:val="Bodytext31"/>
                <w:rFonts w:eastAsiaTheme="minorHAnsi" w:cs="Times New Roman"/>
                <w:i w:val="0"/>
                <w:iCs w:val="0"/>
                <w:sz w:val="28"/>
                <w:szCs w:val="28"/>
              </w:rPr>
            </w:rPrChange>
          </w:rPr>
          <w:t>w</w:t>
        </w:r>
      </w:ins>
      <w:ins w:id="5684" w:author="hadonyo" w:date="2015-05-06T13:56:00Z">
        <w:r w:rsidR="00684EA9" w:rsidRPr="005469AB">
          <w:rPr>
            <w:rStyle w:val="Bodytext31"/>
            <w:rFonts w:ascii="Times New Roman" w:eastAsiaTheme="minorHAnsi" w:hAnsi="Times New Roman" w:cs="Times New Roman"/>
            <w:i w:val="0"/>
            <w:iCs w:val="0"/>
            <w:sz w:val="24"/>
            <w:szCs w:val="24"/>
            <w:rPrChange w:id="5685" w:author="Ben Mulingoki" w:date="2015-12-01T12:45:00Z">
              <w:rPr>
                <w:rStyle w:val="Bodytext31"/>
                <w:rFonts w:eastAsiaTheme="minorHAnsi" w:cs="Times New Roman"/>
                <w:i w:val="0"/>
                <w:iCs w:val="0"/>
                <w:sz w:val="28"/>
                <w:szCs w:val="28"/>
              </w:rPr>
            </w:rPrChange>
          </w:rPr>
          <w:t>as</w:t>
        </w:r>
      </w:ins>
      <w:del w:id="5686" w:author="hadonyo" w:date="2015-05-05T14:52:00Z">
        <w:r w:rsidR="00E367FF" w:rsidRPr="005469AB">
          <w:rPr>
            <w:rStyle w:val="Bodytext31"/>
            <w:rFonts w:ascii="Times New Roman" w:eastAsiaTheme="minorHAnsi" w:hAnsi="Times New Roman" w:cs="Times New Roman"/>
            <w:i w:val="0"/>
            <w:iCs w:val="0"/>
            <w:sz w:val="24"/>
            <w:szCs w:val="24"/>
            <w:rPrChange w:id="5687" w:author="Ben Mulingoki" w:date="2015-12-01T12:45:00Z">
              <w:rPr>
                <w:rStyle w:val="Bodytext31"/>
                <w:rFonts w:ascii="Times New Roman" w:eastAsiaTheme="minorHAnsi" w:hAnsi="Times New Roman" w:cs="Times New Roman"/>
                <w:i w:val="0"/>
                <w:iCs w:val="0"/>
                <w:sz w:val="26"/>
                <w:szCs w:val="26"/>
              </w:rPr>
            </w:rPrChange>
          </w:rPr>
          <w:delText>a</w:delText>
        </w:r>
      </w:del>
      <w:del w:id="5688" w:author="hadonyo" w:date="2015-05-06T13:56:00Z">
        <w:r w:rsidR="00E367FF" w:rsidRPr="005469AB">
          <w:rPr>
            <w:rStyle w:val="Bodytext31"/>
            <w:rFonts w:ascii="Times New Roman" w:eastAsiaTheme="minorHAnsi" w:hAnsi="Times New Roman" w:cs="Times New Roman"/>
            <w:i w:val="0"/>
            <w:iCs w:val="0"/>
            <w:sz w:val="24"/>
            <w:szCs w:val="24"/>
            <w:rPrChange w:id="5689" w:author="Ben Mulingoki" w:date="2015-12-01T12:45:00Z">
              <w:rPr>
                <w:rStyle w:val="Bodytext31"/>
                <w:rFonts w:ascii="Times New Roman" w:eastAsiaTheme="minorHAnsi" w:hAnsi="Times New Roman" w:cs="Times New Roman"/>
                <w:i w:val="0"/>
                <w:iCs w:val="0"/>
                <w:sz w:val="26"/>
                <w:szCs w:val="26"/>
              </w:rPr>
            </w:rPrChange>
          </w:rPr>
          <w:delText>re</w:delText>
        </w:r>
      </w:del>
      <w:r w:rsidR="00E367FF" w:rsidRPr="005469AB">
        <w:rPr>
          <w:rStyle w:val="Bodytext31"/>
          <w:rFonts w:ascii="Times New Roman" w:eastAsiaTheme="minorHAnsi" w:hAnsi="Times New Roman" w:cs="Times New Roman"/>
          <w:i w:val="0"/>
          <w:iCs w:val="0"/>
          <w:sz w:val="24"/>
          <w:szCs w:val="24"/>
          <w:rPrChange w:id="5690" w:author="Ben Mulingoki" w:date="2015-12-01T12:45:00Z">
            <w:rPr>
              <w:rStyle w:val="Bodytext31"/>
              <w:rFonts w:ascii="Times New Roman" w:eastAsiaTheme="minorHAnsi" w:hAnsi="Times New Roman" w:cs="Times New Roman"/>
              <w:i w:val="0"/>
              <w:iCs w:val="0"/>
              <w:sz w:val="26"/>
              <w:szCs w:val="26"/>
            </w:rPr>
          </w:rPrChange>
        </w:rPr>
        <w:t xml:space="preserve"> in possession of the said bibanja </w:t>
      </w:r>
      <w:del w:id="5691" w:author="hadonyo" w:date="2015-05-06T13:56:00Z">
        <w:r w:rsidR="00E367FF" w:rsidRPr="005469AB">
          <w:rPr>
            <w:rStyle w:val="Bodytext31"/>
            <w:rFonts w:ascii="Times New Roman" w:eastAsiaTheme="minorHAnsi" w:hAnsi="Times New Roman" w:cs="Times New Roman"/>
            <w:i w:val="0"/>
            <w:iCs w:val="0"/>
            <w:sz w:val="24"/>
            <w:szCs w:val="24"/>
            <w:rPrChange w:id="5692" w:author="Ben Mulingoki" w:date="2015-12-01T12:45:00Z">
              <w:rPr>
                <w:rStyle w:val="Bodytext31"/>
                <w:rFonts w:ascii="Times New Roman" w:eastAsiaTheme="minorHAnsi" w:hAnsi="Times New Roman" w:cs="Times New Roman"/>
                <w:i w:val="0"/>
                <w:iCs w:val="0"/>
                <w:sz w:val="26"/>
                <w:szCs w:val="26"/>
              </w:rPr>
            </w:rPrChange>
          </w:rPr>
          <w:delText xml:space="preserve">and </w:delText>
        </w:r>
      </w:del>
      <w:ins w:id="5693" w:author="hadonyo" w:date="2015-05-06T13:56:00Z">
        <w:r w:rsidR="00684EA9" w:rsidRPr="005469AB">
          <w:rPr>
            <w:rStyle w:val="Bodytext31"/>
            <w:rFonts w:ascii="Times New Roman" w:eastAsiaTheme="minorHAnsi" w:hAnsi="Times New Roman" w:cs="Times New Roman"/>
            <w:i w:val="0"/>
            <w:iCs w:val="0"/>
            <w:sz w:val="24"/>
            <w:szCs w:val="24"/>
            <w:rPrChange w:id="5694" w:author="Ben Mulingoki" w:date="2015-12-01T12:45:00Z">
              <w:rPr>
                <w:rStyle w:val="Bodytext31"/>
                <w:rFonts w:eastAsiaTheme="minorHAnsi" w:cs="Times New Roman"/>
                <w:i w:val="0"/>
                <w:iCs w:val="0"/>
                <w:sz w:val="28"/>
                <w:szCs w:val="28"/>
              </w:rPr>
            </w:rPrChange>
          </w:rPr>
          <w:t>which</w:t>
        </w:r>
      </w:ins>
      <w:ins w:id="5695" w:author="hadonyo" w:date="2015-05-06T13:57:00Z">
        <w:r w:rsidR="00684EA9" w:rsidRPr="005469AB">
          <w:rPr>
            <w:rStyle w:val="Bodytext31"/>
            <w:rFonts w:ascii="Times New Roman" w:eastAsiaTheme="minorHAnsi" w:hAnsi="Times New Roman" w:cs="Times New Roman"/>
            <w:i w:val="0"/>
            <w:iCs w:val="0"/>
            <w:sz w:val="24"/>
            <w:szCs w:val="24"/>
            <w:rPrChange w:id="5696" w:author="Ben Mulingoki" w:date="2015-12-01T12:45:00Z">
              <w:rPr>
                <w:rStyle w:val="Bodytext31"/>
                <w:rFonts w:eastAsiaTheme="minorHAnsi" w:cs="Times New Roman"/>
                <w:i w:val="0"/>
                <w:iCs w:val="0"/>
                <w:sz w:val="28"/>
                <w:szCs w:val="28"/>
              </w:rPr>
            </w:rPrChange>
          </w:rPr>
          <w:t xml:space="preserve"> </w:t>
        </w:r>
      </w:ins>
      <w:ins w:id="5697" w:author="hadonyo" w:date="2015-05-05T14:52:00Z">
        <w:r w:rsidR="00933652" w:rsidRPr="005469AB">
          <w:rPr>
            <w:rStyle w:val="Bodytext31"/>
            <w:rFonts w:ascii="Times New Roman" w:eastAsiaTheme="minorHAnsi" w:hAnsi="Times New Roman" w:cs="Times New Roman"/>
            <w:i w:val="0"/>
            <w:iCs w:val="0"/>
            <w:sz w:val="24"/>
            <w:szCs w:val="24"/>
            <w:rPrChange w:id="5698" w:author="Ben Mulingoki" w:date="2015-12-01T12:45:00Z">
              <w:rPr>
                <w:rStyle w:val="Bodytext31"/>
                <w:rFonts w:eastAsiaTheme="minorHAnsi" w:cs="Times New Roman"/>
                <w:i w:val="0"/>
                <w:iCs w:val="0"/>
                <w:sz w:val="28"/>
                <w:szCs w:val="28"/>
              </w:rPr>
            </w:rPrChange>
          </w:rPr>
          <w:t xml:space="preserve">had </w:t>
        </w:r>
      </w:ins>
      <w:ins w:id="5699" w:author="hadonyo" w:date="2015-05-06T13:57:00Z">
        <w:r w:rsidR="00684EA9" w:rsidRPr="005469AB">
          <w:rPr>
            <w:rStyle w:val="Bodytext31"/>
            <w:rFonts w:ascii="Times New Roman" w:eastAsiaTheme="minorHAnsi" w:hAnsi="Times New Roman" w:cs="Times New Roman"/>
            <w:i w:val="0"/>
            <w:iCs w:val="0"/>
            <w:sz w:val="24"/>
            <w:szCs w:val="24"/>
            <w:rPrChange w:id="5700" w:author="Ben Mulingoki" w:date="2015-12-01T12:45:00Z">
              <w:rPr>
                <w:rStyle w:val="Bodytext31"/>
                <w:rFonts w:eastAsiaTheme="minorHAnsi" w:cs="Times New Roman"/>
                <w:i w:val="0"/>
                <w:iCs w:val="0"/>
                <w:sz w:val="28"/>
                <w:szCs w:val="28"/>
              </w:rPr>
            </w:rPrChange>
          </w:rPr>
          <w:t xml:space="preserve">a </w:t>
        </w:r>
      </w:ins>
      <w:del w:id="5701" w:author="hadonyo" w:date="2015-05-05T14:52:00Z">
        <w:r w:rsidR="00E367FF" w:rsidRPr="005469AB">
          <w:rPr>
            <w:rStyle w:val="Bodytext31"/>
            <w:rFonts w:ascii="Times New Roman" w:eastAsiaTheme="minorHAnsi" w:hAnsi="Times New Roman" w:cs="Times New Roman"/>
            <w:i w:val="0"/>
            <w:iCs w:val="0"/>
            <w:sz w:val="24"/>
            <w:szCs w:val="24"/>
            <w:rPrChange w:id="5702" w:author="Ben Mulingoki" w:date="2015-12-01T12:45:00Z">
              <w:rPr>
                <w:rStyle w:val="Bodytext31"/>
                <w:rFonts w:ascii="Times New Roman" w:eastAsiaTheme="minorHAnsi" w:hAnsi="Times New Roman" w:cs="Times New Roman"/>
                <w:i w:val="0"/>
                <w:iCs w:val="0"/>
                <w:sz w:val="26"/>
                <w:szCs w:val="26"/>
              </w:rPr>
            </w:rPrChange>
          </w:rPr>
          <w:delText xml:space="preserve">that they have </w:delText>
        </w:r>
      </w:del>
      <w:r w:rsidR="00E367FF" w:rsidRPr="005469AB">
        <w:rPr>
          <w:rStyle w:val="Bodytext31"/>
          <w:rFonts w:ascii="Times New Roman" w:eastAsiaTheme="minorHAnsi" w:hAnsi="Times New Roman" w:cs="Times New Roman"/>
          <w:i w:val="0"/>
          <w:iCs w:val="0"/>
          <w:sz w:val="24"/>
          <w:szCs w:val="24"/>
          <w:rPrChange w:id="5703" w:author="Ben Mulingoki" w:date="2015-12-01T12:45:00Z">
            <w:rPr>
              <w:rStyle w:val="Bodytext31"/>
              <w:rFonts w:ascii="Times New Roman" w:eastAsiaTheme="minorHAnsi" w:hAnsi="Times New Roman" w:cs="Times New Roman"/>
              <w:i w:val="0"/>
              <w:iCs w:val="0"/>
              <w:sz w:val="26"/>
              <w:szCs w:val="26"/>
            </w:rPr>
          </w:rPrChange>
        </w:rPr>
        <w:t xml:space="preserve">permanent house and crops </w:t>
      </w:r>
      <w:del w:id="5704" w:author="hadonyo" w:date="2015-05-06T13:57:00Z">
        <w:r w:rsidR="00E367FF" w:rsidRPr="005469AB">
          <w:rPr>
            <w:rStyle w:val="Bodytext31"/>
            <w:rFonts w:ascii="Times New Roman" w:eastAsiaTheme="minorHAnsi" w:hAnsi="Times New Roman" w:cs="Times New Roman"/>
            <w:i w:val="0"/>
            <w:iCs w:val="0"/>
            <w:sz w:val="24"/>
            <w:szCs w:val="24"/>
            <w:rPrChange w:id="5705" w:author="Ben Mulingoki" w:date="2015-12-01T12:45:00Z">
              <w:rPr>
                <w:rStyle w:val="Bodytext31"/>
                <w:rFonts w:ascii="Times New Roman" w:eastAsiaTheme="minorHAnsi" w:hAnsi="Times New Roman" w:cs="Times New Roman"/>
                <w:i w:val="0"/>
                <w:iCs w:val="0"/>
                <w:sz w:val="26"/>
                <w:szCs w:val="26"/>
              </w:rPr>
            </w:rPrChange>
          </w:rPr>
          <w:delText>thereo</w:delText>
        </w:r>
      </w:del>
      <w:ins w:id="5706" w:author="hadonyo" w:date="2015-05-06T13:57:00Z">
        <w:r w:rsidR="00E367FF" w:rsidRPr="005469AB">
          <w:rPr>
            <w:rStyle w:val="Bodytext31"/>
            <w:rFonts w:ascii="Times New Roman" w:eastAsiaTheme="minorHAnsi" w:hAnsi="Times New Roman" w:cs="Times New Roman"/>
            <w:i w:val="0"/>
            <w:iCs w:val="0"/>
            <w:sz w:val="24"/>
            <w:szCs w:val="24"/>
            <w:rPrChange w:id="5707" w:author="Ben Mulingoki" w:date="2015-12-01T12:45:00Z">
              <w:rPr>
                <w:rStyle w:val="Bodytext31"/>
                <w:rFonts w:ascii="Times New Roman" w:eastAsiaTheme="minorHAnsi" w:hAnsi="Times New Roman" w:cs="Times New Roman"/>
                <w:i w:val="0"/>
                <w:iCs w:val="0"/>
                <w:sz w:val="26"/>
                <w:szCs w:val="26"/>
              </w:rPr>
            </w:rPrChange>
          </w:rPr>
          <w:t>there</w:t>
        </w:r>
        <w:r w:rsidR="00684EA9" w:rsidRPr="005469AB">
          <w:rPr>
            <w:rStyle w:val="Bodytext31"/>
            <w:rFonts w:ascii="Times New Roman" w:eastAsiaTheme="minorHAnsi" w:hAnsi="Times New Roman" w:cs="Times New Roman"/>
            <w:i w:val="0"/>
            <w:iCs w:val="0"/>
            <w:sz w:val="24"/>
            <w:szCs w:val="24"/>
            <w:rPrChange w:id="5708" w:author="Ben Mulingoki" w:date="2015-12-01T12:45:00Z">
              <w:rPr>
                <w:rStyle w:val="Bodytext31"/>
                <w:rFonts w:eastAsiaTheme="minorHAnsi" w:cs="Times New Roman"/>
                <w:i w:val="0"/>
                <w:iCs w:val="0"/>
                <w:sz w:val="28"/>
                <w:szCs w:val="28"/>
              </w:rPr>
            </w:rPrChange>
          </w:rPr>
          <w:t xml:space="preserve">on </w:t>
        </w:r>
      </w:ins>
      <w:ins w:id="5709" w:author="hadonyo" w:date="2015-05-05T14:53:00Z">
        <w:r w:rsidR="00933652" w:rsidRPr="005469AB">
          <w:rPr>
            <w:rStyle w:val="Bodytext31"/>
            <w:rFonts w:ascii="Times New Roman" w:eastAsiaTheme="minorHAnsi" w:hAnsi="Times New Roman" w:cs="Times New Roman"/>
            <w:i w:val="0"/>
            <w:iCs w:val="0"/>
            <w:sz w:val="24"/>
            <w:szCs w:val="24"/>
            <w:rPrChange w:id="5710" w:author="Ben Mulingoki" w:date="2015-12-01T12:45:00Z">
              <w:rPr>
                <w:rStyle w:val="Bodytext31"/>
                <w:rFonts w:eastAsiaTheme="minorHAnsi" w:cs="Times New Roman"/>
                <w:i w:val="0"/>
                <w:iCs w:val="0"/>
                <w:sz w:val="28"/>
                <w:szCs w:val="28"/>
              </w:rPr>
            </w:rPrChange>
          </w:rPr>
          <w:t>and the</w:t>
        </w:r>
      </w:ins>
      <w:ins w:id="5711" w:author="hadonyo" w:date="2015-05-06T13:57:00Z">
        <w:r w:rsidR="00684EA9" w:rsidRPr="005469AB">
          <w:rPr>
            <w:rStyle w:val="Bodytext31"/>
            <w:rFonts w:ascii="Times New Roman" w:eastAsiaTheme="minorHAnsi" w:hAnsi="Times New Roman" w:cs="Times New Roman"/>
            <w:i w:val="0"/>
            <w:iCs w:val="0"/>
            <w:sz w:val="24"/>
            <w:szCs w:val="24"/>
            <w:rPrChange w:id="5712" w:author="Ben Mulingoki" w:date="2015-12-01T12:45:00Z">
              <w:rPr>
                <w:rStyle w:val="Bodytext31"/>
                <w:rFonts w:eastAsiaTheme="minorHAnsi" w:cs="Times New Roman"/>
                <w:i w:val="0"/>
                <w:iCs w:val="0"/>
                <w:sz w:val="28"/>
                <w:szCs w:val="28"/>
              </w:rPr>
            </w:rPrChange>
          </w:rPr>
          <w:t xml:space="preserve">n the </w:t>
        </w:r>
      </w:ins>
      <w:ins w:id="5713" w:author="hadonyo" w:date="2015-05-05T14:53:00Z">
        <w:r w:rsidR="00933652" w:rsidRPr="005469AB">
          <w:rPr>
            <w:rStyle w:val="Bodytext31"/>
            <w:rFonts w:ascii="Times New Roman" w:eastAsiaTheme="minorHAnsi" w:hAnsi="Times New Roman" w:cs="Times New Roman"/>
            <w:i w:val="0"/>
            <w:iCs w:val="0"/>
            <w:sz w:val="24"/>
            <w:szCs w:val="24"/>
            <w:rPrChange w:id="5714" w:author="Ben Mulingoki" w:date="2015-12-01T12:45:00Z">
              <w:rPr>
                <w:rStyle w:val="Bodytext31"/>
                <w:rFonts w:eastAsiaTheme="minorHAnsi" w:cs="Times New Roman"/>
                <w:i w:val="0"/>
                <w:iCs w:val="0"/>
                <w:sz w:val="28"/>
                <w:szCs w:val="28"/>
              </w:rPr>
            </w:rPrChange>
          </w:rPr>
          <w:t xml:space="preserve"> court went on to find that </w:t>
        </w:r>
      </w:ins>
      <w:del w:id="5715" w:author="hadonyo" w:date="2015-05-05T14:53:00Z">
        <w:r w:rsidR="00E367FF" w:rsidRPr="005469AB">
          <w:rPr>
            <w:rStyle w:val="Bodytext31"/>
            <w:rFonts w:ascii="Times New Roman" w:eastAsiaTheme="minorHAnsi" w:hAnsi="Times New Roman" w:cs="Times New Roman"/>
            <w:i w:val="0"/>
            <w:iCs w:val="0"/>
            <w:sz w:val="24"/>
            <w:szCs w:val="24"/>
            <w:rPrChange w:id="5716" w:author="Ben Mulingoki" w:date="2015-12-01T12:45:00Z">
              <w:rPr>
                <w:rStyle w:val="Bodytext31"/>
                <w:rFonts w:ascii="Times New Roman" w:eastAsiaTheme="minorHAnsi" w:hAnsi="Times New Roman" w:cs="Times New Roman"/>
                <w:i w:val="0"/>
                <w:iCs w:val="0"/>
                <w:sz w:val="26"/>
                <w:szCs w:val="26"/>
              </w:rPr>
            </w:rPrChange>
          </w:rPr>
          <w:delText>n. W</w:delText>
        </w:r>
      </w:del>
      <w:del w:id="5717" w:author="hadonyo" w:date="2015-05-06T13:57:00Z">
        <w:r w:rsidR="00E367FF" w:rsidRPr="005469AB">
          <w:rPr>
            <w:rStyle w:val="Bodytext31"/>
            <w:rFonts w:ascii="Times New Roman" w:eastAsiaTheme="minorHAnsi" w:hAnsi="Times New Roman" w:cs="Times New Roman"/>
            <w:i w:val="0"/>
            <w:iCs w:val="0"/>
            <w:sz w:val="24"/>
            <w:szCs w:val="24"/>
            <w:rPrChange w:id="5718" w:author="Ben Mulingoki" w:date="2015-12-01T12:45:00Z">
              <w:rPr>
                <w:rStyle w:val="Bodytext31"/>
                <w:rFonts w:ascii="Times New Roman" w:eastAsiaTheme="minorHAnsi" w:hAnsi="Times New Roman" w:cs="Times New Roman"/>
                <w:i w:val="0"/>
                <w:iCs w:val="0"/>
                <w:sz w:val="26"/>
                <w:szCs w:val="26"/>
              </w:rPr>
            </w:rPrChange>
          </w:rPr>
          <w:delText xml:space="preserve">ith </w:delText>
        </w:r>
      </w:del>
      <w:r w:rsidR="00E367FF" w:rsidRPr="005469AB">
        <w:rPr>
          <w:rStyle w:val="Bodytext31"/>
          <w:rFonts w:ascii="Times New Roman" w:eastAsiaTheme="minorHAnsi" w:hAnsi="Times New Roman" w:cs="Times New Roman"/>
          <w:i w:val="0"/>
          <w:iCs w:val="0"/>
          <w:sz w:val="24"/>
          <w:szCs w:val="24"/>
          <w:rPrChange w:id="5719" w:author="Ben Mulingoki" w:date="2015-12-01T12:45:00Z">
            <w:rPr>
              <w:rStyle w:val="Bodytext31"/>
              <w:rFonts w:ascii="Times New Roman" w:eastAsiaTheme="minorHAnsi" w:hAnsi="Times New Roman" w:cs="Times New Roman"/>
              <w:i w:val="0"/>
              <w:iCs w:val="0"/>
              <w:sz w:val="26"/>
              <w:szCs w:val="26"/>
            </w:rPr>
          </w:rPrChange>
        </w:rPr>
        <w:t>th</w:t>
      </w:r>
      <w:ins w:id="5720" w:author="hadonyo" w:date="2015-05-05T14:53:00Z">
        <w:r w:rsidR="00933652" w:rsidRPr="005469AB">
          <w:rPr>
            <w:rStyle w:val="Bodytext31"/>
            <w:rFonts w:ascii="Times New Roman" w:eastAsiaTheme="minorHAnsi" w:hAnsi="Times New Roman" w:cs="Times New Roman"/>
            <w:i w:val="0"/>
            <w:iCs w:val="0"/>
            <w:sz w:val="24"/>
            <w:szCs w:val="24"/>
            <w:rPrChange w:id="5721" w:author="Ben Mulingoki" w:date="2015-12-01T12:45:00Z">
              <w:rPr>
                <w:rStyle w:val="Bodytext31"/>
                <w:rFonts w:eastAsiaTheme="minorHAnsi" w:cs="Times New Roman"/>
                <w:i w:val="0"/>
                <w:iCs w:val="0"/>
                <w:sz w:val="28"/>
                <w:szCs w:val="28"/>
              </w:rPr>
            </w:rPrChange>
          </w:rPr>
          <w:t>o</w:t>
        </w:r>
      </w:ins>
      <w:del w:id="5722" w:author="hadonyo" w:date="2015-05-05T14:53:00Z">
        <w:r w:rsidR="00E367FF" w:rsidRPr="005469AB">
          <w:rPr>
            <w:rStyle w:val="Bodytext31"/>
            <w:rFonts w:ascii="Times New Roman" w:eastAsiaTheme="minorHAnsi" w:hAnsi="Times New Roman" w:cs="Times New Roman"/>
            <w:i w:val="0"/>
            <w:iCs w:val="0"/>
            <w:sz w:val="24"/>
            <w:szCs w:val="24"/>
            <w:rPrChange w:id="5723" w:author="Ben Mulingoki" w:date="2015-12-01T12:45:00Z">
              <w:rPr>
                <w:rStyle w:val="Bodytext31"/>
                <w:rFonts w:ascii="Times New Roman" w:eastAsiaTheme="minorHAnsi" w:hAnsi="Times New Roman" w:cs="Times New Roman"/>
                <w:i w:val="0"/>
                <w:iCs w:val="0"/>
                <w:sz w:val="26"/>
                <w:szCs w:val="26"/>
              </w:rPr>
            </w:rPrChange>
          </w:rPr>
          <w:delText>e</w:delText>
        </w:r>
      </w:del>
      <w:r w:rsidR="00E367FF" w:rsidRPr="005469AB">
        <w:rPr>
          <w:rStyle w:val="Bodytext31"/>
          <w:rFonts w:ascii="Times New Roman" w:eastAsiaTheme="minorHAnsi" w:hAnsi="Times New Roman" w:cs="Times New Roman"/>
          <w:i w:val="0"/>
          <w:iCs w:val="0"/>
          <w:sz w:val="24"/>
          <w:szCs w:val="24"/>
          <w:rPrChange w:id="5724" w:author="Ben Mulingoki" w:date="2015-12-01T12:45:00Z">
            <w:rPr>
              <w:rStyle w:val="Bodytext31"/>
              <w:rFonts w:ascii="Times New Roman" w:eastAsiaTheme="minorHAnsi" w:hAnsi="Times New Roman" w:cs="Times New Roman"/>
              <w:i w:val="0"/>
              <w:iCs w:val="0"/>
              <w:sz w:val="26"/>
              <w:szCs w:val="26"/>
            </w:rPr>
          </w:rPrChange>
        </w:rPr>
        <w:t>se admissions by the parties</w:t>
      </w:r>
      <w:ins w:id="5725" w:author="hadonyo" w:date="2015-05-05T14:53:00Z">
        <w:r w:rsidR="00933652" w:rsidRPr="005469AB">
          <w:rPr>
            <w:rStyle w:val="Bodytext31"/>
            <w:rFonts w:ascii="Times New Roman" w:eastAsiaTheme="minorHAnsi" w:hAnsi="Times New Roman" w:cs="Times New Roman"/>
            <w:i w:val="0"/>
            <w:iCs w:val="0"/>
            <w:sz w:val="24"/>
            <w:szCs w:val="24"/>
            <w:rPrChange w:id="5726" w:author="Ben Mulingoki" w:date="2015-12-01T12:45:00Z">
              <w:rPr>
                <w:rStyle w:val="Bodytext31"/>
                <w:rFonts w:eastAsiaTheme="minorHAnsi" w:cs="Times New Roman"/>
                <w:i w:val="0"/>
                <w:iCs w:val="0"/>
                <w:sz w:val="28"/>
                <w:szCs w:val="28"/>
              </w:rPr>
            </w:rPrChange>
          </w:rPr>
          <w:t xml:space="preserve"> to those facts </w:t>
        </w:r>
      </w:ins>
      <w:del w:id="5727" w:author="hadonyo" w:date="2015-05-05T14:53:00Z">
        <w:r w:rsidR="00E367FF" w:rsidRPr="005469AB">
          <w:rPr>
            <w:rStyle w:val="Bodytext31"/>
            <w:rFonts w:ascii="Times New Roman" w:eastAsiaTheme="minorHAnsi" w:hAnsi="Times New Roman" w:cs="Times New Roman"/>
            <w:i w:val="0"/>
            <w:iCs w:val="0"/>
            <w:sz w:val="24"/>
            <w:szCs w:val="24"/>
            <w:rPrChange w:id="5728" w:author="Ben Mulingoki" w:date="2015-12-01T12:45:00Z">
              <w:rPr>
                <w:rStyle w:val="Bodytext31"/>
                <w:rFonts w:ascii="Times New Roman" w:eastAsiaTheme="minorHAnsi" w:hAnsi="Times New Roman" w:cs="Times New Roman"/>
                <w:i w:val="0"/>
                <w:iCs w:val="0"/>
                <w:sz w:val="26"/>
                <w:szCs w:val="26"/>
              </w:rPr>
            </w:rPrChange>
          </w:rPr>
          <w:delText>,</w:delText>
        </w:r>
      </w:del>
      <w:r w:rsidR="00E367FF" w:rsidRPr="005469AB">
        <w:rPr>
          <w:rStyle w:val="Bodytext31"/>
          <w:rFonts w:ascii="Times New Roman" w:eastAsiaTheme="minorHAnsi" w:hAnsi="Times New Roman" w:cs="Times New Roman"/>
          <w:i w:val="0"/>
          <w:iCs w:val="0"/>
          <w:sz w:val="24"/>
          <w:szCs w:val="24"/>
          <w:rPrChange w:id="5729" w:author="Ben Mulingoki" w:date="2015-12-01T12:45:00Z">
            <w:rPr>
              <w:rStyle w:val="Bodytext31"/>
              <w:rFonts w:ascii="Times New Roman" w:eastAsiaTheme="minorHAnsi" w:hAnsi="Times New Roman" w:cs="Times New Roman"/>
              <w:i w:val="0"/>
              <w:iCs w:val="0"/>
              <w:sz w:val="26"/>
              <w:szCs w:val="26"/>
            </w:rPr>
          </w:rPrChange>
        </w:rPr>
        <w:t xml:space="preserve"> </w:t>
      </w:r>
      <w:del w:id="5730" w:author="hadonyo" w:date="2015-05-06T13:57:00Z">
        <w:r w:rsidR="00E367FF" w:rsidRPr="005469AB">
          <w:rPr>
            <w:rStyle w:val="Bodytext31"/>
            <w:rFonts w:ascii="Times New Roman" w:eastAsiaTheme="minorHAnsi" w:hAnsi="Times New Roman" w:cs="Times New Roman"/>
            <w:i w:val="0"/>
            <w:iCs w:val="0"/>
            <w:sz w:val="24"/>
            <w:szCs w:val="24"/>
            <w:rPrChange w:id="5731" w:author="Ben Mulingoki" w:date="2015-12-01T12:45:00Z">
              <w:rPr>
                <w:rStyle w:val="Bodytext31"/>
                <w:rFonts w:ascii="Times New Roman" w:eastAsiaTheme="minorHAnsi" w:hAnsi="Times New Roman" w:cs="Times New Roman"/>
                <w:i w:val="0"/>
                <w:iCs w:val="0"/>
                <w:sz w:val="26"/>
                <w:szCs w:val="26"/>
              </w:rPr>
            </w:rPrChange>
          </w:rPr>
          <w:delText>it was</w:delText>
        </w:r>
      </w:del>
      <w:ins w:id="5732" w:author="hadonyo" w:date="2015-05-06T13:57:00Z">
        <w:r w:rsidR="00D13DCE" w:rsidRPr="005469AB">
          <w:rPr>
            <w:rStyle w:val="Bodytext31"/>
            <w:rFonts w:ascii="Times New Roman" w:eastAsiaTheme="minorHAnsi" w:hAnsi="Times New Roman" w:cs="Times New Roman"/>
            <w:i w:val="0"/>
            <w:iCs w:val="0"/>
            <w:sz w:val="24"/>
            <w:szCs w:val="24"/>
            <w:rPrChange w:id="5733" w:author="Ben Mulingoki" w:date="2015-12-01T12:45:00Z">
              <w:rPr>
                <w:rStyle w:val="Bodytext31"/>
                <w:rFonts w:eastAsiaTheme="minorHAnsi" w:cs="Times New Roman"/>
                <w:i w:val="0"/>
                <w:iCs w:val="0"/>
                <w:sz w:val="28"/>
                <w:szCs w:val="28"/>
              </w:rPr>
            </w:rPrChange>
          </w:rPr>
          <w:t>were a clear manifestation that</w:t>
        </w:r>
      </w:ins>
      <w:r w:rsidR="00E367FF" w:rsidRPr="005469AB">
        <w:rPr>
          <w:rStyle w:val="Bodytext31"/>
          <w:rFonts w:ascii="Times New Roman" w:eastAsiaTheme="minorHAnsi" w:hAnsi="Times New Roman" w:cs="Times New Roman"/>
          <w:i w:val="0"/>
          <w:iCs w:val="0"/>
          <w:sz w:val="24"/>
          <w:szCs w:val="24"/>
          <w:rPrChange w:id="5734" w:author="Ben Mulingoki" w:date="2015-12-01T12:45:00Z">
            <w:rPr>
              <w:rStyle w:val="Bodytext31"/>
              <w:rFonts w:ascii="Times New Roman" w:eastAsiaTheme="minorHAnsi" w:hAnsi="Times New Roman" w:cs="Times New Roman"/>
              <w:i w:val="0"/>
              <w:iCs w:val="0"/>
              <w:sz w:val="26"/>
              <w:szCs w:val="26"/>
            </w:rPr>
          </w:rPrChange>
        </w:rPr>
        <w:t xml:space="preserve"> </w:t>
      </w:r>
      <w:del w:id="5735" w:author="hadonyo" w:date="2015-05-06T13:57:00Z">
        <w:r w:rsidR="00E367FF" w:rsidRPr="005469AB">
          <w:rPr>
            <w:rStyle w:val="Bodytext31"/>
            <w:rFonts w:ascii="Times New Roman" w:eastAsiaTheme="minorHAnsi" w:hAnsi="Times New Roman" w:cs="Times New Roman"/>
            <w:i w:val="0"/>
            <w:iCs w:val="0"/>
            <w:sz w:val="24"/>
            <w:szCs w:val="24"/>
            <w:rPrChange w:id="5736" w:author="Ben Mulingoki" w:date="2015-12-01T12:45:00Z">
              <w:rPr>
                <w:rStyle w:val="Bodytext31"/>
                <w:rFonts w:ascii="Times New Roman" w:eastAsiaTheme="minorHAnsi" w:hAnsi="Times New Roman" w:cs="Times New Roman"/>
                <w:i w:val="0"/>
                <w:iCs w:val="0"/>
                <w:sz w:val="26"/>
                <w:szCs w:val="26"/>
              </w:rPr>
            </w:rPrChange>
          </w:rPr>
          <w:delText xml:space="preserve">clear that </w:delText>
        </w:r>
      </w:del>
      <w:r w:rsidR="00E367FF" w:rsidRPr="005469AB">
        <w:rPr>
          <w:rStyle w:val="Bodytext31"/>
          <w:rFonts w:ascii="Times New Roman" w:eastAsiaTheme="minorHAnsi" w:hAnsi="Times New Roman" w:cs="Times New Roman"/>
          <w:i w:val="0"/>
          <w:iCs w:val="0"/>
          <w:sz w:val="24"/>
          <w:szCs w:val="24"/>
          <w:rPrChange w:id="5737" w:author="Ben Mulingoki" w:date="2015-12-01T12:45:00Z">
            <w:rPr>
              <w:rStyle w:val="Bodytext31"/>
              <w:rFonts w:ascii="Times New Roman" w:eastAsiaTheme="minorHAnsi" w:hAnsi="Times New Roman" w:cs="Times New Roman"/>
              <w:i w:val="0"/>
              <w:iCs w:val="0"/>
              <w:sz w:val="26"/>
              <w:szCs w:val="26"/>
            </w:rPr>
          </w:rPrChange>
        </w:rPr>
        <w:t xml:space="preserve">the plaintiffs </w:t>
      </w:r>
      <w:del w:id="5738" w:author="hadonyo" w:date="2015-05-05T14:53:00Z">
        <w:r w:rsidR="00E367FF" w:rsidRPr="005469AB">
          <w:rPr>
            <w:rStyle w:val="Bodytext31"/>
            <w:rFonts w:ascii="Times New Roman" w:eastAsiaTheme="minorHAnsi" w:hAnsi="Times New Roman" w:cs="Times New Roman"/>
            <w:i w:val="0"/>
            <w:iCs w:val="0"/>
            <w:sz w:val="24"/>
            <w:szCs w:val="24"/>
            <w:rPrChange w:id="5739" w:author="Ben Mulingoki" w:date="2015-12-01T12:45:00Z">
              <w:rPr>
                <w:rStyle w:val="Bodytext31"/>
                <w:rFonts w:ascii="Times New Roman" w:eastAsiaTheme="minorHAnsi" w:hAnsi="Times New Roman" w:cs="Times New Roman"/>
                <w:i w:val="0"/>
                <w:iCs w:val="0"/>
                <w:sz w:val="26"/>
                <w:szCs w:val="26"/>
              </w:rPr>
            </w:rPrChange>
          </w:rPr>
          <w:delText xml:space="preserve">have </w:delText>
        </w:r>
      </w:del>
      <w:ins w:id="5740" w:author="hadonyo" w:date="2015-05-05T14:53:00Z">
        <w:r w:rsidR="00E367FF" w:rsidRPr="005469AB">
          <w:rPr>
            <w:rStyle w:val="Bodytext31"/>
            <w:rFonts w:ascii="Times New Roman" w:eastAsiaTheme="minorHAnsi" w:hAnsi="Times New Roman" w:cs="Times New Roman"/>
            <w:i w:val="0"/>
            <w:iCs w:val="0"/>
            <w:sz w:val="24"/>
            <w:szCs w:val="24"/>
            <w:rPrChange w:id="5741" w:author="Ben Mulingoki" w:date="2015-12-01T12:45:00Z">
              <w:rPr>
                <w:rStyle w:val="Bodytext31"/>
                <w:rFonts w:ascii="Times New Roman" w:eastAsiaTheme="minorHAnsi" w:hAnsi="Times New Roman" w:cs="Times New Roman"/>
                <w:i w:val="0"/>
                <w:iCs w:val="0"/>
                <w:sz w:val="26"/>
                <w:szCs w:val="26"/>
              </w:rPr>
            </w:rPrChange>
          </w:rPr>
          <w:t xml:space="preserve">had </w:t>
        </w:r>
      </w:ins>
      <w:r w:rsidR="00E367FF" w:rsidRPr="005469AB">
        <w:rPr>
          <w:rStyle w:val="Bodytext31"/>
          <w:rFonts w:ascii="Times New Roman" w:eastAsiaTheme="minorHAnsi" w:hAnsi="Times New Roman" w:cs="Times New Roman"/>
          <w:i w:val="0"/>
          <w:iCs w:val="0"/>
          <w:sz w:val="24"/>
          <w:szCs w:val="24"/>
          <w:rPrChange w:id="5742" w:author="Ben Mulingoki" w:date="2015-12-01T12:45:00Z">
            <w:rPr>
              <w:rStyle w:val="Bodytext31"/>
              <w:rFonts w:ascii="Times New Roman" w:eastAsiaTheme="minorHAnsi" w:hAnsi="Times New Roman" w:cs="Times New Roman"/>
              <w:i w:val="0"/>
              <w:iCs w:val="0"/>
              <w:sz w:val="26"/>
              <w:szCs w:val="26"/>
            </w:rPr>
          </w:rPrChange>
        </w:rPr>
        <w:t>interests in the land in dispute</w:t>
      </w:r>
      <w:del w:id="5743" w:author="hadonyo" w:date="2015-05-05T14:53:00Z">
        <w:r w:rsidR="00E367FF" w:rsidRPr="005469AB">
          <w:rPr>
            <w:rStyle w:val="Bodytext31"/>
            <w:rFonts w:ascii="Times New Roman" w:eastAsiaTheme="minorHAnsi" w:hAnsi="Times New Roman" w:cs="Times New Roman"/>
            <w:i w:val="0"/>
            <w:iCs w:val="0"/>
            <w:sz w:val="24"/>
            <w:szCs w:val="24"/>
            <w:rPrChange w:id="5744" w:author="Ben Mulingoki" w:date="2015-12-01T12:45:00Z">
              <w:rPr>
                <w:rStyle w:val="Bodytext31"/>
                <w:rFonts w:ascii="Times New Roman" w:eastAsiaTheme="minorHAnsi" w:hAnsi="Times New Roman" w:cs="Times New Roman"/>
                <w:i w:val="0"/>
                <w:iCs w:val="0"/>
                <w:sz w:val="26"/>
                <w:szCs w:val="26"/>
              </w:rPr>
            </w:rPrChange>
          </w:rPr>
          <w:delText xml:space="preserve">”. </w:delText>
        </w:r>
      </w:del>
      <w:ins w:id="5745" w:author="hadonyo" w:date="2015-05-05T14:53:00Z">
        <w:r w:rsidR="00933652" w:rsidRPr="005469AB">
          <w:rPr>
            <w:rStyle w:val="Bodytext31"/>
            <w:rFonts w:ascii="Times New Roman" w:eastAsiaTheme="minorHAnsi" w:hAnsi="Times New Roman" w:cs="Times New Roman"/>
            <w:i w:val="0"/>
            <w:iCs w:val="0"/>
            <w:sz w:val="24"/>
            <w:szCs w:val="24"/>
            <w:rPrChange w:id="5746" w:author="Ben Mulingoki" w:date="2015-12-01T12:45:00Z">
              <w:rPr>
                <w:rStyle w:val="Bodytext31"/>
                <w:rFonts w:eastAsiaTheme="minorHAnsi" w:cs="Times New Roman"/>
                <w:i w:val="0"/>
                <w:iCs w:val="0"/>
                <w:sz w:val="28"/>
                <w:szCs w:val="28"/>
              </w:rPr>
            </w:rPrChange>
          </w:rPr>
          <w:t xml:space="preserve"> </w:t>
        </w:r>
      </w:ins>
      <w:ins w:id="5747" w:author="hadonyo" w:date="2015-05-06T13:58:00Z">
        <w:r w:rsidR="00D13DCE" w:rsidRPr="005469AB">
          <w:rPr>
            <w:rStyle w:val="Bodytext31"/>
            <w:rFonts w:ascii="Times New Roman" w:eastAsiaTheme="minorHAnsi" w:hAnsi="Times New Roman" w:cs="Times New Roman"/>
            <w:i w:val="0"/>
            <w:iCs w:val="0"/>
            <w:sz w:val="24"/>
            <w:szCs w:val="24"/>
            <w:rPrChange w:id="5748" w:author="Ben Mulingoki" w:date="2015-12-01T12:45:00Z">
              <w:rPr>
                <w:rStyle w:val="Bodytext31"/>
                <w:rFonts w:eastAsiaTheme="minorHAnsi" w:cs="Times New Roman"/>
                <w:i w:val="0"/>
                <w:iCs w:val="0"/>
                <w:sz w:val="28"/>
                <w:szCs w:val="28"/>
              </w:rPr>
            </w:rPrChange>
          </w:rPr>
          <w:t xml:space="preserve">as </w:t>
        </w:r>
      </w:ins>
      <w:ins w:id="5749" w:author="hadonyo" w:date="2015-05-05T14:53:00Z">
        <w:r w:rsidR="00933652" w:rsidRPr="005469AB">
          <w:rPr>
            <w:rStyle w:val="Bodytext31"/>
            <w:rFonts w:ascii="Times New Roman" w:eastAsiaTheme="minorHAnsi" w:hAnsi="Times New Roman" w:cs="Times New Roman"/>
            <w:i w:val="0"/>
            <w:iCs w:val="0"/>
            <w:sz w:val="24"/>
            <w:szCs w:val="24"/>
            <w:rPrChange w:id="5750" w:author="Ben Mulingoki" w:date="2015-12-01T12:45:00Z">
              <w:rPr>
                <w:rStyle w:val="Bodytext31"/>
                <w:rFonts w:eastAsiaTheme="minorHAnsi" w:cs="Times New Roman"/>
                <w:i w:val="0"/>
                <w:iCs w:val="0"/>
                <w:sz w:val="28"/>
                <w:szCs w:val="28"/>
              </w:rPr>
            </w:rPrChange>
          </w:rPr>
          <w:t>t</w:t>
        </w:r>
      </w:ins>
      <w:del w:id="5751" w:author="hadonyo" w:date="2015-05-05T14:53:00Z">
        <w:r w:rsidR="00E367FF" w:rsidRPr="005469AB">
          <w:rPr>
            <w:rStyle w:val="BodyText1"/>
            <w:rFonts w:ascii="Times New Roman" w:eastAsiaTheme="minorHAnsi" w:hAnsi="Times New Roman" w:cs="Times New Roman"/>
            <w:sz w:val="24"/>
            <w:szCs w:val="24"/>
            <w:u w:val="none"/>
            <w:rPrChange w:id="5752" w:author="Ben Mulingoki" w:date="2015-12-01T12:45:00Z">
              <w:rPr>
                <w:rStyle w:val="BodyText1"/>
                <w:rFonts w:ascii="Times New Roman" w:eastAsiaTheme="minorHAnsi" w:hAnsi="Times New Roman" w:cs="Times New Roman"/>
                <w:sz w:val="26"/>
                <w:szCs w:val="26"/>
                <w:u w:val="none"/>
              </w:rPr>
            </w:rPrChange>
          </w:rPr>
          <w:delText>T</w:delText>
        </w:r>
      </w:del>
      <w:r w:rsidR="00E367FF" w:rsidRPr="005469AB">
        <w:rPr>
          <w:rStyle w:val="BodyText1"/>
          <w:rFonts w:ascii="Times New Roman" w:eastAsiaTheme="minorHAnsi" w:hAnsi="Times New Roman" w:cs="Times New Roman"/>
          <w:sz w:val="24"/>
          <w:szCs w:val="24"/>
          <w:u w:val="none"/>
          <w:rPrChange w:id="5753" w:author="Ben Mulingoki" w:date="2015-12-01T12:45:00Z">
            <w:rPr>
              <w:rStyle w:val="BodyText1"/>
              <w:rFonts w:ascii="Times New Roman" w:eastAsiaTheme="minorHAnsi" w:hAnsi="Times New Roman" w:cs="Times New Roman"/>
              <w:sz w:val="26"/>
              <w:szCs w:val="26"/>
              <w:u w:val="none"/>
            </w:rPr>
          </w:rPrChange>
        </w:rPr>
        <w:t xml:space="preserve">he learned trial Judge </w:t>
      </w:r>
      <w:ins w:id="5754" w:author="hadonyo" w:date="2015-05-06T13:58:00Z">
        <w:r w:rsidR="00D13DCE" w:rsidRPr="005469AB">
          <w:rPr>
            <w:rStyle w:val="BodyText1"/>
            <w:rFonts w:ascii="Times New Roman" w:eastAsiaTheme="minorHAnsi" w:hAnsi="Times New Roman" w:cs="Times New Roman"/>
            <w:sz w:val="24"/>
            <w:szCs w:val="24"/>
            <w:u w:val="none"/>
            <w:rPrChange w:id="5755" w:author="Ben Mulingoki" w:date="2015-12-01T12:45:00Z">
              <w:rPr>
                <w:rStyle w:val="BodyText1"/>
                <w:rFonts w:eastAsiaTheme="minorHAnsi" w:cs="Times New Roman"/>
                <w:sz w:val="28"/>
                <w:szCs w:val="28"/>
                <w:u w:val="none"/>
              </w:rPr>
            </w:rPrChange>
          </w:rPr>
          <w:t xml:space="preserve">while </w:t>
        </w:r>
      </w:ins>
      <w:r w:rsidR="00E367FF" w:rsidRPr="005469AB">
        <w:rPr>
          <w:rStyle w:val="BodyText1"/>
          <w:rFonts w:ascii="Times New Roman" w:eastAsiaTheme="minorHAnsi" w:hAnsi="Times New Roman" w:cs="Times New Roman"/>
          <w:sz w:val="24"/>
          <w:szCs w:val="24"/>
          <w:u w:val="none"/>
          <w:rPrChange w:id="5756" w:author="Ben Mulingoki" w:date="2015-12-01T12:45:00Z">
            <w:rPr>
              <w:rStyle w:val="BodyText1"/>
              <w:rFonts w:ascii="Times New Roman" w:eastAsiaTheme="minorHAnsi" w:hAnsi="Times New Roman" w:cs="Times New Roman"/>
              <w:sz w:val="26"/>
              <w:szCs w:val="26"/>
              <w:u w:val="none"/>
            </w:rPr>
          </w:rPrChange>
        </w:rPr>
        <w:t>rel</w:t>
      </w:r>
      <w:ins w:id="5757" w:author="hadonyo" w:date="2015-05-05T14:53:00Z">
        <w:r w:rsidR="00933652" w:rsidRPr="005469AB">
          <w:rPr>
            <w:rStyle w:val="BodyText1"/>
            <w:rFonts w:ascii="Times New Roman" w:eastAsiaTheme="minorHAnsi" w:hAnsi="Times New Roman" w:cs="Times New Roman"/>
            <w:sz w:val="24"/>
            <w:szCs w:val="24"/>
            <w:u w:val="none"/>
            <w:rPrChange w:id="5758" w:author="Ben Mulingoki" w:date="2015-12-01T12:45:00Z">
              <w:rPr>
                <w:rStyle w:val="BodyText1"/>
                <w:rFonts w:eastAsiaTheme="minorHAnsi" w:cs="Times New Roman"/>
                <w:sz w:val="28"/>
                <w:szCs w:val="28"/>
                <w:u w:val="none"/>
              </w:rPr>
            </w:rPrChange>
          </w:rPr>
          <w:t xml:space="preserve">ying </w:t>
        </w:r>
      </w:ins>
      <w:del w:id="5759" w:author="hadonyo" w:date="2015-05-05T14:53:00Z">
        <w:r w:rsidR="00E367FF" w:rsidRPr="005469AB">
          <w:rPr>
            <w:rStyle w:val="BodyText1"/>
            <w:rFonts w:ascii="Times New Roman" w:eastAsiaTheme="minorHAnsi" w:hAnsi="Times New Roman" w:cs="Times New Roman"/>
            <w:sz w:val="24"/>
            <w:szCs w:val="24"/>
            <w:u w:val="none"/>
            <w:rPrChange w:id="5760" w:author="Ben Mulingoki" w:date="2015-12-01T12:45:00Z">
              <w:rPr>
                <w:rStyle w:val="BodyText1"/>
                <w:rFonts w:ascii="Times New Roman" w:eastAsiaTheme="minorHAnsi" w:hAnsi="Times New Roman" w:cs="Times New Roman"/>
                <w:sz w:val="26"/>
                <w:szCs w:val="26"/>
                <w:u w:val="none"/>
              </w:rPr>
            </w:rPrChange>
          </w:rPr>
          <w:delText xml:space="preserve">ied </w:delText>
        </w:r>
      </w:del>
      <w:r w:rsidR="00E367FF" w:rsidRPr="005469AB">
        <w:rPr>
          <w:rStyle w:val="BodyText1"/>
          <w:rFonts w:ascii="Times New Roman" w:eastAsiaTheme="minorHAnsi" w:hAnsi="Times New Roman" w:cs="Times New Roman"/>
          <w:sz w:val="24"/>
          <w:szCs w:val="24"/>
          <w:u w:val="none"/>
          <w:rPrChange w:id="5761" w:author="Ben Mulingoki" w:date="2015-12-01T12:45:00Z">
            <w:rPr>
              <w:rStyle w:val="BodyText1"/>
              <w:rFonts w:ascii="Times New Roman" w:eastAsiaTheme="minorHAnsi" w:hAnsi="Times New Roman" w:cs="Times New Roman"/>
              <w:sz w:val="26"/>
              <w:szCs w:val="26"/>
              <w:u w:val="none"/>
            </w:rPr>
          </w:rPrChange>
        </w:rPr>
        <w:t xml:space="preserve">solely on the admissions of facts at the scheduling conference </w:t>
      </w:r>
      <w:del w:id="5762" w:author="hadonyo" w:date="2015-05-06T13:58:00Z">
        <w:r w:rsidR="00E367FF" w:rsidRPr="005469AB">
          <w:rPr>
            <w:rStyle w:val="BodyText1"/>
            <w:rFonts w:ascii="Times New Roman" w:eastAsiaTheme="minorHAnsi" w:hAnsi="Times New Roman" w:cs="Times New Roman"/>
            <w:sz w:val="24"/>
            <w:szCs w:val="24"/>
            <w:u w:val="none"/>
            <w:rPrChange w:id="5763" w:author="Ben Mulingoki" w:date="2015-12-01T12:45:00Z">
              <w:rPr>
                <w:rStyle w:val="BodyText1"/>
                <w:rFonts w:ascii="Times New Roman" w:eastAsiaTheme="minorHAnsi" w:hAnsi="Times New Roman" w:cs="Times New Roman"/>
                <w:sz w:val="26"/>
                <w:szCs w:val="26"/>
                <w:u w:val="none"/>
              </w:rPr>
            </w:rPrChange>
          </w:rPr>
          <w:delText xml:space="preserve">to </w:delText>
        </w:r>
      </w:del>
      <w:r w:rsidR="00E367FF" w:rsidRPr="005469AB">
        <w:rPr>
          <w:rStyle w:val="BodyText1"/>
          <w:rFonts w:ascii="Times New Roman" w:eastAsiaTheme="minorHAnsi" w:hAnsi="Times New Roman" w:cs="Times New Roman"/>
          <w:sz w:val="24"/>
          <w:szCs w:val="24"/>
          <w:u w:val="none"/>
          <w:rPrChange w:id="5764" w:author="Ben Mulingoki" w:date="2015-12-01T12:45:00Z">
            <w:rPr>
              <w:rStyle w:val="BodyText1"/>
              <w:rFonts w:ascii="Times New Roman" w:eastAsiaTheme="minorHAnsi" w:hAnsi="Times New Roman" w:cs="Times New Roman"/>
              <w:sz w:val="26"/>
              <w:szCs w:val="26"/>
              <w:u w:val="none"/>
            </w:rPr>
          </w:rPrChange>
        </w:rPr>
        <w:t>f</w:t>
      </w:r>
      <w:ins w:id="5765" w:author="hadonyo" w:date="2015-05-06T13:58:00Z">
        <w:r w:rsidR="00D13DCE" w:rsidRPr="005469AB">
          <w:rPr>
            <w:rStyle w:val="BodyText1"/>
            <w:rFonts w:ascii="Times New Roman" w:eastAsiaTheme="minorHAnsi" w:hAnsi="Times New Roman" w:cs="Times New Roman"/>
            <w:sz w:val="24"/>
            <w:szCs w:val="24"/>
            <w:u w:val="none"/>
            <w:rPrChange w:id="5766" w:author="Ben Mulingoki" w:date="2015-12-01T12:45:00Z">
              <w:rPr>
                <w:rStyle w:val="BodyText1"/>
                <w:rFonts w:eastAsiaTheme="minorHAnsi" w:cs="Times New Roman"/>
                <w:sz w:val="28"/>
                <w:szCs w:val="28"/>
                <w:u w:val="none"/>
              </w:rPr>
            </w:rPrChange>
          </w:rPr>
          <w:t>ou</w:t>
        </w:r>
      </w:ins>
      <w:del w:id="5767" w:author="hadonyo" w:date="2015-05-06T13:58:00Z">
        <w:r w:rsidR="00E367FF" w:rsidRPr="005469AB">
          <w:rPr>
            <w:rStyle w:val="BodyText1"/>
            <w:rFonts w:ascii="Times New Roman" w:eastAsiaTheme="minorHAnsi" w:hAnsi="Times New Roman" w:cs="Times New Roman"/>
            <w:sz w:val="24"/>
            <w:szCs w:val="24"/>
            <w:u w:val="none"/>
            <w:rPrChange w:id="5768" w:author="Ben Mulingoki" w:date="2015-12-01T12:45:00Z">
              <w:rPr>
                <w:rStyle w:val="BodyText1"/>
                <w:rFonts w:ascii="Times New Roman" w:eastAsiaTheme="minorHAnsi" w:hAnsi="Times New Roman" w:cs="Times New Roman"/>
                <w:sz w:val="26"/>
                <w:szCs w:val="26"/>
                <w:u w:val="none"/>
              </w:rPr>
            </w:rPrChange>
          </w:rPr>
          <w:delText>i</w:delText>
        </w:r>
      </w:del>
      <w:r w:rsidR="00E367FF" w:rsidRPr="005469AB">
        <w:rPr>
          <w:rStyle w:val="BodyText1"/>
          <w:rFonts w:ascii="Times New Roman" w:eastAsiaTheme="minorHAnsi" w:hAnsi="Times New Roman" w:cs="Times New Roman"/>
          <w:sz w:val="24"/>
          <w:szCs w:val="24"/>
          <w:u w:val="none"/>
          <w:rPrChange w:id="5769" w:author="Ben Mulingoki" w:date="2015-12-01T12:45:00Z">
            <w:rPr>
              <w:rStyle w:val="BodyText1"/>
              <w:rFonts w:ascii="Times New Roman" w:eastAsiaTheme="minorHAnsi" w:hAnsi="Times New Roman" w:cs="Times New Roman"/>
              <w:sz w:val="26"/>
              <w:szCs w:val="26"/>
              <w:u w:val="none"/>
            </w:rPr>
          </w:rPrChange>
        </w:rPr>
        <w:t xml:space="preserve">nd that the appellants </w:t>
      </w:r>
      <w:del w:id="5770" w:author="hadonyo" w:date="2015-05-06T13:58:00Z">
        <w:r w:rsidR="00E367FF" w:rsidRPr="005469AB">
          <w:rPr>
            <w:rStyle w:val="BodyText1"/>
            <w:rFonts w:ascii="Times New Roman" w:eastAsiaTheme="minorHAnsi" w:hAnsi="Times New Roman" w:cs="Times New Roman"/>
            <w:sz w:val="24"/>
            <w:szCs w:val="24"/>
            <w:u w:val="none"/>
            <w:rPrChange w:id="5771" w:author="Ben Mulingoki" w:date="2015-12-01T12:45:00Z">
              <w:rPr>
                <w:rStyle w:val="BodyText1"/>
                <w:rFonts w:ascii="Times New Roman" w:eastAsiaTheme="minorHAnsi" w:hAnsi="Times New Roman" w:cs="Times New Roman"/>
                <w:sz w:val="26"/>
                <w:szCs w:val="26"/>
                <w:u w:val="none"/>
              </w:rPr>
            </w:rPrChange>
          </w:rPr>
          <w:delText xml:space="preserve">have </w:delText>
        </w:r>
      </w:del>
      <w:ins w:id="5772" w:author="hadonyo" w:date="2015-05-06T13:58:00Z">
        <w:r w:rsidR="00E367FF" w:rsidRPr="005469AB">
          <w:rPr>
            <w:rStyle w:val="BodyText1"/>
            <w:rFonts w:ascii="Times New Roman" w:eastAsiaTheme="minorHAnsi" w:hAnsi="Times New Roman" w:cs="Times New Roman"/>
            <w:sz w:val="24"/>
            <w:szCs w:val="24"/>
            <w:u w:val="none"/>
            <w:rPrChange w:id="5773" w:author="Ben Mulingoki" w:date="2015-12-01T12:45:00Z">
              <w:rPr>
                <w:rStyle w:val="BodyText1"/>
                <w:rFonts w:ascii="Times New Roman" w:eastAsiaTheme="minorHAnsi" w:hAnsi="Times New Roman" w:cs="Times New Roman"/>
                <w:sz w:val="26"/>
                <w:szCs w:val="26"/>
                <w:u w:val="none"/>
              </w:rPr>
            </w:rPrChange>
          </w:rPr>
          <w:t>ha</w:t>
        </w:r>
        <w:r w:rsidR="00D13DCE" w:rsidRPr="005469AB">
          <w:rPr>
            <w:rStyle w:val="BodyText1"/>
            <w:rFonts w:ascii="Times New Roman" w:eastAsiaTheme="minorHAnsi" w:hAnsi="Times New Roman" w:cs="Times New Roman"/>
            <w:sz w:val="24"/>
            <w:szCs w:val="24"/>
            <w:u w:val="none"/>
            <w:rPrChange w:id="5774" w:author="Ben Mulingoki" w:date="2015-12-01T12:45:00Z">
              <w:rPr>
                <w:rStyle w:val="BodyText1"/>
                <w:rFonts w:eastAsiaTheme="minorHAnsi" w:cs="Times New Roman"/>
                <w:sz w:val="28"/>
                <w:szCs w:val="28"/>
                <w:u w:val="none"/>
              </w:rPr>
            </w:rPrChange>
          </w:rPr>
          <w:t>d</w:t>
        </w:r>
        <w:r w:rsidR="00E367FF" w:rsidRPr="005469AB">
          <w:rPr>
            <w:rStyle w:val="BodyText1"/>
            <w:rFonts w:ascii="Times New Roman" w:eastAsiaTheme="minorHAnsi" w:hAnsi="Times New Roman" w:cs="Times New Roman"/>
            <w:sz w:val="24"/>
            <w:szCs w:val="24"/>
            <w:u w:val="none"/>
            <w:rPrChange w:id="5775" w:author="Ben Mulingoki" w:date="2015-12-01T12:45:00Z">
              <w:rPr>
                <w:rStyle w:val="BodyText1"/>
                <w:rFonts w:ascii="Times New Roman" w:eastAsiaTheme="minorHAnsi" w:hAnsi="Times New Roman" w:cs="Times New Roman"/>
                <w:sz w:val="26"/>
                <w:szCs w:val="26"/>
                <w:u w:val="none"/>
              </w:rPr>
            </w:rPrChange>
          </w:rPr>
          <w:t xml:space="preserve"> </w:t>
        </w:r>
      </w:ins>
      <w:r w:rsidR="00E367FF" w:rsidRPr="005469AB">
        <w:rPr>
          <w:rStyle w:val="BodyText1"/>
          <w:rFonts w:ascii="Times New Roman" w:eastAsiaTheme="minorHAnsi" w:hAnsi="Times New Roman" w:cs="Times New Roman"/>
          <w:sz w:val="24"/>
          <w:szCs w:val="24"/>
          <w:u w:val="none"/>
          <w:rPrChange w:id="5776" w:author="Ben Mulingoki" w:date="2015-12-01T12:45:00Z">
            <w:rPr>
              <w:rStyle w:val="BodyText1"/>
              <w:rFonts w:ascii="Times New Roman" w:eastAsiaTheme="minorHAnsi" w:hAnsi="Times New Roman" w:cs="Times New Roman"/>
              <w:sz w:val="26"/>
              <w:szCs w:val="26"/>
              <w:u w:val="none"/>
            </w:rPr>
          </w:rPrChange>
        </w:rPr>
        <w:t xml:space="preserve">acquired interests on the suit land </w:t>
      </w:r>
      <w:ins w:id="5777" w:author="hadonyo" w:date="2015-05-06T13:59:00Z">
        <w:r w:rsidR="00D13DCE" w:rsidRPr="005469AB">
          <w:rPr>
            <w:rStyle w:val="BodyText1"/>
            <w:rFonts w:ascii="Times New Roman" w:eastAsiaTheme="minorHAnsi" w:hAnsi="Times New Roman" w:cs="Times New Roman"/>
            <w:sz w:val="24"/>
            <w:szCs w:val="24"/>
            <w:u w:val="none"/>
            <w:rPrChange w:id="5778" w:author="Ben Mulingoki" w:date="2015-12-01T12:45:00Z">
              <w:rPr>
                <w:rStyle w:val="BodyText1"/>
                <w:rFonts w:eastAsiaTheme="minorHAnsi" w:cs="Times New Roman"/>
                <w:sz w:val="28"/>
                <w:szCs w:val="28"/>
                <w:u w:val="none"/>
              </w:rPr>
            </w:rPrChange>
          </w:rPr>
          <w:t xml:space="preserve">thus the learned G M Okello Ag. JSC </w:t>
        </w:r>
      </w:ins>
      <w:ins w:id="5779" w:author="hadonyo" w:date="2015-05-06T14:00:00Z">
        <w:r w:rsidR="00D13DCE" w:rsidRPr="005469AB">
          <w:rPr>
            <w:rStyle w:val="BodyText1"/>
            <w:rFonts w:ascii="Times New Roman" w:eastAsiaTheme="minorHAnsi" w:hAnsi="Times New Roman" w:cs="Times New Roman"/>
            <w:sz w:val="24"/>
            <w:szCs w:val="24"/>
            <w:u w:val="none"/>
            <w:rPrChange w:id="5780" w:author="Ben Mulingoki" w:date="2015-12-01T12:45:00Z">
              <w:rPr>
                <w:rStyle w:val="BodyText1"/>
                <w:rFonts w:eastAsiaTheme="minorHAnsi" w:cs="Times New Roman"/>
                <w:sz w:val="28"/>
                <w:szCs w:val="28"/>
                <w:u w:val="none"/>
              </w:rPr>
            </w:rPrChange>
          </w:rPr>
          <w:t xml:space="preserve">went on to agree with the position taken </w:t>
        </w:r>
      </w:ins>
      <w:del w:id="5781" w:author="hadonyo" w:date="2015-05-06T14:00:00Z">
        <w:r w:rsidR="00E367FF" w:rsidRPr="005469AB">
          <w:rPr>
            <w:rStyle w:val="BodyText1"/>
            <w:rFonts w:ascii="Times New Roman" w:eastAsiaTheme="minorHAnsi" w:hAnsi="Times New Roman" w:cs="Times New Roman"/>
            <w:sz w:val="24"/>
            <w:szCs w:val="24"/>
            <w:u w:val="none"/>
            <w:rPrChange w:id="5782" w:author="Ben Mulingoki" w:date="2015-12-01T12:45:00Z">
              <w:rPr>
                <w:rStyle w:val="BodyText1"/>
                <w:rFonts w:ascii="Times New Roman" w:eastAsiaTheme="minorHAnsi" w:hAnsi="Times New Roman" w:cs="Times New Roman"/>
                <w:sz w:val="26"/>
                <w:szCs w:val="26"/>
                <w:u w:val="none"/>
              </w:rPr>
            </w:rPrChange>
          </w:rPr>
          <w:delText>the learned judge point</w:delText>
        </w:r>
      </w:del>
      <w:del w:id="5783" w:author="hadonyo" w:date="2015-05-05T14:54:00Z">
        <w:r w:rsidR="00E367FF" w:rsidRPr="005469AB">
          <w:rPr>
            <w:rStyle w:val="BodyText1"/>
            <w:rFonts w:ascii="Times New Roman" w:eastAsiaTheme="minorHAnsi" w:hAnsi="Times New Roman" w:cs="Times New Roman"/>
            <w:sz w:val="24"/>
            <w:szCs w:val="24"/>
            <w:u w:val="none"/>
            <w:rPrChange w:id="5784" w:author="Ben Mulingoki" w:date="2015-12-01T12:45:00Z">
              <w:rPr>
                <w:rStyle w:val="BodyText1"/>
                <w:rFonts w:ascii="Times New Roman" w:eastAsiaTheme="minorHAnsi" w:hAnsi="Times New Roman" w:cs="Times New Roman"/>
                <w:sz w:val="26"/>
                <w:szCs w:val="26"/>
                <w:u w:val="none"/>
              </w:rPr>
            </w:rPrChange>
          </w:rPr>
          <w:delText>ed</w:delText>
        </w:r>
      </w:del>
      <w:del w:id="5785" w:author="hadonyo" w:date="2015-05-06T14:00:00Z">
        <w:r w:rsidR="00E367FF" w:rsidRPr="005469AB">
          <w:rPr>
            <w:rStyle w:val="BodyText1"/>
            <w:rFonts w:ascii="Times New Roman" w:eastAsiaTheme="minorHAnsi" w:hAnsi="Times New Roman" w:cs="Times New Roman"/>
            <w:sz w:val="24"/>
            <w:szCs w:val="24"/>
            <w:u w:val="none"/>
            <w:rPrChange w:id="5786" w:author="Ben Mulingoki" w:date="2015-12-01T12:45:00Z">
              <w:rPr>
                <w:rStyle w:val="BodyText1"/>
                <w:rFonts w:ascii="Times New Roman" w:eastAsiaTheme="minorHAnsi" w:hAnsi="Times New Roman" w:cs="Times New Roman"/>
                <w:sz w:val="26"/>
                <w:szCs w:val="26"/>
                <w:u w:val="none"/>
              </w:rPr>
            </w:rPrChange>
          </w:rPr>
          <w:delText xml:space="preserve"> out</w:delText>
        </w:r>
      </w:del>
      <w:ins w:id="5787" w:author="hadonyo" w:date="2015-05-06T14:00:00Z">
        <w:r w:rsidR="00D13DCE" w:rsidRPr="005469AB">
          <w:rPr>
            <w:rStyle w:val="BodyText1"/>
            <w:rFonts w:ascii="Times New Roman" w:eastAsiaTheme="minorHAnsi" w:hAnsi="Times New Roman" w:cs="Times New Roman"/>
            <w:sz w:val="24"/>
            <w:szCs w:val="24"/>
            <w:u w:val="none"/>
            <w:rPrChange w:id="5788" w:author="Ben Mulingoki" w:date="2015-12-01T12:45:00Z">
              <w:rPr>
                <w:rStyle w:val="BodyText1"/>
                <w:rFonts w:eastAsiaTheme="minorHAnsi" w:cs="Times New Roman"/>
                <w:sz w:val="28"/>
                <w:szCs w:val="28"/>
                <w:u w:val="none"/>
              </w:rPr>
            </w:rPrChange>
          </w:rPr>
          <w:t>up by</w:t>
        </w:r>
      </w:ins>
      <w:r w:rsidR="00E367FF" w:rsidRPr="005469AB">
        <w:rPr>
          <w:rStyle w:val="BodyText1"/>
          <w:rFonts w:ascii="Times New Roman" w:eastAsiaTheme="minorHAnsi" w:hAnsi="Times New Roman" w:cs="Times New Roman"/>
          <w:sz w:val="24"/>
          <w:szCs w:val="24"/>
          <w:u w:val="none"/>
          <w:rPrChange w:id="5789" w:author="Ben Mulingoki" w:date="2015-12-01T12:45:00Z">
            <w:rPr>
              <w:rStyle w:val="BodyText1"/>
              <w:rFonts w:ascii="Times New Roman" w:eastAsiaTheme="minorHAnsi" w:hAnsi="Times New Roman" w:cs="Times New Roman"/>
              <w:sz w:val="26"/>
              <w:szCs w:val="26"/>
              <w:u w:val="none"/>
            </w:rPr>
          </w:rPrChange>
        </w:rPr>
        <w:t xml:space="preserve"> </w:t>
      </w:r>
      <w:del w:id="5790" w:author="hadonyo" w:date="2015-05-06T14:00:00Z">
        <w:r w:rsidR="00E367FF" w:rsidRPr="005469AB">
          <w:rPr>
            <w:rStyle w:val="BodyText1"/>
            <w:rFonts w:ascii="Times New Roman" w:eastAsiaTheme="minorHAnsi" w:hAnsi="Times New Roman" w:cs="Times New Roman"/>
            <w:sz w:val="24"/>
            <w:szCs w:val="24"/>
            <w:u w:val="none"/>
            <w:rPrChange w:id="5791" w:author="Ben Mulingoki" w:date="2015-12-01T12:45:00Z">
              <w:rPr>
                <w:rStyle w:val="BodyText1"/>
                <w:rFonts w:ascii="Times New Roman" w:eastAsiaTheme="minorHAnsi" w:hAnsi="Times New Roman" w:cs="Times New Roman"/>
                <w:sz w:val="26"/>
                <w:szCs w:val="26"/>
                <w:u w:val="none"/>
              </w:rPr>
            </w:rPrChange>
          </w:rPr>
          <w:delText xml:space="preserve">that in </w:delText>
        </w:r>
      </w:del>
      <w:del w:id="5792" w:author="hadonyo" w:date="2015-05-05T14:54:00Z">
        <w:r w:rsidR="00E367FF" w:rsidRPr="005469AB">
          <w:rPr>
            <w:rStyle w:val="BodyText1"/>
            <w:rFonts w:ascii="Times New Roman" w:eastAsiaTheme="minorHAnsi" w:hAnsi="Times New Roman" w:cs="Times New Roman"/>
            <w:sz w:val="24"/>
            <w:szCs w:val="24"/>
            <w:u w:val="none"/>
            <w:rPrChange w:id="5793" w:author="Ben Mulingoki" w:date="2015-12-01T12:45:00Z">
              <w:rPr>
                <w:rStyle w:val="BodyText1"/>
                <w:rFonts w:ascii="Times New Roman" w:eastAsiaTheme="minorHAnsi" w:hAnsi="Times New Roman" w:cs="Times New Roman"/>
                <w:sz w:val="26"/>
                <w:szCs w:val="26"/>
                <w:u w:val="none"/>
              </w:rPr>
            </w:rPrChange>
          </w:rPr>
          <w:delText>T</w:delText>
        </w:r>
      </w:del>
      <w:del w:id="5794" w:author="hadonyo" w:date="2015-05-06T14:00:00Z">
        <w:r w:rsidR="00E367FF" w:rsidRPr="005469AB">
          <w:rPr>
            <w:rStyle w:val="BodyText1"/>
            <w:rFonts w:ascii="Times New Roman" w:eastAsiaTheme="minorHAnsi" w:hAnsi="Times New Roman" w:cs="Times New Roman"/>
            <w:sz w:val="24"/>
            <w:szCs w:val="24"/>
            <w:u w:val="none"/>
            <w:rPrChange w:id="5795" w:author="Ben Mulingoki" w:date="2015-12-01T12:45:00Z">
              <w:rPr>
                <w:rStyle w:val="BodyText1"/>
                <w:rFonts w:ascii="Times New Roman" w:eastAsiaTheme="minorHAnsi" w:hAnsi="Times New Roman" w:cs="Times New Roman"/>
                <w:sz w:val="26"/>
                <w:szCs w:val="26"/>
                <w:u w:val="none"/>
              </w:rPr>
            </w:rPrChange>
          </w:rPr>
          <w:delText xml:space="preserve">he Supreme </w:delText>
        </w:r>
      </w:del>
      <w:r w:rsidR="00E367FF" w:rsidRPr="005469AB">
        <w:rPr>
          <w:rStyle w:val="BodyText1"/>
          <w:rFonts w:ascii="Times New Roman" w:eastAsiaTheme="minorHAnsi" w:hAnsi="Times New Roman" w:cs="Times New Roman"/>
          <w:sz w:val="24"/>
          <w:szCs w:val="24"/>
          <w:u w:val="none"/>
          <w:rPrChange w:id="5796" w:author="Ben Mulingoki" w:date="2015-12-01T12:45:00Z">
            <w:rPr>
              <w:rStyle w:val="BodyText1"/>
              <w:rFonts w:ascii="Times New Roman" w:eastAsiaTheme="minorHAnsi" w:hAnsi="Times New Roman" w:cs="Times New Roman"/>
              <w:sz w:val="26"/>
              <w:szCs w:val="26"/>
              <w:u w:val="none"/>
            </w:rPr>
          </w:rPrChange>
        </w:rPr>
        <w:t xml:space="preserve">Tsekooko JSC </w:t>
      </w:r>
      <w:del w:id="5797" w:author="hadonyo" w:date="2015-05-06T14:00:00Z">
        <w:r w:rsidR="00E367FF" w:rsidRPr="005469AB">
          <w:rPr>
            <w:rStyle w:val="BodyText1"/>
            <w:rFonts w:ascii="Times New Roman" w:eastAsiaTheme="minorHAnsi" w:hAnsi="Times New Roman" w:cs="Times New Roman"/>
            <w:sz w:val="24"/>
            <w:szCs w:val="24"/>
            <w:u w:val="none"/>
            <w:rPrChange w:id="5798" w:author="Ben Mulingoki" w:date="2015-12-01T12:45:00Z">
              <w:rPr>
                <w:rStyle w:val="BodyText1"/>
                <w:rFonts w:ascii="Times New Roman" w:eastAsiaTheme="minorHAnsi" w:hAnsi="Times New Roman" w:cs="Times New Roman"/>
                <w:sz w:val="26"/>
                <w:szCs w:val="26"/>
                <w:u w:val="none"/>
              </w:rPr>
            </w:rPrChange>
          </w:rPr>
          <w:delText xml:space="preserve">had observed </w:delText>
        </w:r>
      </w:del>
      <w:r w:rsidR="00E367FF" w:rsidRPr="005469AB">
        <w:rPr>
          <w:rStyle w:val="BodyText1"/>
          <w:rFonts w:ascii="Times New Roman" w:eastAsiaTheme="minorHAnsi" w:hAnsi="Times New Roman" w:cs="Times New Roman"/>
          <w:sz w:val="24"/>
          <w:szCs w:val="24"/>
          <w:u w:val="none"/>
          <w:rPrChange w:id="5799" w:author="Ben Mulingoki" w:date="2015-12-01T12:45:00Z">
            <w:rPr>
              <w:rStyle w:val="BodyText1"/>
              <w:rFonts w:ascii="Times New Roman" w:eastAsiaTheme="minorHAnsi" w:hAnsi="Times New Roman" w:cs="Times New Roman"/>
              <w:sz w:val="26"/>
              <w:szCs w:val="26"/>
              <w:u w:val="none"/>
            </w:rPr>
          </w:rPrChange>
        </w:rPr>
        <w:t xml:space="preserve">in </w:t>
      </w:r>
      <w:r w:rsidR="00E367FF" w:rsidRPr="005469AB">
        <w:rPr>
          <w:rStyle w:val="BodytextBold"/>
          <w:rFonts w:ascii="Times New Roman" w:eastAsiaTheme="minorHAnsi" w:hAnsi="Times New Roman" w:cs="Times New Roman"/>
          <w:i w:val="0"/>
          <w:sz w:val="24"/>
          <w:szCs w:val="24"/>
          <w:rPrChange w:id="5800" w:author="Ben Mulingoki" w:date="2015-12-01T12:45:00Z">
            <w:rPr>
              <w:rStyle w:val="BodytextBold"/>
              <w:rFonts w:ascii="Times New Roman" w:eastAsiaTheme="minorHAnsi" w:hAnsi="Times New Roman" w:cs="Times New Roman"/>
              <w:i w:val="0"/>
              <w:sz w:val="26"/>
              <w:szCs w:val="26"/>
            </w:rPr>
          </w:rPrChange>
        </w:rPr>
        <w:t>Administrator General</w:t>
      </w:r>
      <w:ins w:id="5801" w:author="hadonyo" w:date="2015-05-05T14:54:00Z">
        <w:r w:rsidR="00BD4C33" w:rsidRPr="005469AB">
          <w:rPr>
            <w:rStyle w:val="BodytextBold"/>
            <w:rFonts w:ascii="Times New Roman" w:eastAsiaTheme="minorHAnsi" w:hAnsi="Times New Roman" w:cs="Times New Roman"/>
            <w:i w:val="0"/>
            <w:sz w:val="24"/>
            <w:szCs w:val="24"/>
            <w:rPrChange w:id="5802" w:author="Ben Mulingoki" w:date="2015-12-01T12:45:00Z">
              <w:rPr>
                <w:rStyle w:val="BodytextBold"/>
                <w:rFonts w:eastAsiaTheme="minorHAnsi" w:cs="Times New Roman"/>
                <w:i w:val="0"/>
                <w:sz w:val="28"/>
                <w:szCs w:val="28"/>
              </w:rPr>
            </w:rPrChange>
          </w:rPr>
          <w:t xml:space="preserve"> </w:t>
        </w:r>
      </w:ins>
      <w:ins w:id="5803" w:author="hadonyo" w:date="2015-05-04T15:19:00Z">
        <w:r w:rsidR="001819F0" w:rsidRPr="005469AB">
          <w:rPr>
            <w:rStyle w:val="BodytextBold"/>
            <w:rFonts w:ascii="Times New Roman" w:eastAsiaTheme="minorHAnsi" w:hAnsi="Times New Roman" w:cs="Times New Roman"/>
            <w:i w:val="0"/>
            <w:sz w:val="24"/>
            <w:szCs w:val="24"/>
            <w:rPrChange w:id="5804" w:author="Ben Mulingoki" w:date="2015-12-01T12:45:00Z">
              <w:rPr>
                <w:rStyle w:val="BodytextBold"/>
                <w:rFonts w:eastAsiaTheme="minorHAnsi" w:cs="Times New Roman"/>
                <w:i w:val="0"/>
                <w:sz w:val="28"/>
                <w:szCs w:val="28"/>
              </w:rPr>
            </w:rPrChange>
          </w:rPr>
          <w:t>v</w:t>
        </w:r>
      </w:ins>
      <w:del w:id="5805" w:author="hadonyo" w:date="2015-05-04T15:18:00Z">
        <w:r w:rsidR="00E367FF" w:rsidRPr="005469AB">
          <w:rPr>
            <w:rStyle w:val="BodytextBold"/>
            <w:rFonts w:ascii="Times New Roman" w:eastAsiaTheme="minorHAnsi" w:hAnsi="Times New Roman" w:cs="Times New Roman"/>
            <w:i w:val="0"/>
            <w:sz w:val="24"/>
            <w:szCs w:val="24"/>
            <w:rPrChange w:id="5806" w:author="Ben Mulingoki" w:date="2015-12-01T12:45:00Z">
              <w:rPr>
                <w:rStyle w:val="BodytextBold"/>
                <w:rFonts w:ascii="Times New Roman" w:eastAsiaTheme="minorHAnsi" w:hAnsi="Times New Roman" w:cs="Times New Roman"/>
                <w:i w:val="0"/>
                <w:sz w:val="26"/>
                <w:szCs w:val="26"/>
              </w:rPr>
            </w:rPrChange>
          </w:rPr>
          <w:delText xml:space="preserve"> - Vs -</w:delText>
        </w:r>
      </w:del>
      <w:r w:rsidR="00E367FF" w:rsidRPr="005469AB">
        <w:rPr>
          <w:rStyle w:val="BodytextBold"/>
          <w:rFonts w:ascii="Times New Roman" w:eastAsiaTheme="minorHAnsi" w:hAnsi="Times New Roman" w:cs="Times New Roman"/>
          <w:i w:val="0"/>
          <w:sz w:val="24"/>
          <w:szCs w:val="24"/>
          <w:rPrChange w:id="5807" w:author="Ben Mulingoki" w:date="2015-12-01T12:45:00Z">
            <w:rPr>
              <w:rStyle w:val="BodytextBold"/>
              <w:rFonts w:ascii="Times New Roman" w:eastAsiaTheme="minorHAnsi" w:hAnsi="Times New Roman" w:cs="Times New Roman"/>
              <w:i w:val="0"/>
              <w:sz w:val="26"/>
              <w:szCs w:val="26"/>
            </w:rPr>
          </w:rPrChange>
        </w:rPr>
        <w:t xml:space="preserve"> Bwanika James</w:t>
      </w:r>
      <w:r w:rsidR="00E367FF" w:rsidRPr="005469AB">
        <w:rPr>
          <w:rStyle w:val="BodyText1"/>
          <w:rFonts w:ascii="Times New Roman" w:eastAsiaTheme="minorHAnsi" w:hAnsi="Times New Roman" w:cs="Times New Roman"/>
          <w:i/>
          <w:sz w:val="24"/>
          <w:szCs w:val="24"/>
          <w:u w:val="none"/>
          <w:rPrChange w:id="5808" w:author="Ben Mulingoki" w:date="2015-12-01T12:45:00Z">
            <w:rPr>
              <w:rStyle w:val="BodyText1"/>
              <w:rFonts w:ascii="Times New Roman" w:eastAsiaTheme="minorHAnsi" w:hAnsi="Times New Roman" w:cs="Times New Roman"/>
              <w:i/>
              <w:sz w:val="26"/>
              <w:szCs w:val="26"/>
            </w:rPr>
          </w:rPrChange>
        </w:rPr>
        <w:t xml:space="preserve"> </w:t>
      </w:r>
      <w:r w:rsidR="00E367FF" w:rsidRPr="005469AB">
        <w:rPr>
          <w:rStyle w:val="BodyText1"/>
          <w:rFonts w:ascii="Times New Roman" w:eastAsiaTheme="minorHAnsi" w:hAnsi="Times New Roman" w:cs="Times New Roman"/>
          <w:b/>
          <w:i/>
          <w:sz w:val="24"/>
          <w:szCs w:val="24"/>
          <w:u w:val="none"/>
          <w:rPrChange w:id="5809" w:author="Ben Mulingoki" w:date="2015-12-01T12:45:00Z">
            <w:rPr>
              <w:rStyle w:val="BodyText1"/>
              <w:rFonts w:ascii="Times New Roman" w:eastAsiaTheme="minorHAnsi" w:hAnsi="Times New Roman" w:cs="Times New Roman"/>
              <w:i/>
              <w:sz w:val="26"/>
              <w:szCs w:val="26"/>
            </w:rPr>
          </w:rPrChange>
        </w:rPr>
        <w:t>(</w:t>
      </w:r>
      <w:r w:rsidR="00E367FF" w:rsidRPr="005469AB">
        <w:rPr>
          <w:rStyle w:val="BodyText1"/>
          <w:rFonts w:ascii="Times New Roman" w:eastAsiaTheme="minorHAnsi" w:hAnsi="Times New Roman" w:cs="Times New Roman"/>
          <w:b/>
          <w:sz w:val="24"/>
          <w:szCs w:val="24"/>
          <w:u w:val="none"/>
          <w:rPrChange w:id="5810" w:author="Ben Mulingoki" w:date="2015-12-01T12:45:00Z">
            <w:rPr>
              <w:rStyle w:val="BodyText1"/>
              <w:rFonts w:ascii="Times New Roman" w:eastAsiaTheme="minorHAnsi" w:hAnsi="Times New Roman" w:cs="Times New Roman"/>
              <w:sz w:val="26"/>
              <w:szCs w:val="26"/>
            </w:rPr>
          </w:rPrChange>
        </w:rPr>
        <w:t>supra)</w:t>
      </w:r>
      <w:r w:rsidR="00E367FF" w:rsidRPr="005469AB">
        <w:rPr>
          <w:rStyle w:val="Bodytext31"/>
          <w:rFonts w:ascii="Times New Roman" w:eastAsiaTheme="minorHAnsi" w:hAnsi="Times New Roman" w:cs="Times New Roman"/>
          <w:i w:val="0"/>
          <w:iCs w:val="0"/>
          <w:sz w:val="24"/>
          <w:szCs w:val="24"/>
          <w:rPrChange w:id="5811" w:author="Ben Mulingoki" w:date="2015-12-01T12:45:00Z">
            <w:rPr>
              <w:rStyle w:val="Bodytext31"/>
              <w:rFonts w:ascii="Times New Roman" w:eastAsiaTheme="minorHAnsi" w:hAnsi="Times New Roman" w:cs="Times New Roman"/>
              <w:i w:val="0"/>
              <w:iCs w:val="0"/>
              <w:sz w:val="26"/>
              <w:szCs w:val="26"/>
            </w:rPr>
          </w:rPrChange>
        </w:rPr>
        <w:t xml:space="preserve"> </w:t>
      </w:r>
      <w:del w:id="5812" w:author="hadonyo" w:date="2015-05-05T14:54:00Z">
        <w:r w:rsidR="00E367FF" w:rsidRPr="005469AB">
          <w:rPr>
            <w:rStyle w:val="Bodytext31"/>
            <w:rFonts w:ascii="Times New Roman" w:eastAsiaTheme="minorHAnsi" w:hAnsi="Times New Roman" w:cs="Times New Roman"/>
            <w:i w:val="0"/>
            <w:iCs w:val="0"/>
            <w:sz w:val="24"/>
            <w:szCs w:val="24"/>
            <w:rPrChange w:id="5813" w:author="Ben Mulingoki" w:date="2015-12-01T12:45:00Z">
              <w:rPr>
                <w:rStyle w:val="Bodytext31"/>
                <w:rFonts w:ascii="Times New Roman" w:eastAsiaTheme="minorHAnsi" w:hAnsi="Times New Roman" w:cs="Times New Roman"/>
                <w:i w:val="0"/>
                <w:iCs w:val="0"/>
                <w:sz w:val="26"/>
                <w:szCs w:val="26"/>
              </w:rPr>
            </w:rPrChange>
          </w:rPr>
          <w:delText>“</w:delText>
        </w:r>
      </w:del>
      <w:ins w:id="5814" w:author="hadonyo" w:date="2015-05-05T14:54:00Z">
        <w:r w:rsidR="00933652" w:rsidRPr="005469AB">
          <w:rPr>
            <w:rStyle w:val="Bodytext31"/>
            <w:rFonts w:ascii="Times New Roman" w:eastAsiaTheme="minorHAnsi" w:hAnsi="Times New Roman" w:cs="Times New Roman"/>
            <w:i w:val="0"/>
            <w:iCs w:val="0"/>
            <w:sz w:val="24"/>
            <w:szCs w:val="24"/>
            <w:rPrChange w:id="5815" w:author="Ben Mulingoki" w:date="2015-12-01T12:45:00Z">
              <w:rPr>
                <w:rStyle w:val="Bodytext31"/>
                <w:rFonts w:eastAsiaTheme="minorHAnsi" w:cs="Times New Roman"/>
                <w:i w:val="0"/>
                <w:iCs w:val="0"/>
                <w:sz w:val="28"/>
                <w:szCs w:val="28"/>
              </w:rPr>
            </w:rPrChange>
          </w:rPr>
          <w:t>t</w:t>
        </w:r>
      </w:ins>
      <w:del w:id="5816" w:author="hadonyo" w:date="2015-05-05T14:54:00Z">
        <w:r w:rsidR="00E367FF" w:rsidRPr="005469AB">
          <w:rPr>
            <w:rStyle w:val="Bodytext31"/>
            <w:rFonts w:ascii="Times New Roman" w:eastAsiaTheme="minorHAnsi" w:hAnsi="Times New Roman" w:cs="Times New Roman"/>
            <w:i w:val="0"/>
            <w:iCs w:val="0"/>
            <w:sz w:val="24"/>
            <w:szCs w:val="24"/>
            <w:rPrChange w:id="5817" w:author="Ben Mulingoki" w:date="2015-12-01T12:45:00Z">
              <w:rPr>
                <w:rStyle w:val="Bodytext31"/>
                <w:rFonts w:ascii="Times New Roman" w:eastAsiaTheme="minorHAnsi" w:hAnsi="Times New Roman" w:cs="Times New Roman"/>
                <w:i w:val="0"/>
                <w:iCs w:val="0"/>
                <w:sz w:val="26"/>
                <w:szCs w:val="26"/>
              </w:rPr>
            </w:rPrChange>
          </w:rPr>
          <w:delText>T</w:delText>
        </w:r>
      </w:del>
      <w:r w:rsidR="00E367FF" w:rsidRPr="005469AB">
        <w:rPr>
          <w:rStyle w:val="Bodytext31"/>
          <w:rFonts w:ascii="Times New Roman" w:eastAsiaTheme="minorHAnsi" w:hAnsi="Times New Roman" w:cs="Times New Roman"/>
          <w:i w:val="0"/>
          <w:iCs w:val="0"/>
          <w:sz w:val="24"/>
          <w:szCs w:val="24"/>
          <w:rPrChange w:id="5818" w:author="Ben Mulingoki" w:date="2015-12-01T12:45:00Z">
            <w:rPr>
              <w:rStyle w:val="Bodytext31"/>
              <w:rFonts w:ascii="Times New Roman" w:eastAsiaTheme="minorHAnsi" w:hAnsi="Times New Roman" w:cs="Times New Roman"/>
              <w:i w:val="0"/>
              <w:iCs w:val="0"/>
              <w:sz w:val="26"/>
              <w:szCs w:val="26"/>
            </w:rPr>
          </w:rPrChange>
        </w:rPr>
        <w:t xml:space="preserve">hat </w:t>
      </w:r>
      <w:ins w:id="5819" w:author="hadonyo" w:date="2015-05-06T14:01:00Z">
        <w:r w:rsidR="00045ABA" w:rsidRPr="005469AB">
          <w:rPr>
            <w:rStyle w:val="Bodytext31"/>
            <w:rFonts w:ascii="Times New Roman" w:eastAsiaTheme="minorHAnsi" w:hAnsi="Times New Roman" w:cs="Times New Roman"/>
            <w:i w:val="0"/>
            <w:iCs w:val="0"/>
            <w:sz w:val="24"/>
            <w:szCs w:val="24"/>
            <w:rPrChange w:id="5820" w:author="Ben Mulingoki" w:date="2015-12-01T12:45:00Z">
              <w:rPr>
                <w:rStyle w:val="Bodytext31"/>
                <w:rFonts w:eastAsiaTheme="minorHAnsi" w:cs="Times New Roman"/>
                <w:i w:val="0"/>
                <w:iCs w:val="0"/>
                <w:sz w:val="28"/>
                <w:szCs w:val="28"/>
              </w:rPr>
            </w:rPrChange>
          </w:rPr>
          <w:t xml:space="preserve">subsequently </w:t>
        </w:r>
      </w:ins>
      <w:r w:rsidR="00E367FF" w:rsidRPr="005469AB">
        <w:rPr>
          <w:rStyle w:val="Bodytext31"/>
          <w:rFonts w:ascii="Times New Roman" w:eastAsiaTheme="minorHAnsi" w:hAnsi="Times New Roman" w:cs="Times New Roman"/>
          <w:i w:val="0"/>
          <w:iCs w:val="0"/>
          <w:sz w:val="24"/>
          <w:szCs w:val="24"/>
          <w:rPrChange w:id="5821" w:author="Ben Mulingoki" w:date="2015-12-01T12:45:00Z">
            <w:rPr>
              <w:rStyle w:val="Bodytext31"/>
              <w:rFonts w:ascii="Times New Roman" w:eastAsiaTheme="minorHAnsi" w:hAnsi="Times New Roman" w:cs="Times New Roman"/>
              <w:i w:val="0"/>
              <w:iCs w:val="0"/>
              <w:sz w:val="26"/>
              <w:szCs w:val="26"/>
            </w:rPr>
          </w:rPrChange>
        </w:rPr>
        <w:t xml:space="preserve">the </w:t>
      </w:r>
      <w:del w:id="5822" w:author="hadonyo" w:date="2015-05-06T14:01:00Z">
        <w:r w:rsidR="00E367FF" w:rsidRPr="005469AB">
          <w:rPr>
            <w:rStyle w:val="Bodytext31"/>
            <w:rFonts w:ascii="Times New Roman" w:eastAsiaTheme="minorHAnsi" w:hAnsi="Times New Roman" w:cs="Times New Roman"/>
            <w:i w:val="0"/>
            <w:iCs w:val="0"/>
            <w:sz w:val="24"/>
            <w:szCs w:val="24"/>
            <w:rPrChange w:id="5823" w:author="Ben Mulingoki" w:date="2015-12-01T12:45:00Z">
              <w:rPr>
                <w:rStyle w:val="Bodytext31"/>
                <w:rFonts w:ascii="Times New Roman" w:eastAsiaTheme="minorHAnsi" w:hAnsi="Times New Roman" w:cs="Times New Roman"/>
                <w:i w:val="0"/>
                <w:iCs w:val="0"/>
                <w:sz w:val="26"/>
                <w:szCs w:val="26"/>
              </w:rPr>
            </w:rPrChange>
          </w:rPr>
          <w:delText xml:space="preserve">agreed </w:delText>
        </w:r>
      </w:del>
      <w:r w:rsidR="00E367FF" w:rsidRPr="005469AB">
        <w:rPr>
          <w:rStyle w:val="Bodytext31"/>
          <w:rFonts w:ascii="Times New Roman" w:eastAsiaTheme="minorHAnsi" w:hAnsi="Times New Roman" w:cs="Times New Roman"/>
          <w:i w:val="0"/>
          <w:iCs w:val="0"/>
          <w:sz w:val="24"/>
          <w:szCs w:val="24"/>
          <w:rPrChange w:id="5824" w:author="Ben Mulingoki" w:date="2015-12-01T12:45:00Z">
            <w:rPr>
              <w:rStyle w:val="Bodytext31"/>
              <w:rFonts w:ascii="Times New Roman" w:eastAsiaTheme="minorHAnsi" w:hAnsi="Times New Roman" w:cs="Times New Roman"/>
              <w:i w:val="0"/>
              <w:iCs w:val="0"/>
              <w:sz w:val="26"/>
              <w:szCs w:val="26"/>
            </w:rPr>
          </w:rPrChange>
        </w:rPr>
        <w:t xml:space="preserve">facts and documents </w:t>
      </w:r>
      <w:ins w:id="5825" w:author="hadonyo" w:date="2015-05-06T14:01:00Z">
        <w:r w:rsidR="00045ABA" w:rsidRPr="005469AB">
          <w:rPr>
            <w:rStyle w:val="Bodytext31"/>
            <w:rFonts w:ascii="Times New Roman" w:eastAsiaTheme="minorHAnsi" w:hAnsi="Times New Roman" w:cs="Times New Roman"/>
            <w:i w:val="0"/>
            <w:iCs w:val="0"/>
            <w:sz w:val="24"/>
            <w:szCs w:val="24"/>
            <w:rPrChange w:id="5826" w:author="Ben Mulingoki" w:date="2015-12-01T12:45:00Z">
              <w:rPr>
                <w:rStyle w:val="Bodytext31"/>
                <w:rFonts w:eastAsiaTheme="minorHAnsi" w:cs="Times New Roman"/>
                <w:i w:val="0"/>
                <w:iCs w:val="0"/>
                <w:sz w:val="28"/>
                <w:szCs w:val="28"/>
              </w:rPr>
            </w:rPrChange>
          </w:rPr>
          <w:t xml:space="preserve">agreed to </w:t>
        </w:r>
      </w:ins>
      <w:r w:rsidR="00E367FF" w:rsidRPr="005469AB">
        <w:rPr>
          <w:rStyle w:val="Bodytext31"/>
          <w:rFonts w:ascii="Times New Roman" w:eastAsiaTheme="minorHAnsi" w:hAnsi="Times New Roman" w:cs="Times New Roman"/>
          <w:i w:val="0"/>
          <w:iCs w:val="0"/>
          <w:sz w:val="24"/>
          <w:szCs w:val="24"/>
          <w:rPrChange w:id="5827" w:author="Ben Mulingoki" w:date="2015-12-01T12:45:00Z">
            <w:rPr>
              <w:rStyle w:val="Bodytext31"/>
              <w:rFonts w:ascii="Times New Roman" w:eastAsiaTheme="minorHAnsi" w:hAnsi="Times New Roman" w:cs="Times New Roman"/>
              <w:i w:val="0"/>
              <w:iCs w:val="0"/>
              <w:sz w:val="26"/>
              <w:szCs w:val="26"/>
            </w:rPr>
          </w:rPrChange>
        </w:rPr>
        <w:t xml:space="preserve">at the scheduling conference </w:t>
      </w:r>
      <w:ins w:id="5828" w:author="hadonyo" w:date="2015-05-06T14:01:00Z">
        <w:r w:rsidR="00045ABA" w:rsidRPr="005469AB">
          <w:rPr>
            <w:rStyle w:val="Bodytext31"/>
            <w:rFonts w:ascii="Times New Roman" w:eastAsiaTheme="minorHAnsi" w:hAnsi="Times New Roman" w:cs="Times New Roman"/>
            <w:i w:val="0"/>
            <w:iCs w:val="0"/>
            <w:sz w:val="24"/>
            <w:szCs w:val="24"/>
            <w:rPrChange w:id="5829" w:author="Ben Mulingoki" w:date="2015-12-01T12:45:00Z">
              <w:rPr>
                <w:rStyle w:val="Bodytext31"/>
                <w:rFonts w:eastAsiaTheme="minorHAnsi" w:cs="Times New Roman"/>
                <w:i w:val="0"/>
                <w:iCs w:val="0"/>
                <w:sz w:val="28"/>
                <w:szCs w:val="28"/>
              </w:rPr>
            </w:rPrChange>
          </w:rPr>
          <w:t xml:space="preserve">would thus </w:t>
        </w:r>
      </w:ins>
      <w:r w:rsidR="00E367FF" w:rsidRPr="005469AB">
        <w:rPr>
          <w:rStyle w:val="Bodytext31"/>
          <w:rFonts w:ascii="Times New Roman" w:eastAsiaTheme="minorHAnsi" w:hAnsi="Times New Roman" w:cs="Times New Roman"/>
          <w:i w:val="0"/>
          <w:iCs w:val="0"/>
          <w:sz w:val="24"/>
          <w:szCs w:val="24"/>
          <w:rPrChange w:id="5830" w:author="Ben Mulingoki" w:date="2015-12-01T12:45:00Z">
            <w:rPr>
              <w:rStyle w:val="Bodytext31"/>
              <w:rFonts w:ascii="Times New Roman" w:eastAsiaTheme="minorHAnsi" w:hAnsi="Times New Roman" w:cs="Times New Roman"/>
              <w:i w:val="0"/>
              <w:iCs w:val="0"/>
              <w:sz w:val="26"/>
              <w:szCs w:val="26"/>
            </w:rPr>
          </w:rPrChange>
        </w:rPr>
        <w:t xml:space="preserve">form part of the evidence on record and </w:t>
      </w:r>
      <w:del w:id="5831" w:author="hadonyo" w:date="2015-05-06T14:03:00Z">
        <w:r w:rsidR="00E367FF" w:rsidRPr="005469AB">
          <w:rPr>
            <w:rStyle w:val="Bodytext31"/>
            <w:rFonts w:ascii="Times New Roman" w:eastAsiaTheme="minorHAnsi" w:hAnsi="Times New Roman" w:cs="Times New Roman"/>
            <w:i w:val="0"/>
            <w:iCs w:val="0"/>
            <w:sz w:val="24"/>
            <w:szCs w:val="24"/>
            <w:rPrChange w:id="5832" w:author="Ben Mulingoki" w:date="2015-12-01T12:45:00Z">
              <w:rPr>
                <w:rStyle w:val="Bodytext31"/>
                <w:rFonts w:ascii="Times New Roman" w:eastAsiaTheme="minorHAnsi" w:hAnsi="Times New Roman" w:cs="Times New Roman"/>
                <w:i w:val="0"/>
                <w:iCs w:val="0"/>
                <w:sz w:val="26"/>
                <w:szCs w:val="26"/>
              </w:rPr>
            </w:rPrChange>
          </w:rPr>
          <w:delText xml:space="preserve">are to be </w:delText>
        </w:r>
      </w:del>
      <w:ins w:id="5833" w:author="hadonyo" w:date="2015-05-06T14:03:00Z">
        <w:r w:rsidR="00045ABA" w:rsidRPr="005469AB">
          <w:rPr>
            <w:rStyle w:val="Bodytext31"/>
            <w:rFonts w:ascii="Times New Roman" w:eastAsiaTheme="minorHAnsi" w:hAnsi="Times New Roman" w:cs="Times New Roman"/>
            <w:i w:val="0"/>
            <w:iCs w:val="0"/>
            <w:sz w:val="24"/>
            <w:szCs w:val="24"/>
            <w:rPrChange w:id="5834" w:author="Ben Mulingoki" w:date="2015-12-01T12:45:00Z">
              <w:rPr>
                <w:rStyle w:val="Bodytext31"/>
                <w:rFonts w:eastAsiaTheme="minorHAnsi" w:cs="Times New Roman"/>
                <w:i w:val="0"/>
                <w:iCs w:val="0"/>
                <w:sz w:val="28"/>
                <w:szCs w:val="28"/>
              </w:rPr>
            </w:rPrChange>
          </w:rPr>
          <w:t xml:space="preserve">would be </w:t>
        </w:r>
      </w:ins>
      <w:r w:rsidR="00E367FF" w:rsidRPr="005469AB">
        <w:rPr>
          <w:rStyle w:val="Bodytext31"/>
          <w:rFonts w:ascii="Times New Roman" w:eastAsiaTheme="minorHAnsi" w:hAnsi="Times New Roman" w:cs="Times New Roman"/>
          <w:i w:val="0"/>
          <w:iCs w:val="0"/>
          <w:sz w:val="24"/>
          <w:szCs w:val="24"/>
          <w:rPrChange w:id="5835" w:author="Ben Mulingoki" w:date="2015-12-01T12:45:00Z">
            <w:rPr>
              <w:rStyle w:val="Bodytext31"/>
              <w:rFonts w:ascii="Times New Roman" w:eastAsiaTheme="minorHAnsi" w:hAnsi="Times New Roman" w:cs="Times New Roman"/>
              <w:i w:val="0"/>
              <w:iCs w:val="0"/>
              <w:sz w:val="26"/>
              <w:szCs w:val="26"/>
            </w:rPr>
          </w:rPrChange>
        </w:rPr>
        <w:t xml:space="preserve">evaluated along with the other evidence on record before </w:t>
      </w:r>
      <w:ins w:id="5836" w:author="hadonyo" w:date="2015-05-05T14:55:00Z">
        <w:r w:rsidR="00933652" w:rsidRPr="005469AB">
          <w:rPr>
            <w:rStyle w:val="Bodytext31"/>
            <w:rFonts w:ascii="Times New Roman" w:eastAsiaTheme="minorHAnsi" w:hAnsi="Times New Roman" w:cs="Times New Roman"/>
            <w:i w:val="0"/>
            <w:iCs w:val="0"/>
            <w:sz w:val="24"/>
            <w:szCs w:val="24"/>
            <w:rPrChange w:id="5837" w:author="Ben Mulingoki" w:date="2015-12-01T12:45:00Z">
              <w:rPr>
                <w:rStyle w:val="Bodytext31"/>
                <w:rFonts w:eastAsiaTheme="minorHAnsi" w:cs="Times New Roman"/>
                <w:i w:val="0"/>
                <w:iCs w:val="0"/>
                <w:sz w:val="28"/>
                <w:szCs w:val="28"/>
              </w:rPr>
            </w:rPrChange>
          </w:rPr>
          <w:t>j</w:t>
        </w:r>
      </w:ins>
      <w:del w:id="5838" w:author="hadonyo" w:date="2015-05-05T14:55:00Z">
        <w:r w:rsidR="00E367FF" w:rsidRPr="005469AB">
          <w:rPr>
            <w:rStyle w:val="Bodytext31"/>
            <w:rFonts w:ascii="Times New Roman" w:eastAsiaTheme="minorHAnsi" w:hAnsi="Times New Roman" w:cs="Times New Roman"/>
            <w:i w:val="0"/>
            <w:iCs w:val="0"/>
            <w:sz w:val="24"/>
            <w:szCs w:val="24"/>
            <w:rPrChange w:id="5839" w:author="Ben Mulingoki" w:date="2015-12-01T12:45:00Z">
              <w:rPr>
                <w:rStyle w:val="Bodytext31"/>
                <w:rFonts w:ascii="Times New Roman" w:eastAsiaTheme="minorHAnsi" w:hAnsi="Times New Roman" w:cs="Times New Roman"/>
                <w:i w:val="0"/>
                <w:iCs w:val="0"/>
                <w:sz w:val="26"/>
                <w:szCs w:val="26"/>
              </w:rPr>
            </w:rPrChange>
          </w:rPr>
          <w:delText>J</w:delText>
        </w:r>
      </w:del>
      <w:r w:rsidR="00E367FF" w:rsidRPr="005469AB">
        <w:rPr>
          <w:rStyle w:val="Bodytext31"/>
          <w:rFonts w:ascii="Times New Roman" w:eastAsiaTheme="minorHAnsi" w:hAnsi="Times New Roman" w:cs="Times New Roman"/>
          <w:i w:val="0"/>
          <w:iCs w:val="0"/>
          <w:sz w:val="24"/>
          <w:szCs w:val="24"/>
          <w:rPrChange w:id="5840" w:author="Ben Mulingoki" w:date="2015-12-01T12:45:00Z">
            <w:rPr>
              <w:rStyle w:val="Bodytext31"/>
              <w:rFonts w:ascii="Times New Roman" w:eastAsiaTheme="minorHAnsi" w:hAnsi="Times New Roman" w:cs="Times New Roman"/>
              <w:i w:val="0"/>
              <w:iCs w:val="0"/>
              <w:sz w:val="26"/>
              <w:szCs w:val="26"/>
            </w:rPr>
          </w:rPrChange>
        </w:rPr>
        <w:t>udgment is given</w:t>
      </w:r>
      <w:del w:id="5841" w:author="hadonyo" w:date="2015-05-05T14:55:00Z">
        <w:r w:rsidR="00E367FF" w:rsidRPr="005469AB">
          <w:rPr>
            <w:rStyle w:val="Bodytext31"/>
            <w:rFonts w:ascii="Times New Roman" w:eastAsiaTheme="minorHAnsi" w:hAnsi="Times New Roman" w:cs="Times New Roman"/>
            <w:i w:val="0"/>
            <w:iCs w:val="0"/>
            <w:sz w:val="24"/>
            <w:szCs w:val="24"/>
            <w:rPrChange w:id="5842" w:author="Ben Mulingoki" w:date="2015-12-01T12:45:00Z">
              <w:rPr>
                <w:rStyle w:val="Bodytext31"/>
                <w:rFonts w:ascii="Times New Roman" w:eastAsiaTheme="minorHAnsi" w:hAnsi="Times New Roman" w:cs="Times New Roman"/>
                <w:i w:val="0"/>
                <w:iCs w:val="0"/>
                <w:sz w:val="26"/>
                <w:szCs w:val="26"/>
              </w:rPr>
            </w:rPrChange>
          </w:rPr>
          <w:delText>”</w:delText>
        </w:r>
      </w:del>
      <w:r w:rsidR="00E367FF" w:rsidRPr="005469AB">
        <w:rPr>
          <w:rStyle w:val="Bodytext31"/>
          <w:rFonts w:ascii="Times New Roman" w:eastAsiaTheme="minorHAnsi" w:hAnsi="Times New Roman" w:cs="Times New Roman"/>
          <w:i w:val="0"/>
          <w:iCs w:val="0"/>
          <w:sz w:val="24"/>
          <w:szCs w:val="24"/>
          <w:rPrChange w:id="5843" w:author="Ben Mulingoki" w:date="2015-12-01T12:45:00Z">
            <w:rPr>
              <w:rStyle w:val="Bodytext31"/>
              <w:rFonts w:ascii="Times New Roman" w:eastAsiaTheme="minorHAnsi" w:hAnsi="Times New Roman" w:cs="Times New Roman"/>
              <w:i w:val="0"/>
              <w:iCs w:val="0"/>
              <w:sz w:val="26"/>
              <w:szCs w:val="26"/>
            </w:rPr>
          </w:rPrChange>
        </w:rPr>
        <w:t xml:space="preserve">. </w:t>
      </w:r>
    </w:p>
    <w:p w:rsidR="00065CF3" w:rsidRPr="005469AB" w:rsidRDefault="00045ABA" w:rsidP="005469AB">
      <w:pPr>
        <w:pStyle w:val="Style35"/>
        <w:widowControl/>
        <w:spacing w:before="226" w:line="360" w:lineRule="auto"/>
        <w:rPr>
          <w:del w:id="5844" w:author="hadonyo" w:date="2015-05-05T14:55:00Z"/>
          <w:rStyle w:val="BodyText1"/>
          <w:rFonts w:ascii="Times New Roman" w:eastAsia="Times New Roman" w:hAnsi="Times New Roman" w:cs="Times New Roman"/>
          <w:color w:val="auto"/>
          <w:sz w:val="24"/>
          <w:szCs w:val="24"/>
          <w:u w:val="none"/>
          <w:rPrChange w:id="5845" w:author="Ben Mulingoki" w:date="2015-12-01T12:45:00Z">
            <w:rPr>
              <w:del w:id="5846" w:author="hadonyo" w:date="2015-05-05T14:55:00Z"/>
              <w:rStyle w:val="BodyText1"/>
              <w:rFonts w:ascii="Times New Roman" w:eastAsia="Times New Roman" w:hAnsi="Times New Roman" w:cs="Times New Roman"/>
              <w:color w:val="auto"/>
              <w:sz w:val="26"/>
              <w:szCs w:val="26"/>
              <w:u w:val="none"/>
            </w:rPr>
          </w:rPrChange>
        </w:rPr>
        <w:pPrChange w:id="5847" w:author="Ben Mulingoki" w:date="2015-12-01T12:45:00Z">
          <w:pPr>
            <w:pStyle w:val="Style35"/>
            <w:widowControl/>
            <w:spacing w:before="226" w:line="240" w:lineRule="auto"/>
          </w:pPr>
        </w:pPrChange>
      </w:pPr>
      <w:ins w:id="5848" w:author="hadonyo" w:date="2015-05-06T14:03:00Z">
        <w:r w:rsidRPr="005469AB">
          <w:rPr>
            <w:rStyle w:val="Bodytext31"/>
            <w:rFonts w:ascii="Times New Roman" w:eastAsiaTheme="minorHAnsi" w:hAnsi="Times New Roman" w:cs="Times New Roman"/>
            <w:i w:val="0"/>
            <w:iCs w:val="0"/>
            <w:sz w:val="24"/>
            <w:szCs w:val="24"/>
            <w:rPrChange w:id="5849" w:author="Ben Mulingoki" w:date="2015-12-01T12:45:00Z">
              <w:rPr>
                <w:rStyle w:val="Bodytext31"/>
                <w:rFonts w:eastAsiaTheme="minorHAnsi" w:cs="Times New Roman"/>
                <w:i w:val="0"/>
                <w:iCs w:val="0"/>
                <w:sz w:val="28"/>
                <w:szCs w:val="28"/>
              </w:rPr>
            </w:rPrChange>
          </w:rPr>
          <w:t xml:space="preserve">In my view, this position </w:t>
        </w:r>
      </w:ins>
      <w:del w:id="5850" w:author="hadonyo" w:date="2015-05-05T14:55:00Z">
        <w:r w:rsidR="00E367FF" w:rsidRPr="005469AB">
          <w:rPr>
            <w:rStyle w:val="Bodytext31"/>
            <w:rFonts w:ascii="Times New Roman" w:eastAsiaTheme="minorHAnsi" w:hAnsi="Times New Roman" w:cs="Times New Roman"/>
            <w:i w:val="0"/>
            <w:iCs w:val="0"/>
            <w:sz w:val="24"/>
            <w:szCs w:val="24"/>
            <w:rPrChange w:id="5851" w:author="Ben Mulingoki" w:date="2015-12-01T12:45:00Z">
              <w:rPr>
                <w:rStyle w:val="Bodytext31"/>
                <w:rFonts w:ascii="Times New Roman" w:eastAsiaTheme="minorHAnsi" w:hAnsi="Times New Roman" w:cs="Times New Roman"/>
                <w:i w:val="0"/>
                <w:iCs w:val="0"/>
                <w:sz w:val="26"/>
                <w:szCs w:val="26"/>
              </w:rPr>
            </w:rPrChange>
          </w:rPr>
          <w:delText>T</w:delText>
        </w:r>
      </w:del>
      <w:del w:id="5852" w:author="hadonyo" w:date="2015-05-06T14:03:00Z">
        <w:r w:rsidR="00E367FF" w:rsidRPr="005469AB">
          <w:rPr>
            <w:rStyle w:val="Bodytext31"/>
            <w:rFonts w:ascii="Times New Roman" w:eastAsiaTheme="minorHAnsi" w:hAnsi="Times New Roman" w:cs="Times New Roman"/>
            <w:i w:val="0"/>
            <w:iCs w:val="0"/>
            <w:sz w:val="24"/>
            <w:szCs w:val="24"/>
            <w:rPrChange w:id="5853" w:author="Ben Mulingoki" w:date="2015-12-01T12:45:00Z">
              <w:rPr>
                <w:rStyle w:val="Bodytext31"/>
                <w:rFonts w:ascii="Times New Roman" w:eastAsiaTheme="minorHAnsi" w:hAnsi="Times New Roman" w:cs="Times New Roman"/>
                <w:i w:val="0"/>
                <w:iCs w:val="0"/>
                <w:sz w:val="26"/>
                <w:szCs w:val="26"/>
              </w:rPr>
            </w:rPrChange>
          </w:rPr>
          <w:delText>h</w:delText>
        </w:r>
      </w:del>
      <w:ins w:id="5854" w:author="hadonyo" w:date="2015-05-05T14:55:00Z">
        <w:r w:rsidR="00933652" w:rsidRPr="005469AB">
          <w:rPr>
            <w:rStyle w:val="Bodytext31"/>
            <w:rFonts w:ascii="Times New Roman" w:eastAsiaTheme="minorHAnsi" w:hAnsi="Times New Roman" w:cs="Times New Roman"/>
            <w:i w:val="0"/>
            <w:iCs w:val="0"/>
            <w:sz w:val="24"/>
            <w:szCs w:val="24"/>
            <w:rPrChange w:id="5855" w:author="Ben Mulingoki" w:date="2015-12-01T12:45:00Z">
              <w:rPr>
                <w:rStyle w:val="Bodytext31"/>
                <w:rFonts w:eastAsiaTheme="minorHAnsi" w:cs="Times New Roman"/>
                <w:i w:val="0"/>
                <w:iCs w:val="0"/>
                <w:sz w:val="28"/>
                <w:szCs w:val="28"/>
              </w:rPr>
            </w:rPrChange>
          </w:rPr>
          <w:t xml:space="preserve">is </w:t>
        </w:r>
      </w:ins>
      <w:del w:id="5856" w:author="hadonyo" w:date="2015-05-05T14:55:00Z">
        <w:r w:rsidR="00E367FF" w:rsidRPr="005469AB">
          <w:rPr>
            <w:rStyle w:val="Bodytext31"/>
            <w:rFonts w:ascii="Times New Roman" w:eastAsiaTheme="minorHAnsi" w:hAnsi="Times New Roman" w:cs="Times New Roman"/>
            <w:i w:val="0"/>
            <w:iCs w:val="0"/>
            <w:sz w:val="24"/>
            <w:szCs w:val="24"/>
            <w:rPrChange w:id="5857" w:author="Ben Mulingoki" w:date="2015-12-01T12:45:00Z">
              <w:rPr>
                <w:rStyle w:val="Bodytext31"/>
                <w:rFonts w:ascii="Times New Roman" w:eastAsiaTheme="minorHAnsi" w:hAnsi="Times New Roman" w:cs="Times New Roman"/>
                <w:i w:val="0"/>
                <w:iCs w:val="0"/>
                <w:sz w:val="26"/>
                <w:szCs w:val="26"/>
              </w:rPr>
            </w:rPrChange>
          </w:rPr>
          <w:delText xml:space="preserve">at is </w:delText>
        </w:r>
      </w:del>
      <w:r w:rsidR="00E367FF" w:rsidRPr="005469AB">
        <w:rPr>
          <w:rStyle w:val="Bodytext31"/>
          <w:rFonts w:ascii="Times New Roman" w:eastAsiaTheme="minorHAnsi" w:hAnsi="Times New Roman" w:cs="Times New Roman"/>
          <w:i w:val="0"/>
          <w:iCs w:val="0"/>
          <w:sz w:val="24"/>
          <w:szCs w:val="24"/>
          <w:rPrChange w:id="5858" w:author="Ben Mulingoki" w:date="2015-12-01T12:45:00Z">
            <w:rPr>
              <w:rStyle w:val="Bodytext31"/>
              <w:rFonts w:ascii="Times New Roman" w:eastAsiaTheme="minorHAnsi" w:hAnsi="Times New Roman" w:cs="Times New Roman"/>
              <w:i w:val="0"/>
              <w:iCs w:val="0"/>
              <w:sz w:val="26"/>
              <w:szCs w:val="26"/>
            </w:rPr>
          </w:rPrChange>
        </w:rPr>
        <w:t>still good law</w:t>
      </w:r>
      <w:del w:id="5859" w:author="hadonyo" w:date="2015-05-06T14:03:00Z">
        <w:r w:rsidR="00E367FF" w:rsidRPr="005469AB">
          <w:rPr>
            <w:rStyle w:val="Bodytext31"/>
            <w:rFonts w:ascii="Times New Roman" w:eastAsiaTheme="minorHAnsi" w:hAnsi="Times New Roman" w:cs="Times New Roman"/>
            <w:i w:val="0"/>
            <w:iCs w:val="0"/>
            <w:sz w:val="24"/>
            <w:szCs w:val="24"/>
            <w:rPrChange w:id="5860" w:author="Ben Mulingoki" w:date="2015-12-01T12:45:00Z">
              <w:rPr>
                <w:rStyle w:val="Bodytext31"/>
                <w:rFonts w:ascii="Times New Roman" w:eastAsiaTheme="minorHAnsi" w:hAnsi="Times New Roman" w:cs="Times New Roman"/>
                <w:i w:val="0"/>
                <w:iCs w:val="0"/>
                <w:sz w:val="26"/>
                <w:szCs w:val="26"/>
              </w:rPr>
            </w:rPrChange>
          </w:rPr>
          <w:delText>.</w:delText>
        </w:r>
      </w:del>
      <w:r w:rsidR="00E367FF" w:rsidRPr="005469AB">
        <w:rPr>
          <w:rStyle w:val="BodyText1"/>
          <w:rFonts w:ascii="Times New Roman" w:eastAsiaTheme="minorHAnsi" w:hAnsi="Times New Roman" w:cs="Times New Roman"/>
          <w:sz w:val="24"/>
          <w:szCs w:val="24"/>
          <w:u w:val="none"/>
          <w:rPrChange w:id="5861" w:author="Ben Mulingoki" w:date="2015-12-01T12:45:00Z">
            <w:rPr>
              <w:rStyle w:val="BodyText1"/>
              <w:rFonts w:ascii="Times New Roman" w:eastAsiaTheme="minorHAnsi" w:hAnsi="Times New Roman" w:cs="Times New Roman"/>
              <w:sz w:val="26"/>
              <w:szCs w:val="26"/>
              <w:u w:val="none"/>
            </w:rPr>
          </w:rPrChange>
        </w:rPr>
        <w:t xml:space="preserve"> </w:t>
      </w:r>
      <w:del w:id="5862" w:author="hadonyo" w:date="2015-05-05T14:55:00Z">
        <w:r w:rsidR="00E367FF" w:rsidRPr="005469AB">
          <w:rPr>
            <w:rStyle w:val="BodyText1"/>
            <w:rFonts w:ascii="Times New Roman" w:eastAsiaTheme="minorHAnsi" w:hAnsi="Times New Roman" w:cs="Times New Roman"/>
            <w:sz w:val="24"/>
            <w:szCs w:val="24"/>
            <w:u w:val="none"/>
            <w:rPrChange w:id="5863" w:author="Ben Mulingoki" w:date="2015-12-01T12:45:00Z">
              <w:rPr>
                <w:rStyle w:val="BodyText1"/>
                <w:rFonts w:ascii="Times New Roman" w:eastAsiaTheme="minorHAnsi" w:hAnsi="Times New Roman" w:cs="Times New Roman"/>
                <w:sz w:val="26"/>
                <w:szCs w:val="26"/>
                <w:u w:val="none"/>
              </w:rPr>
            </w:rPrChange>
          </w:rPr>
          <w:delText xml:space="preserve">In that case it was also observed that was that it is a rule of pleadings that parties are bound by their pleadings and cannot depart </w:delText>
        </w:r>
      </w:del>
      <w:del w:id="5864" w:author="hadonyo" w:date="2015-05-04T15:19:00Z">
        <w:r w:rsidR="00E367FF" w:rsidRPr="005469AB">
          <w:rPr>
            <w:rStyle w:val="BodyText1"/>
            <w:rFonts w:ascii="Times New Roman" w:eastAsiaTheme="minorHAnsi" w:hAnsi="Times New Roman" w:cs="Times New Roman"/>
            <w:sz w:val="24"/>
            <w:szCs w:val="24"/>
            <w:u w:val="none"/>
            <w:rPrChange w:id="5865" w:author="Ben Mulingoki" w:date="2015-12-01T12:45:00Z">
              <w:rPr>
                <w:rStyle w:val="BodyText1"/>
                <w:rFonts w:ascii="Times New Roman" w:eastAsiaTheme="minorHAnsi" w:hAnsi="Times New Roman" w:cs="Times New Roman"/>
                <w:sz w:val="26"/>
                <w:szCs w:val="26"/>
                <w:u w:val="none"/>
              </w:rPr>
            </w:rPrChange>
          </w:rPr>
          <w:delText>therefrom</w:delText>
        </w:r>
      </w:del>
      <w:del w:id="5866" w:author="hadonyo" w:date="2015-05-05T14:55:00Z">
        <w:r w:rsidR="00E367FF" w:rsidRPr="005469AB">
          <w:rPr>
            <w:rStyle w:val="BodyText1"/>
            <w:rFonts w:ascii="Times New Roman" w:eastAsiaTheme="minorHAnsi" w:hAnsi="Times New Roman" w:cs="Times New Roman"/>
            <w:sz w:val="24"/>
            <w:szCs w:val="24"/>
            <w:u w:val="none"/>
            <w:rPrChange w:id="5867" w:author="Ben Mulingoki" w:date="2015-12-01T12:45:00Z">
              <w:rPr>
                <w:rStyle w:val="BodyText1"/>
                <w:rFonts w:ascii="Times New Roman" w:eastAsiaTheme="minorHAnsi" w:hAnsi="Times New Roman" w:cs="Times New Roman"/>
                <w:sz w:val="26"/>
                <w:szCs w:val="26"/>
                <w:u w:val="none"/>
              </w:rPr>
            </w:rPrChange>
          </w:rPr>
          <w:delText xml:space="preserve">, except upon amendment. A party must prove his/her case as alleged in the pleadings. He or she cannot give evidence that depart from their pleadings. He cited Order 6 rule 7 of the Civil Procedure Rules </w:delText>
        </w:r>
      </w:del>
      <w:del w:id="5868" w:author="hadonyo" w:date="2015-05-04T15:19:00Z">
        <w:r w:rsidR="00E367FF" w:rsidRPr="005469AB">
          <w:rPr>
            <w:rStyle w:val="BodyText1"/>
            <w:rFonts w:ascii="Times New Roman" w:eastAsiaTheme="minorHAnsi" w:hAnsi="Times New Roman" w:cs="Times New Roman"/>
            <w:sz w:val="24"/>
            <w:szCs w:val="24"/>
            <w:u w:val="none"/>
            <w:rPrChange w:id="5869" w:author="Ben Mulingoki" w:date="2015-12-01T12:45:00Z">
              <w:rPr>
                <w:rStyle w:val="BodyText1"/>
                <w:rFonts w:ascii="Times New Roman" w:eastAsiaTheme="minorHAnsi" w:hAnsi="Times New Roman" w:cs="Times New Roman"/>
                <w:sz w:val="26"/>
                <w:szCs w:val="26"/>
                <w:u w:val="none"/>
              </w:rPr>
            </w:rPrChange>
          </w:rPr>
          <w:delText xml:space="preserve">(CPR) </w:delText>
        </w:r>
      </w:del>
      <w:del w:id="5870" w:author="hadonyo" w:date="2015-05-05T14:55:00Z">
        <w:r w:rsidR="00E367FF" w:rsidRPr="005469AB">
          <w:rPr>
            <w:rStyle w:val="BodyText1"/>
            <w:rFonts w:ascii="Times New Roman" w:eastAsiaTheme="minorHAnsi" w:hAnsi="Times New Roman" w:cs="Times New Roman"/>
            <w:sz w:val="24"/>
            <w:szCs w:val="24"/>
            <w:u w:val="none"/>
            <w:rPrChange w:id="5871" w:author="Ben Mulingoki" w:date="2015-12-01T12:45:00Z">
              <w:rPr>
                <w:rStyle w:val="BodyText1"/>
                <w:rFonts w:ascii="Times New Roman" w:eastAsiaTheme="minorHAnsi" w:hAnsi="Times New Roman" w:cs="Times New Roman"/>
                <w:sz w:val="26"/>
                <w:szCs w:val="26"/>
                <w:u w:val="none"/>
              </w:rPr>
            </w:rPrChange>
          </w:rPr>
          <w:delText xml:space="preserve">and </w:delText>
        </w:r>
        <w:r w:rsidR="00933652" w:rsidRPr="005469AB">
          <w:rPr>
            <w:rStyle w:val="BodytextBold"/>
            <w:rFonts w:ascii="Times New Roman" w:eastAsiaTheme="minorHAnsi" w:hAnsi="Times New Roman" w:cs="Times New Roman"/>
            <w:b w:val="0"/>
            <w:i w:val="0"/>
            <w:sz w:val="24"/>
            <w:szCs w:val="24"/>
            <w:rPrChange w:id="5872" w:author="Ben Mulingoki" w:date="2015-12-01T12:45:00Z">
              <w:rPr>
                <w:rStyle w:val="BodytextBold"/>
                <w:rFonts w:eastAsiaTheme="minorHAnsi" w:cs="Times New Roman"/>
                <w:b w:val="0"/>
                <w:i w:val="0"/>
                <w:sz w:val="28"/>
                <w:szCs w:val="28"/>
              </w:rPr>
            </w:rPrChange>
          </w:rPr>
          <w:delText xml:space="preserve">Inter Freight Forwarders (U) Ltd </w:delText>
        </w:r>
      </w:del>
      <w:del w:id="5873" w:author="hadonyo" w:date="2015-05-04T15:19:00Z">
        <w:r w:rsidR="00933652" w:rsidRPr="005469AB">
          <w:rPr>
            <w:rStyle w:val="BodytextBold"/>
            <w:rFonts w:ascii="Times New Roman" w:eastAsiaTheme="minorHAnsi" w:hAnsi="Times New Roman" w:cs="Times New Roman"/>
            <w:b w:val="0"/>
            <w:i w:val="0"/>
            <w:sz w:val="24"/>
            <w:szCs w:val="24"/>
            <w:rPrChange w:id="5874" w:author="Ben Mulingoki" w:date="2015-12-01T12:45:00Z">
              <w:rPr>
                <w:rStyle w:val="BodytextBold"/>
                <w:rFonts w:eastAsiaTheme="minorHAnsi" w:cs="Times New Roman"/>
                <w:b w:val="0"/>
                <w:i w:val="0"/>
                <w:sz w:val="28"/>
                <w:szCs w:val="28"/>
              </w:rPr>
            </w:rPrChange>
          </w:rPr>
          <w:delText>- Vs–</w:delText>
        </w:r>
      </w:del>
      <w:del w:id="5875" w:author="hadonyo" w:date="2015-05-05T14:55:00Z">
        <w:r w:rsidR="00E367FF" w:rsidRPr="005469AB">
          <w:rPr>
            <w:rStyle w:val="BodytextBold"/>
            <w:rFonts w:ascii="Times New Roman" w:eastAsiaTheme="minorHAnsi" w:hAnsi="Times New Roman" w:cs="Times New Roman"/>
            <w:b w:val="0"/>
            <w:i w:val="0"/>
            <w:sz w:val="24"/>
            <w:szCs w:val="24"/>
            <w:rPrChange w:id="5876" w:author="Ben Mulingoki" w:date="2015-12-01T12:45:00Z">
              <w:rPr>
                <w:rStyle w:val="BodytextBold"/>
                <w:rFonts w:ascii="Times New Roman" w:eastAsiaTheme="minorHAnsi" w:hAnsi="Times New Roman" w:cs="Times New Roman"/>
                <w:i w:val="0"/>
                <w:sz w:val="26"/>
                <w:szCs w:val="26"/>
              </w:rPr>
            </w:rPrChange>
          </w:rPr>
          <w:delText>EADB</w:delText>
        </w:r>
      </w:del>
      <w:del w:id="5877" w:author="hadonyo" w:date="2015-05-04T15:19:00Z">
        <w:r w:rsidR="00E367FF" w:rsidRPr="005469AB">
          <w:rPr>
            <w:rStyle w:val="BodytextBold"/>
            <w:rFonts w:ascii="Times New Roman" w:eastAsiaTheme="minorHAnsi" w:hAnsi="Times New Roman" w:cs="Times New Roman"/>
            <w:b w:val="0"/>
            <w:i w:val="0"/>
            <w:sz w:val="24"/>
            <w:szCs w:val="24"/>
            <w:rPrChange w:id="5878" w:author="Ben Mulingoki" w:date="2015-12-01T12:45:00Z">
              <w:rPr>
                <w:rStyle w:val="BodytextBold"/>
                <w:rFonts w:ascii="Times New Roman" w:eastAsiaTheme="minorHAnsi" w:hAnsi="Times New Roman" w:cs="Times New Roman"/>
                <w:i w:val="0"/>
                <w:sz w:val="26"/>
                <w:szCs w:val="26"/>
              </w:rPr>
            </w:rPrChange>
          </w:rPr>
          <w:delText>,</w:delText>
        </w:r>
      </w:del>
      <w:del w:id="5879" w:author="hadonyo" w:date="2015-05-05T14:55:00Z">
        <w:r w:rsidR="00E367FF" w:rsidRPr="005469AB">
          <w:rPr>
            <w:rStyle w:val="BodytextBold"/>
            <w:rFonts w:ascii="Times New Roman" w:eastAsiaTheme="minorHAnsi" w:hAnsi="Times New Roman" w:cs="Times New Roman"/>
            <w:b w:val="0"/>
            <w:i w:val="0"/>
            <w:sz w:val="24"/>
            <w:szCs w:val="24"/>
            <w:rPrChange w:id="5880" w:author="Ben Mulingoki" w:date="2015-12-01T12:45:00Z">
              <w:rPr>
                <w:rStyle w:val="BodytextBold"/>
                <w:rFonts w:ascii="Times New Roman" w:eastAsiaTheme="minorHAnsi" w:hAnsi="Times New Roman" w:cs="Times New Roman"/>
                <w:i w:val="0"/>
                <w:sz w:val="26"/>
                <w:szCs w:val="26"/>
              </w:rPr>
            </w:rPrChange>
          </w:rPr>
          <w:delText xml:space="preserve"> </w:delText>
        </w:r>
        <w:r w:rsidR="00E367FF" w:rsidRPr="005469AB">
          <w:rPr>
            <w:rStyle w:val="BodyText1"/>
            <w:rFonts w:ascii="Times New Roman" w:eastAsiaTheme="minorHAnsi" w:hAnsi="Times New Roman" w:cs="Times New Roman"/>
            <w:sz w:val="24"/>
            <w:szCs w:val="24"/>
            <w:u w:val="none"/>
            <w:rPrChange w:id="5881" w:author="Ben Mulingoki" w:date="2015-12-01T12:45:00Z">
              <w:rPr>
                <w:rStyle w:val="BodyText1"/>
                <w:rFonts w:ascii="Times New Roman" w:eastAsiaTheme="minorHAnsi" w:hAnsi="Times New Roman" w:cs="Times New Roman"/>
                <w:b/>
                <w:sz w:val="26"/>
                <w:szCs w:val="26"/>
                <w:u w:val="none"/>
              </w:rPr>
            </w:rPrChange>
          </w:rPr>
          <w:delText xml:space="preserve">SCCA No.33 of 1992 to support that view. He criticized the learned Justices of the Court of Appeal for departing from the facts agreed on at the scheduling conference. </w:delText>
        </w:r>
        <w:r w:rsidR="00E367FF" w:rsidRPr="005469AB">
          <w:rPr>
            <w:rStyle w:val="BodytextBold"/>
            <w:rFonts w:ascii="Times New Roman" w:eastAsiaTheme="minorHAnsi" w:hAnsi="Times New Roman" w:cs="Times New Roman"/>
            <w:b w:val="0"/>
            <w:i w:val="0"/>
            <w:sz w:val="24"/>
            <w:szCs w:val="24"/>
            <w:rPrChange w:id="5882" w:author="Ben Mulingoki" w:date="2015-12-01T12:45:00Z">
              <w:rPr>
                <w:rStyle w:val="BodytextBold"/>
                <w:rFonts w:ascii="Times New Roman" w:eastAsiaTheme="minorHAnsi" w:hAnsi="Times New Roman" w:cs="Times New Roman"/>
                <w:b w:val="0"/>
                <w:i w:val="0"/>
                <w:sz w:val="26"/>
                <w:szCs w:val="26"/>
              </w:rPr>
            </w:rPrChange>
          </w:rPr>
          <w:delText>The Supreme Court cited</w:delText>
        </w:r>
        <w:r w:rsidR="00E367FF" w:rsidRPr="005469AB">
          <w:rPr>
            <w:rStyle w:val="Bodytext11pt"/>
            <w:rFonts w:ascii="Times New Roman" w:hAnsi="Times New Roman" w:cs="Times New Roman"/>
            <w:i/>
            <w:sz w:val="24"/>
            <w:szCs w:val="24"/>
            <w:rPrChange w:id="5883" w:author="Ben Mulingoki" w:date="2015-12-01T12:45:00Z">
              <w:rPr>
                <w:rStyle w:val="Bodytext11pt"/>
                <w:rFonts w:ascii="Times New Roman" w:hAnsi="Times New Roman" w:cs="Times New Roman"/>
                <w:i/>
                <w:sz w:val="26"/>
                <w:szCs w:val="26"/>
              </w:rPr>
            </w:rPrChange>
          </w:rPr>
          <w:tab/>
        </w:r>
        <w:r w:rsidR="00E367FF" w:rsidRPr="005469AB">
          <w:rPr>
            <w:rStyle w:val="Bodytext11pt"/>
            <w:rFonts w:ascii="Times New Roman" w:hAnsi="Times New Roman" w:cs="Times New Roman"/>
            <w:sz w:val="24"/>
            <w:szCs w:val="24"/>
            <w:rPrChange w:id="5884" w:author="Ben Mulingoki" w:date="2015-12-01T12:45:00Z">
              <w:rPr>
                <w:rStyle w:val="Bodytext11pt"/>
                <w:rFonts w:ascii="Times New Roman" w:hAnsi="Times New Roman" w:cs="Times New Roman"/>
                <w:sz w:val="26"/>
                <w:szCs w:val="26"/>
              </w:rPr>
            </w:rPrChange>
          </w:rPr>
          <w:delText xml:space="preserve">the case of </w:delText>
        </w:r>
        <w:r w:rsidR="00E367FF" w:rsidRPr="005469AB">
          <w:rPr>
            <w:rStyle w:val="BodytextBold"/>
            <w:rFonts w:ascii="Times New Roman" w:eastAsiaTheme="minorHAnsi" w:hAnsi="Times New Roman" w:cs="Times New Roman"/>
            <w:b w:val="0"/>
            <w:i w:val="0"/>
            <w:sz w:val="24"/>
            <w:szCs w:val="24"/>
            <w:rPrChange w:id="5885" w:author="Ben Mulingoki" w:date="2015-12-01T12:45:00Z">
              <w:rPr>
                <w:rStyle w:val="BodytextBold"/>
                <w:rFonts w:ascii="Times New Roman" w:eastAsiaTheme="minorHAnsi" w:hAnsi="Times New Roman" w:cs="Times New Roman"/>
                <w:i w:val="0"/>
                <w:sz w:val="26"/>
                <w:szCs w:val="26"/>
              </w:rPr>
            </w:rPrChange>
          </w:rPr>
          <w:delText>Administrator General</w:delText>
        </w:r>
      </w:del>
      <w:del w:id="5886" w:author="hadonyo" w:date="2015-05-04T15:19:00Z">
        <w:r w:rsidR="00E367FF" w:rsidRPr="005469AB">
          <w:rPr>
            <w:rStyle w:val="BodytextBold"/>
            <w:rFonts w:ascii="Times New Roman" w:eastAsiaTheme="minorHAnsi" w:hAnsi="Times New Roman" w:cs="Times New Roman"/>
            <w:b w:val="0"/>
            <w:i w:val="0"/>
            <w:sz w:val="24"/>
            <w:szCs w:val="24"/>
            <w:rPrChange w:id="5887" w:author="Ben Mulingoki" w:date="2015-12-01T12:45:00Z">
              <w:rPr>
                <w:rStyle w:val="BodytextBold"/>
                <w:rFonts w:ascii="Times New Roman" w:eastAsiaTheme="minorHAnsi" w:hAnsi="Times New Roman" w:cs="Times New Roman"/>
                <w:i w:val="0"/>
                <w:sz w:val="26"/>
                <w:szCs w:val="26"/>
              </w:rPr>
            </w:rPrChange>
          </w:rPr>
          <w:delText xml:space="preserve"> - Vs -</w:delText>
        </w:r>
      </w:del>
      <w:del w:id="5888" w:author="hadonyo" w:date="2015-05-05T14:55:00Z">
        <w:r w:rsidR="00E367FF" w:rsidRPr="005469AB">
          <w:rPr>
            <w:rStyle w:val="BodytextBold"/>
            <w:rFonts w:ascii="Times New Roman" w:eastAsiaTheme="minorHAnsi" w:hAnsi="Times New Roman" w:cs="Times New Roman"/>
            <w:b w:val="0"/>
            <w:i w:val="0"/>
            <w:sz w:val="24"/>
            <w:szCs w:val="24"/>
            <w:rPrChange w:id="5889" w:author="Ben Mulingoki" w:date="2015-12-01T12:45:00Z">
              <w:rPr>
                <w:rStyle w:val="BodytextBold"/>
                <w:rFonts w:ascii="Times New Roman" w:eastAsiaTheme="minorHAnsi" w:hAnsi="Times New Roman" w:cs="Times New Roman"/>
                <w:i w:val="0"/>
                <w:sz w:val="26"/>
                <w:szCs w:val="26"/>
              </w:rPr>
            </w:rPrChange>
          </w:rPr>
          <w:delText xml:space="preserve"> Bwanika James </w:delText>
        </w:r>
        <w:r w:rsidR="00E367FF" w:rsidRPr="005469AB">
          <w:rPr>
            <w:rStyle w:val="Bodytext411pt"/>
            <w:rFonts w:ascii="Times New Roman" w:hAnsi="Times New Roman" w:cs="Times New Roman"/>
            <w:b w:val="0"/>
            <w:i w:val="0"/>
            <w:sz w:val="24"/>
            <w:szCs w:val="24"/>
            <w:rPrChange w:id="5890" w:author="Ben Mulingoki" w:date="2015-12-01T12:45:00Z">
              <w:rPr>
                <w:rStyle w:val="Bodytext411pt"/>
                <w:rFonts w:ascii="Times New Roman" w:hAnsi="Times New Roman" w:cs="Times New Roman"/>
                <w:i w:val="0"/>
                <w:sz w:val="26"/>
                <w:szCs w:val="26"/>
              </w:rPr>
            </w:rPrChange>
          </w:rPr>
          <w:delText xml:space="preserve">and other, SCCA </w:delText>
        </w:r>
        <w:r w:rsidR="00E367FF" w:rsidRPr="005469AB">
          <w:rPr>
            <w:rStyle w:val="Bodytext50"/>
            <w:rFonts w:ascii="Times New Roman" w:eastAsiaTheme="minorHAnsi" w:hAnsi="Times New Roman" w:cs="Times New Roman"/>
            <w:sz w:val="24"/>
            <w:szCs w:val="24"/>
            <w:rPrChange w:id="5891" w:author="Ben Mulingoki" w:date="2015-12-01T12:45:00Z">
              <w:rPr>
                <w:rStyle w:val="Bodytext50"/>
                <w:rFonts w:ascii="Times New Roman" w:eastAsiaTheme="minorHAnsi" w:hAnsi="Times New Roman" w:cs="Times New Roman"/>
                <w:b/>
                <w:i/>
                <w:sz w:val="26"/>
                <w:szCs w:val="26"/>
              </w:rPr>
            </w:rPrChange>
          </w:rPr>
          <w:delText xml:space="preserve">No. </w:delText>
        </w:r>
        <w:r w:rsidR="00E367FF" w:rsidRPr="005469AB">
          <w:rPr>
            <w:rStyle w:val="Bodytext411pt"/>
            <w:rFonts w:ascii="Times New Roman" w:hAnsi="Times New Roman" w:cs="Times New Roman"/>
            <w:b w:val="0"/>
            <w:i w:val="0"/>
            <w:sz w:val="24"/>
            <w:szCs w:val="24"/>
            <w:rPrChange w:id="5892" w:author="Ben Mulingoki" w:date="2015-12-01T12:45:00Z">
              <w:rPr>
                <w:rStyle w:val="Bodytext411pt"/>
                <w:rFonts w:ascii="Times New Roman" w:hAnsi="Times New Roman" w:cs="Times New Roman"/>
                <w:i w:val="0"/>
                <w:sz w:val="26"/>
                <w:szCs w:val="26"/>
              </w:rPr>
            </w:rPrChange>
          </w:rPr>
          <w:delText xml:space="preserve">7 </w:delText>
        </w:r>
        <w:r w:rsidR="00E367FF" w:rsidRPr="005469AB">
          <w:rPr>
            <w:rStyle w:val="Bodytext50"/>
            <w:rFonts w:ascii="Times New Roman" w:eastAsiaTheme="minorHAnsi" w:hAnsi="Times New Roman" w:cs="Times New Roman"/>
            <w:sz w:val="24"/>
            <w:szCs w:val="24"/>
            <w:rPrChange w:id="5893" w:author="Ben Mulingoki" w:date="2015-12-01T12:45:00Z">
              <w:rPr>
                <w:rStyle w:val="Bodytext50"/>
                <w:rFonts w:ascii="Times New Roman" w:eastAsiaTheme="minorHAnsi" w:hAnsi="Times New Roman" w:cs="Times New Roman"/>
                <w:i/>
                <w:sz w:val="26"/>
                <w:szCs w:val="26"/>
              </w:rPr>
            </w:rPrChange>
          </w:rPr>
          <w:delText xml:space="preserve">of </w:delText>
        </w:r>
        <w:r w:rsidR="00E367FF" w:rsidRPr="005469AB">
          <w:rPr>
            <w:rStyle w:val="Bodytext411pt"/>
            <w:rFonts w:ascii="Times New Roman" w:hAnsi="Times New Roman" w:cs="Times New Roman"/>
            <w:b w:val="0"/>
            <w:i w:val="0"/>
            <w:sz w:val="24"/>
            <w:szCs w:val="24"/>
            <w:rPrChange w:id="5894" w:author="Ben Mulingoki" w:date="2015-12-01T12:45:00Z">
              <w:rPr>
                <w:rStyle w:val="Bodytext411pt"/>
                <w:rFonts w:ascii="Times New Roman" w:hAnsi="Times New Roman" w:cs="Times New Roman"/>
                <w:i w:val="0"/>
                <w:sz w:val="26"/>
                <w:szCs w:val="26"/>
              </w:rPr>
            </w:rPrChange>
          </w:rPr>
          <w:delText xml:space="preserve">2003 </w:delText>
        </w:r>
        <w:r w:rsidR="00E367FF" w:rsidRPr="005469AB">
          <w:rPr>
            <w:rStyle w:val="Bodytext50"/>
            <w:rFonts w:ascii="Times New Roman" w:eastAsiaTheme="minorHAnsi" w:hAnsi="Times New Roman" w:cs="Times New Roman"/>
            <w:sz w:val="24"/>
            <w:szCs w:val="24"/>
            <w:rPrChange w:id="5895" w:author="Ben Mulingoki" w:date="2015-12-01T12:45:00Z">
              <w:rPr>
                <w:rStyle w:val="Bodytext50"/>
                <w:rFonts w:ascii="Times New Roman" w:eastAsiaTheme="minorHAnsi" w:hAnsi="Times New Roman" w:cs="Times New Roman"/>
                <w:sz w:val="26"/>
                <w:szCs w:val="26"/>
              </w:rPr>
            </w:rPrChange>
          </w:rPr>
          <w:delText xml:space="preserve">for the proposition that agreed facts and documents at scheduling conference form part of the evidence </w:delText>
        </w:r>
        <w:r w:rsidR="00E367FF" w:rsidRPr="005469AB">
          <w:rPr>
            <w:rStyle w:val="BodyText1"/>
            <w:rFonts w:ascii="Times New Roman" w:eastAsiaTheme="minorHAnsi" w:hAnsi="Times New Roman" w:cs="Times New Roman"/>
            <w:sz w:val="24"/>
            <w:szCs w:val="24"/>
            <w:u w:val="none"/>
            <w:rPrChange w:id="5896" w:author="Ben Mulingoki" w:date="2015-12-01T12:45:00Z">
              <w:rPr>
                <w:rStyle w:val="BodyText1"/>
                <w:rFonts w:ascii="Times New Roman" w:eastAsiaTheme="minorHAnsi" w:hAnsi="Times New Roman" w:cs="Times New Roman"/>
                <w:sz w:val="26"/>
                <w:szCs w:val="26"/>
                <w:u w:val="none"/>
              </w:rPr>
            </w:rPrChange>
          </w:rPr>
          <w:delText>on record and are to be evaluated along with other evidence on record before judgment is given.</w:delText>
        </w:r>
      </w:del>
    </w:p>
    <w:p w:rsidR="00065CF3" w:rsidRPr="005469AB" w:rsidRDefault="00E367FF" w:rsidP="005469AB">
      <w:pPr>
        <w:pStyle w:val="Style35"/>
        <w:widowControl/>
        <w:spacing w:before="226" w:line="360" w:lineRule="auto"/>
        <w:rPr>
          <w:del w:id="5897" w:author="hadonyo" w:date="2015-05-05T14:56:00Z"/>
          <w:rFonts w:ascii="Times New Roman" w:hAnsi="Times New Roman" w:cs="Times New Roman"/>
          <w:rPrChange w:id="5898" w:author="Ben Mulingoki" w:date="2015-12-01T12:45:00Z">
            <w:rPr>
              <w:del w:id="5899" w:author="hadonyo" w:date="2015-05-05T14:56:00Z"/>
              <w:sz w:val="26"/>
              <w:szCs w:val="26"/>
            </w:rPr>
          </w:rPrChange>
        </w:rPr>
        <w:pPrChange w:id="5900" w:author="Ben Mulingoki" w:date="2015-12-01T12:45:00Z">
          <w:pPr>
            <w:pStyle w:val="NoSpacing"/>
          </w:pPr>
        </w:pPrChange>
      </w:pPr>
      <w:ins w:id="5901" w:author="hadonyo" w:date="2015-05-05T14:55:00Z">
        <w:r w:rsidRPr="005469AB">
          <w:rPr>
            <w:rFonts w:ascii="Times New Roman" w:hAnsi="Times New Roman" w:cs="Times New Roman"/>
            <w:rPrChange w:id="5902" w:author="Ben Mulingoki" w:date="2015-12-01T12:45:00Z">
              <w:rPr>
                <w:rFonts w:ascii="Bookman Old Style" w:eastAsia="Bookman Old Style" w:hAnsi="Bookman Old Style" w:cs="Bookman Old Style"/>
                <w:color w:val="000000"/>
                <w:sz w:val="28"/>
                <w:szCs w:val="28"/>
                <w:u w:val="single"/>
              </w:rPr>
            </w:rPrChange>
          </w:rPr>
          <w:t xml:space="preserve"> </w:t>
        </w:r>
      </w:ins>
    </w:p>
    <w:p w:rsidR="00065CF3" w:rsidRPr="005469AB" w:rsidRDefault="005B18B4" w:rsidP="005469AB">
      <w:pPr>
        <w:pStyle w:val="Style35"/>
        <w:widowControl/>
        <w:spacing w:before="226" w:line="360" w:lineRule="auto"/>
        <w:rPr>
          <w:rFonts w:ascii="Times New Roman" w:hAnsi="Times New Roman" w:cs="Times New Roman"/>
          <w:b/>
          <w:rPrChange w:id="5903" w:author="Ben Mulingoki" w:date="2015-12-01T12:45:00Z">
            <w:rPr>
              <w:rFonts w:ascii="Times New Roman" w:hAnsi="Times New Roman" w:cs="Times New Roman"/>
              <w:b/>
              <w:sz w:val="26"/>
              <w:szCs w:val="26"/>
            </w:rPr>
          </w:rPrChange>
        </w:rPr>
        <w:pPrChange w:id="5904" w:author="Ben Mulingoki" w:date="2015-12-01T12:45:00Z">
          <w:pPr>
            <w:spacing w:line="240" w:lineRule="auto"/>
          </w:pPr>
        </w:pPrChange>
      </w:pPr>
      <w:ins w:id="5905" w:author="hadonyo" w:date="2015-05-06T14:04:00Z">
        <w:r w:rsidRPr="005469AB">
          <w:rPr>
            <w:rFonts w:ascii="Times New Roman" w:eastAsiaTheme="minorHAnsi" w:hAnsi="Times New Roman" w:cs="Times New Roman"/>
            <w:rPrChange w:id="5906" w:author="Ben Mulingoki" w:date="2015-12-01T12:45:00Z">
              <w:rPr>
                <w:rFonts w:ascii="Bookman Old Style" w:hAnsi="Bookman Old Style" w:cs="Times New Roman"/>
                <w:sz w:val="28"/>
                <w:szCs w:val="28"/>
              </w:rPr>
            </w:rPrChange>
          </w:rPr>
          <w:t>an</w:t>
        </w:r>
      </w:ins>
      <w:ins w:id="5907" w:author="hadonyo" w:date="2015-05-06T14:05:00Z">
        <w:r w:rsidRPr="005469AB">
          <w:rPr>
            <w:rFonts w:ascii="Times New Roman" w:eastAsiaTheme="minorHAnsi" w:hAnsi="Times New Roman" w:cs="Times New Roman"/>
            <w:rPrChange w:id="5908" w:author="Ben Mulingoki" w:date="2015-12-01T12:45:00Z">
              <w:rPr>
                <w:rFonts w:ascii="Bookman Old Style" w:hAnsi="Bookman Old Style" w:cs="Times New Roman"/>
                <w:sz w:val="28"/>
                <w:szCs w:val="28"/>
              </w:rPr>
            </w:rPrChange>
          </w:rPr>
          <w:t>d n</w:t>
        </w:r>
      </w:ins>
      <w:del w:id="5909" w:author="hadonyo" w:date="2015-05-06T14:04:00Z">
        <w:r w:rsidR="00E367FF" w:rsidRPr="005469AB">
          <w:rPr>
            <w:rFonts w:ascii="Times New Roman" w:eastAsiaTheme="minorHAnsi" w:hAnsi="Times New Roman" w:cs="Times New Roman"/>
            <w:rPrChange w:id="5910" w:author="Ben Mulingoki" w:date="2015-12-01T12:45:00Z">
              <w:rPr>
                <w:rFonts w:ascii="Times New Roman" w:eastAsia="Bookman Old Style" w:hAnsi="Times New Roman" w:cs="Times New Roman"/>
                <w:color w:val="000000"/>
                <w:sz w:val="26"/>
                <w:szCs w:val="26"/>
                <w:u w:val="single"/>
              </w:rPr>
            </w:rPrChange>
          </w:rPr>
          <w:delText>N</w:delText>
        </w:r>
      </w:del>
      <w:r w:rsidR="00E367FF" w:rsidRPr="005469AB">
        <w:rPr>
          <w:rFonts w:ascii="Times New Roman" w:eastAsiaTheme="minorHAnsi" w:hAnsi="Times New Roman" w:cs="Times New Roman"/>
          <w:rPrChange w:id="5911" w:author="Ben Mulingoki" w:date="2015-12-01T12:45:00Z">
            <w:rPr>
              <w:rFonts w:ascii="Times New Roman" w:eastAsia="Bookman Old Style" w:hAnsi="Times New Roman" w:cs="Times New Roman"/>
              <w:color w:val="000000"/>
              <w:sz w:val="26"/>
              <w:szCs w:val="26"/>
              <w:u w:val="single"/>
            </w:rPr>
          </w:rPrChange>
        </w:rPr>
        <w:t xml:space="preserve">eedless to </w:t>
      </w:r>
      <w:del w:id="5912" w:author="hadonyo" w:date="2015-05-06T14:05:00Z">
        <w:r w:rsidR="00E367FF" w:rsidRPr="005469AB">
          <w:rPr>
            <w:rFonts w:ascii="Times New Roman" w:eastAsiaTheme="minorHAnsi" w:hAnsi="Times New Roman" w:cs="Times New Roman"/>
            <w:rPrChange w:id="5913" w:author="Ben Mulingoki" w:date="2015-12-01T12:45:00Z">
              <w:rPr>
                <w:rFonts w:ascii="Times New Roman" w:eastAsia="Bookman Old Style" w:hAnsi="Times New Roman" w:cs="Times New Roman"/>
                <w:color w:val="000000"/>
                <w:sz w:val="26"/>
                <w:szCs w:val="26"/>
                <w:u w:val="single"/>
              </w:rPr>
            </w:rPrChange>
          </w:rPr>
          <w:delText xml:space="preserve">state </w:delText>
        </w:r>
      </w:del>
      <w:ins w:id="5914" w:author="hadonyo" w:date="2015-05-06T14:05:00Z">
        <w:r w:rsidRPr="005469AB">
          <w:rPr>
            <w:rFonts w:ascii="Times New Roman" w:eastAsiaTheme="minorHAnsi" w:hAnsi="Times New Roman" w:cs="Times New Roman"/>
            <w:rPrChange w:id="5915" w:author="Ben Mulingoki" w:date="2015-12-01T12:45:00Z">
              <w:rPr>
                <w:rFonts w:ascii="Bookman Old Style" w:hAnsi="Bookman Old Style" w:cs="Times New Roman"/>
                <w:sz w:val="28"/>
                <w:szCs w:val="28"/>
              </w:rPr>
            </w:rPrChange>
          </w:rPr>
          <w:t xml:space="preserve">point out </w:t>
        </w:r>
        <w:r w:rsidR="00E367FF" w:rsidRPr="005469AB">
          <w:rPr>
            <w:rFonts w:ascii="Times New Roman" w:eastAsiaTheme="minorHAnsi" w:hAnsi="Times New Roman" w:cs="Times New Roman"/>
            <w:rPrChange w:id="5916" w:author="Ben Mulingoki" w:date="2015-12-01T12:45:00Z">
              <w:rPr>
                <w:rFonts w:ascii="Times New Roman" w:eastAsia="Bookman Old Style" w:hAnsi="Times New Roman" w:cs="Times New Roman"/>
                <w:color w:val="000000"/>
                <w:sz w:val="26"/>
                <w:szCs w:val="26"/>
                <w:u w:val="single"/>
              </w:rPr>
            </w:rPrChange>
          </w:rPr>
          <w:t xml:space="preserve"> </w:t>
        </w:r>
        <w:r w:rsidRPr="005469AB">
          <w:rPr>
            <w:rFonts w:ascii="Times New Roman" w:eastAsiaTheme="minorHAnsi" w:hAnsi="Times New Roman" w:cs="Times New Roman"/>
            <w:rPrChange w:id="5917" w:author="Ben Mulingoki" w:date="2015-12-01T12:45:00Z">
              <w:rPr>
                <w:rFonts w:ascii="Bookman Old Style" w:hAnsi="Bookman Old Style" w:cs="Times New Roman"/>
                <w:sz w:val="28"/>
                <w:szCs w:val="28"/>
              </w:rPr>
            </w:rPrChange>
          </w:rPr>
          <w:t xml:space="preserve">if that is so then </w:t>
        </w:r>
      </w:ins>
      <w:del w:id="5918" w:author="hadonyo" w:date="2015-05-06T14:05:00Z">
        <w:r w:rsidR="00E367FF" w:rsidRPr="005469AB">
          <w:rPr>
            <w:rFonts w:ascii="Times New Roman" w:eastAsiaTheme="minorHAnsi" w:hAnsi="Times New Roman" w:cs="Times New Roman"/>
            <w:rPrChange w:id="5919" w:author="Ben Mulingoki" w:date="2015-12-01T12:45:00Z">
              <w:rPr>
                <w:rFonts w:ascii="Times New Roman" w:eastAsia="Bookman Old Style" w:hAnsi="Times New Roman" w:cs="Times New Roman"/>
                <w:color w:val="000000"/>
                <w:sz w:val="26"/>
                <w:szCs w:val="26"/>
                <w:u w:val="single"/>
              </w:rPr>
            </w:rPrChange>
          </w:rPr>
          <w:delText xml:space="preserve">all </w:delText>
        </w:r>
      </w:del>
      <w:r w:rsidR="00E367FF" w:rsidRPr="005469AB">
        <w:rPr>
          <w:rFonts w:ascii="Times New Roman" w:eastAsiaTheme="minorHAnsi" w:hAnsi="Times New Roman" w:cs="Times New Roman"/>
          <w:rPrChange w:id="5920" w:author="Ben Mulingoki" w:date="2015-12-01T12:45:00Z">
            <w:rPr>
              <w:rFonts w:ascii="Times New Roman" w:eastAsia="Bookman Old Style" w:hAnsi="Times New Roman" w:cs="Times New Roman"/>
              <w:color w:val="000000"/>
              <w:sz w:val="26"/>
              <w:szCs w:val="26"/>
              <w:u w:val="single"/>
            </w:rPr>
          </w:rPrChange>
        </w:rPr>
        <w:t xml:space="preserve">the parties in a </w:t>
      </w:r>
      <w:del w:id="5921" w:author="hadonyo" w:date="2015-05-05T14:56:00Z">
        <w:r w:rsidR="00E367FF" w:rsidRPr="005469AB">
          <w:rPr>
            <w:rFonts w:ascii="Times New Roman" w:eastAsiaTheme="minorHAnsi" w:hAnsi="Times New Roman" w:cs="Times New Roman"/>
            <w:rPrChange w:id="5922" w:author="Ben Mulingoki" w:date="2015-12-01T12:45:00Z">
              <w:rPr>
                <w:rFonts w:ascii="Times New Roman" w:eastAsia="Bookman Old Style" w:hAnsi="Times New Roman" w:cs="Times New Roman"/>
                <w:color w:val="000000"/>
                <w:sz w:val="26"/>
                <w:szCs w:val="26"/>
                <w:u w:val="single"/>
              </w:rPr>
            </w:rPrChange>
          </w:rPr>
          <w:delText xml:space="preserve">trial  </w:delText>
        </w:r>
      </w:del>
      <w:ins w:id="5923" w:author="hadonyo" w:date="2015-05-05T14:56:00Z">
        <w:r w:rsidR="00E367FF" w:rsidRPr="005469AB">
          <w:rPr>
            <w:rFonts w:ascii="Times New Roman" w:eastAsiaTheme="minorHAnsi" w:hAnsi="Times New Roman" w:cs="Times New Roman"/>
            <w:rPrChange w:id="5924" w:author="Ben Mulingoki" w:date="2015-12-01T12:45:00Z">
              <w:rPr>
                <w:rFonts w:ascii="Bookman Old Style" w:eastAsia="Bookman Old Style" w:hAnsi="Bookman Old Style" w:cs="Times New Roman"/>
                <w:color w:val="000000"/>
                <w:sz w:val="28"/>
                <w:szCs w:val="28"/>
                <w:u w:val="single"/>
              </w:rPr>
            </w:rPrChange>
          </w:rPr>
          <w:t xml:space="preserve">trial </w:t>
        </w:r>
      </w:ins>
      <w:ins w:id="5925" w:author="hadonyo" w:date="2015-05-06T14:05:00Z">
        <w:r w:rsidRPr="005469AB">
          <w:rPr>
            <w:rFonts w:ascii="Times New Roman" w:eastAsiaTheme="minorHAnsi" w:hAnsi="Times New Roman" w:cs="Times New Roman"/>
            <w:rPrChange w:id="5926" w:author="Ben Mulingoki" w:date="2015-12-01T12:45:00Z">
              <w:rPr>
                <w:rFonts w:ascii="Bookman Old Style" w:hAnsi="Bookman Old Style" w:cs="Times New Roman"/>
                <w:sz w:val="28"/>
                <w:szCs w:val="28"/>
              </w:rPr>
            </w:rPrChange>
          </w:rPr>
          <w:t xml:space="preserve">would still be </w:t>
        </w:r>
      </w:ins>
      <w:del w:id="5927" w:author="hadonyo" w:date="2015-05-05T14:56:00Z">
        <w:r w:rsidR="00E367FF" w:rsidRPr="005469AB">
          <w:rPr>
            <w:rFonts w:ascii="Times New Roman" w:eastAsiaTheme="minorHAnsi" w:hAnsi="Times New Roman" w:cs="Times New Roman"/>
            <w:rPrChange w:id="5928" w:author="Ben Mulingoki" w:date="2015-12-01T12:45:00Z">
              <w:rPr>
                <w:rFonts w:ascii="Times New Roman" w:eastAsia="Bookman Old Style" w:hAnsi="Times New Roman" w:cs="Times New Roman"/>
                <w:color w:val="000000"/>
                <w:sz w:val="26"/>
                <w:szCs w:val="26"/>
                <w:u w:val="single"/>
              </w:rPr>
            </w:rPrChange>
          </w:rPr>
          <w:delText xml:space="preserve"> </w:delText>
        </w:r>
      </w:del>
      <w:del w:id="5929" w:author="hadonyo" w:date="2015-05-06T14:05:00Z">
        <w:r w:rsidR="00E367FF" w:rsidRPr="005469AB">
          <w:rPr>
            <w:rFonts w:ascii="Times New Roman" w:eastAsiaTheme="minorHAnsi" w:hAnsi="Times New Roman" w:cs="Times New Roman"/>
            <w:rPrChange w:id="5930" w:author="Ben Mulingoki" w:date="2015-12-01T12:45:00Z">
              <w:rPr>
                <w:rFonts w:ascii="Times New Roman" w:eastAsia="Bookman Old Style" w:hAnsi="Times New Roman" w:cs="Times New Roman"/>
                <w:color w:val="000000"/>
                <w:sz w:val="26"/>
                <w:szCs w:val="26"/>
                <w:u w:val="single"/>
              </w:rPr>
            </w:rPrChange>
          </w:rPr>
          <w:delText xml:space="preserve">are </w:delText>
        </w:r>
      </w:del>
      <w:r w:rsidR="00E367FF" w:rsidRPr="005469AB">
        <w:rPr>
          <w:rFonts w:ascii="Times New Roman" w:eastAsiaTheme="minorHAnsi" w:hAnsi="Times New Roman" w:cs="Times New Roman"/>
          <w:rPrChange w:id="5931" w:author="Ben Mulingoki" w:date="2015-12-01T12:45:00Z">
            <w:rPr>
              <w:rFonts w:ascii="Times New Roman" w:eastAsia="Bookman Old Style" w:hAnsi="Times New Roman" w:cs="Times New Roman"/>
              <w:color w:val="000000"/>
              <w:sz w:val="26"/>
              <w:szCs w:val="26"/>
              <w:u w:val="single"/>
            </w:rPr>
          </w:rPrChange>
        </w:rPr>
        <w:t xml:space="preserve">bound by their pleadings and </w:t>
      </w:r>
      <w:del w:id="5932" w:author="hadonyo" w:date="2015-05-06T14:05:00Z">
        <w:r w:rsidR="00E367FF" w:rsidRPr="005469AB">
          <w:rPr>
            <w:rFonts w:ascii="Times New Roman" w:eastAsiaTheme="minorHAnsi" w:hAnsi="Times New Roman" w:cs="Times New Roman"/>
            <w:rPrChange w:id="5933" w:author="Ben Mulingoki" w:date="2015-12-01T12:45:00Z">
              <w:rPr>
                <w:rFonts w:ascii="Times New Roman" w:eastAsia="Bookman Old Style" w:hAnsi="Times New Roman" w:cs="Times New Roman"/>
                <w:color w:val="000000"/>
                <w:sz w:val="26"/>
                <w:szCs w:val="26"/>
                <w:u w:val="single"/>
              </w:rPr>
            </w:rPrChange>
          </w:rPr>
          <w:delText xml:space="preserve">cannot </w:delText>
        </w:r>
      </w:del>
      <w:ins w:id="5934" w:author="hadonyo" w:date="2015-05-06T14:05:00Z">
        <w:r w:rsidRPr="005469AB">
          <w:rPr>
            <w:rFonts w:ascii="Times New Roman" w:eastAsiaTheme="minorHAnsi" w:hAnsi="Times New Roman" w:cs="Times New Roman"/>
            <w:rPrChange w:id="5935" w:author="Ben Mulingoki" w:date="2015-12-01T12:45:00Z">
              <w:rPr>
                <w:rFonts w:ascii="Bookman Old Style" w:hAnsi="Bookman Old Style" w:cs="Times New Roman"/>
                <w:sz w:val="28"/>
                <w:szCs w:val="28"/>
              </w:rPr>
            </w:rPrChange>
          </w:rPr>
          <w:t xml:space="preserve">would </w:t>
        </w:r>
        <w:r w:rsidR="00E367FF" w:rsidRPr="005469AB">
          <w:rPr>
            <w:rFonts w:ascii="Times New Roman" w:eastAsiaTheme="minorHAnsi" w:hAnsi="Times New Roman" w:cs="Times New Roman"/>
            <w:rPrChange w:id="5936" w:author="Ben Mulingoki" w:date="2015-12-01T12:45:00Z">
              <w:rPr>
                <w:rFonts w:ascii="Times New Roman" w:eastAsia="Bookman Old Style" w:hAnsi="Times New Roman" w:cs="Times New Roman"/>
                <w:color w:val="000000"/>
                <w:sz w:val="26"/>
                <w:szCs w:val="26"/>
                <w:u w:val="single"/>
              </w:rPr>
            </w:rPrChange>
          </w:rPr>
          <w:t xml:space="preserve">not </w:t>
        </w:r>
      </w:ins>
      <w:r w:rsidR="00E367FF" w:rsidRPr="005469AB">
        <w:rPr>
          <w:rFonts w:ascii="Times New Roman" w:eastAsiaTheme="minorHAnsi" w:hAnsi="Times New Roman" w:cs="Times New Roman"/>
          <w:rPrChange w:id="5937" w:author="Ben Mulingoki" w:date="2015-12-01T12:45:00Z">
            <w:rPr>
              <w:rFonts w:ascii="Times New Roman" w:eastAsia="Bookman Old Style" w:hAnsi="Times New Roman" w:cs="Times New Roman"/>
              <w:color w:val="000000"/>
              <w:sz w:val="26"/>
              <w:szCs w:val="26"/>
              <w:u w:val="single"/>
            </w:rPr>
          </w:rPrChange>
        </w:rPr>
        <w:t>be allowed to depart from them</w:t>
      </w:r>
      <w:ins w:id="5938" w:author="hadonyo" w:date="2015-05-06T14:06:00Z">
        <w:r w:rsidRPr="005469AB">
          <w:rPr>
            <w:rFonts w:ascii="Times New Roman" w:eastAsiaTheme="minorHAnsi" w:hAnsi="Times New Roman" w:cs="Times New Roman"/>
            <w:rPrChange w:id="5939" w:author="Ben Mulingoki" w:date="2015-12-01T12:45:00Z">
              <w:rPr>
                <w:rFonts w:ascii="Bookman Old Style" w:hAnsi="Bookman Old Style" w:cs="Times New Roman"/>
                <w:sz w:val="28"/>
                <w:szCs w:val="28"/>
              </w:rPr>
            </w:rPrChange>
          </w:rPr>
          <w:t xml:space="preserve"> as would seemed to be the concurring </w:t>
        </w:r>
      </w:ins>
      <w:ins w:id="5940" w:author="hadonyo" w:date="2015-05-06T14:07:00Z">
        <w:r w:rsidR="00C15C47" w:rsidRPr="005469AB">
          <w:rPr>
            <w:rFonts w:ascii="Times New Roman" w:eastAsiaTheme="minorHAnsi" w:hAnsi="Times New Roman" w:cs="Times New Roman"/>
            <w:rPrChange w:id="5941" w:author="Ben Mulingoki" w:date="2015-12-01T12:45:00Z">
              <w:rPr>
                <w:rFonts w:ascii="Bookman Old Style" w:hAnsi="Bookman Old Style" w:cs="Times New Roman"/>
                <w:sz w:val="28"/>
                <w:szCs w:val="28"/>
              </w:rPr>
            </w:rPrChange>
          </w:rPr>
          <w:t xml:space="preserve">position </w:t>
        </w:r>
      </w:ins>
      <w:ins w:id="5942" w:author="hadonyo" w:date="2015-05-06T14:06:00Z">
        <w:r w:rsidRPr="005469AB">
          <w:rPr>
            <w:rFonts w:ascii="Times New Roman" w:eastAsiaTheme="minorHAnsi" w:hAnsi="Times New Roman" w:cs="Times New Roman"/>
            <w:rPrChange w:id="5943" w:author="Ben Mulingoki" w:date="2015-12-01T12:45:00Z">
              <w:rPr>
                <w:rFonts w:ascii="Bookman Old Style" w:hAnsi="Bookman Old Style" w:cs="Times New Roman"/>
                <w:sz w:val="28"/>
                <w:szCs w:val="28"/>
              </w:rPr>
            </w:rPrChange>
          </w:rPr>
          <w:t xml:space="preserve">in the </w:t>
        </w:r>
      </w:ins>
      <w:ins w:id="5944" w:author="hadonyo" w:date="2015-05-06T14:07:00Z">
        <w:r w:rsidR="00C15C47" w:rsidRPr="005469AB">
          <w:rPr>
            <w:rFonts w:ascii="Times New Roman" w:eastAsiaTheme="minorHAnsi" w:hAnsi="Times New Roman" w:cs="Times New Roman"/>
            <w:rPrChange w:id="5945" w:author="Ben Mulingoki" w:date="2015-12-01T12:45:00Z">
              <w:rPr>
                <w:rFonts w:ascii="Bookman Old Style" w:hAnsi="Bookman Old Style" w:cs="Times New Roman"/>
                <w:sz w:val="28"/>
                <w:szCs w:val="28"/>
              </w:rPr>
            </w:rPrChange>
          </w:rPr>
          <w:t xml:space="preserve">holding in the </w:t>
        </w:r>
      </w:ins>
      <w:ins w:id="5946" w:author="hadonyo" w:date="2015-05-06T14:06:00Z">
        <w:r w:rsidRPr="005469AB">
          <w:rPr>
            <w:rFonts w:ascii="Times New Roman" w:eastAsiaTheme="minorHAnsi" w:hAnsi="Times New Roman" w:cs="Times New Roman"/>
            <w:rPrChange w:id="5947" w:author="Ben Mulingoki" w:date="2015-12-01T12:45:00Z">
              <w:rPr>
                <w:rFonts w:ascii="Bookman Old Style" w:hAnsi="Bookman Old Style" w:cs="Times New Roman"/>
                <w:sz w:val="28"/>
                <w:szCs w:val="28"/>
              </w:rPr>
            </w:rPrChange>
          </w:rPr>
          <w:t xml:space="preserve">cases of </w:t>
        </w:r>
      </w:ins>
      <w:del w:id="5948" w:author="hadonyo" w:date="2015-05-06T14:06:00Z">
        <w:r w:rsidR="00E367FF" w:rsidRPr="005469AB">
          <w:rPr>
            <w:rFonts w:ascii="Times New Roman" w:eastAsiaTheme="minorHAnsi" w:hAnsi="Times New Roman" w:cs="Times New Roman"/>
            <w:rPrChange w:id="5949" w:author="Ben Mulingoki" w:date="2015-12-01T12:45:00Z">
              <w:rPr>
                <w:rFonts w:ascii="Times New Roman" w:eastAsia="Bookman Old Style" w:hAnsi="Times New Roman" w:cs="Times New Roman"/>
                <w:color w:val="000000"/>
                <w:sz w:val="26"/>
                <w:szCs w:val="26"/>
                <w:u w:val="single"/>
              </w:rPr>
            </w:rPrChange>
          </w:rPr>
          <w:delText xml:space="preserve">. </w:delText>
        </w:r>
        <w:r w:rsidR="00E367FF" w:rsidRPr="005469AB">
          <w:rPr>
            <w:rFonts w:ascii="Times New Roman" w:eastAsiaTheme="minorHAnsi" w:hAnsi="Times New Roman" w:cs="Times New Roman"/>
            <w:b/>
            <w:rPrChange w:id="5950" w:author="Ben Mulingoki" w:date="2015-12-01T12:45:00Z">
              <w:rPr>
                <w:rFonts w:ascii="Times New Roman" w:eastAsia="Bookman Old Style" w:hAnsi="Times New Roman" w:cs="Times New Roman"/>
                <w:color w:val="000000"/>
                <w:sz w:val="26"/>
                <w:szCs w:val="26"/>
                <w:u w:val="single"/>
              </w:rPr>
            </w:rPrChange>
          </w:rPr>
          <w:delText xml:space="preserve">See: </w:delText>
        </w:r>
      </w:del>
      <w:r w:rsidR="00E367FF" w:rsidRPr="005469AB">
        <w:rPr>
          <w:rFonts w:ascii="Times New Roman" w:eastAsiaTheme="minorHAnsi" w:hAnsi="Times New Roman" w:cs="Times New Roman"/>
          <w:b/>
          <w:rPrChange w:id="5951" w:author="Ben Mulingoki" w:date="2015-12-01T12:45:00Z">
            <w:rPr>
              <w:rFonts w:ascii="Times New Roman" w:eastAsia="Bookman Old Style" w:hAnsi="Times New Roman" w:cs="Times New Roman"/>
              <w:color w:val="000000"/>
              <w:sz w:val="26"/>
              <w:szCs w:val="26"/>
              <w:u w:val="single"/>
            </w:rPr>
          </w:rPrChange>
        </w:rPr>
        <w:t>Struggle (U) Ltd v</w:t>
      </w:r>
      <w:del w:id="5952" w:author="hadonyo" w:date="2015-05-06T14:07:00Z">
        <w:r w:rsidR="00E367FF" w:rsidRPr="005469AB">
          <w:rPr>
            <w:rFonts w:ascii="Times New Roman" w:eastAsiaTheme="minorHAnsi" w:hAnsi="Times New Roman" w:cs="Times New Roman"/>
            <w:b/>
            <w:rPrChange w:id="5953" w:author="Ben Mulingoki" w:date="2015-12-01T12:45:00Z">
              <w:rPr>
                <w:rFonts w:ascii="Times New Roman" w:eastAsia="Bookman Old Style" w:hAnsi="Times New Roman" w:cs="Times New Roman"/>
                <w:color w:val="000000"/>
                <w:sz w:val="26"/>
                <w:szCs w:val="26"/>
                <w:u w:val="single"/>
              </w:rPr>
            </w:rPrChange>
          </w:rPr>
          <w:delText>.</w:delText>
        </w:r>
      </w:del>
      <w:r w:rsidR="00E367FF" w:rsidRPr="005469AB">
        <w:rPr>
          <w:rFonts w:ascii="Times New Roman" w:eastAsiaTheme="minorHAnsi" w:hAnsi="Times New Roman" w:cs="Times New Roman"/>
          <w:b/>
          <w:rPrChange w:id="5954" w:author="Ben Mulingoki" w:date="2015-12-01T12:45:00Z">
            <w:rPr>
              <w:rFonts w:ascii="Times New Roman" w:eastAsia="Bookman Old Style" w:hAnsi="Times New Roman" w:cs="Times New Roman"/>
              <w:color w:val="000000"/>
              <w:sz w:val="26"/>
              <w:szCs w:val="26"/>
              <w:u w:val="single"/>
            </w:rPr>
          </w:rPrChange>
        </w:rPr>
        <w:t xml:space="preserve"> Pan African Insurance Co. Ltd </w:t>
      </w:r>
      <w:ins w:id="5955" w:author="hadonyo" w:date="2015-05-06T14:06:00Z">
        <w:r w:rsidR="00C15C47" w:rsidRPr="005469AB">
          <w:rPr>
            <w:rFonts w:ascii="Times New Roman" w:eastAsiaTheme="minorHAnsi" w:hAnsi="Times New Roman" w:cs="Times New Roman"/>
            <w:b/>
            <w:rPrChange w:id="5956" w:author="Ben Mulingoki" w:date="2015-12-01T12:45:00Z">
              <w:rPr>
                <w:rFonts w:ascii="Bookman Old Style" w:hAnsi="Bookman Old Style" w:cs="Times New Roman"/>
                <w:b/>
                <w:sz w:val="28"/>
                <w:szCs w:val="28"/>
              </w:rPr>
            </w:rPrChange>
          </w:rPr>
          <w:t>[</w:t>
        </w:r>
      </w:ins>
      <w:del w:id="5957" w:author="hadonyo" w:date="2015-05-06T14:06:00Z">
        <w:r w:rsidR="00E367FF" w:rsidRPr="005469AB">
          <w:rPr>
            <w:rFonts w:ascii="Times New Roman" w:eastAsiaTheme="minorHAnsi" w:hAnsi="Times New Roman" w:cs="Times New Roman"/>
            <w:b/>
            <w:rPrChange w:id="5958" w:author="Ben Mulingoki" w:date="2015-12-01T12:45:00Z">
              <w:rPr>
                <w:rFonts w:ascii="Times New Roman" w:eastAsia="Bookman Old Style" w:hAnsi="Times New Roman" w:cs="Times New Roman"/>
                <w:color w:val="000000"/>
                <w:sz w:val="26"/>
                <w:szCs w:val="26"/>
                <w:u w:val="single"/>
              </w:rPr>
            </w:rPrChange>
          </w:rPr>
          <w:delText>(</w:delText>
        </w:r>
      </w:del>
      <w:r w:rsidR="00E367FF" w:rsidRPr="005469AB">
        <w:rPr>
          <w:rFonts w:ascii="Times New Roman" w:eastAsiaTheme="minorHAnsi" w:hAnsi="Times New Roman" w:cs="Times New Roman"/>
          <w:b/>
          <w:rPrChange w:id="5959" w:author="Ben Mulingoki" w:date="2015-12-01T12:45:00Z">
            <w:rPr>
              <w:rFonts w:ascii="Times New Roman" w:eastAsia="Bookman Old Style" w:hAnsi="Times New Roman" w:cs="Times New Roman"/>
              <w:color w:val="000000"/>
              <w:sz w:val="26"/>
              <w:szCs w:val="26"/>
              <w:u w:val="single"/>
            </w:rPr>
          </w:rPrChange>
        </w:rPr>
        <w:t>1990</w:t>
      </w:r>
      <w:ins w:id="5960" w:author="hadonyo" w:date="2015-05-06T14:06:00Z">
        <w:r w:rsidR="00C15C47" w:rsidRPr="005469AB">
          <w:rPr>
            <w:rFonts w:ascii="Times New Roman" w:eastAsiaTheme="minorHAnsi" w:hAnsi="Times New Roman" w:cs="Times New Roman"/>
            <w:b/>
            <w:rPrChange w:id="5961" w:author="Ben Mulingoki" w:date="2015-12-01T12:45:00Z">
              <w:rPr>
                <w:rFonts w:ascii="Bookman Old Style" w:hAnsi="Bookman Old Style" w:cs="Times New Roman"/>
                <w:b/>
                <w:sz w:val="28"/>
                <w:szCs w:val="28"/>
              </w:rPr>
            </w:rPrChange>
          </w:rPr>
          <w:t>]</w:t>
        </w:r>
      </w:ins>
      <w:del w:id="5962" w:author="hadonyo" w:date="2015-05-06T14:06:00Z">
        <w:r w:rsidR="00E367FF" w:rsidRPr="005469AB">
          <w:rPr>
            <w:rFonts w:ascii="Times New Roman" w:eastAsiaTheme="minorHAnsi" w:hAnsi="Times New Roman" w:cs="Times New Roman"/>
            <w:b/>
            <w:rPrChange w:id="5963" w:author="Ben Mulingoki" w:date="2015-12-01T12:45:00Z">
              <w:rPr>
                <w:rFonts w:ascii="Times New Roman" w:eastAsia="Bookman Old Style" w:hAnsi="Times New Roman" w:cs="Times New Roman"/>
                <w:color w:val="000000"/>
                <w:sz w:val="26"/>
                <w:szCs w:val="26"/>
                <w:u w:val="single"/>
              </w:rPr>
            </w:rPrChange>
          </w:rPr>
          <w:delText>)</w:delText>
        </w:r>
      </w:del>
      <w:r w:rsidR="00E367FF" w:rsidRPr="005469AB">
        <w:rPr>
          <w:rFonts w:ascii="Times New Roman" w:eastAsiaTheme="minorHAnsi" w:hAnsi="Times New Roman" w:cs="Times New Roman"/>
          <w:b/>
          <w:rPrChange w:id="5964" w:author="Ben Mulingoki" w:date="2015-12-01T12:45:00Z">
            <w:rPr>
              <w:rFonts w:ascii="Times New Roman" w:eastAsia="Bookman Old Style" w:hAnsi="Times New Roman" w:cs="Times New Roman"/>
              <w:color w:val="000000"/>
              <w:sz w:val="26"/>
              <w:szCs w:val="26"/>
              <w:u w:val="single"/>
            </w:rPr>
          </w:rPrChange>
        </w:rPr>
        <w:t xml:space="preserve"> KALR 46-47 </w:t>
      </w:r>
      <w:ins w:id="5965" w:author="hadonyo" w:date="2015-05-06T14:06:00Z">
        <w:r w:rsidR="00C15C47" w:rsidRPr="005469AB">
          <w:rPr>
            <w:rFonts w:ascii="Times New Roman" w:eastAsiaTheme="minorHAnsi" w:hAnsi="Times New Roman" w:cs="Times New Roman"/>
            <w:b/>
            <w:rPrChange w:id="5966" w:author="Ben Mulingoki" w:date="2015-12-01T12:45:00Z">
              <w:rPr>
                <w:rFonts w:ascii="Bookman Old Style" w:hAnsi="Bookman Old Style" w:cs="Times New Roman"/>
                <w:b/>
                <w:sz w:val="28"/>
                <w:szCs w:val="28"/>
              </w:rPr>
            </w:rPrChange>
          </w:rPr>
          <w:t>,</w:t>
        </w:r>
      </w:ins>
      <w:del w:id="5967" w:author="hadonyo" w:date="2015-05-06T14:06:00Z">
        <w:r w:rsidR="00E367FF" w:rsidRPr="005469AB">
          <w:rPr>
            <w:rFonts w:ascii="Times New Roman" w:eastAsiaTheme="minorHAnsi" w:hAnsi="Times New Roman" w:cs="Times New Roman"/>
            <w:b/>
            <w:rPrChange w:id="5968" w:author="Ben Mulingoki" w:date="2015-12-01T12:45:00Z">
              <w:rPr>
                <w:rFonts w:ascii="Times New Roman" w:eastAsia="Bookman Old Style" w:hAnsi="Times New Roman" w:cs="Times New Roman"/>
                <w:b/>
                <w:color w:val="000000"/>
                <w:sz w:val="26"/>
                <w:szCs w:val="26"/>
                <w:u w:val="single"/>
              </w:rPr>
            </w:rPrChange>
          </w:rPr>
          <w:delText>;</w:delText>
        </w:r>
      </w:del>
      <w:ins w:id="5969" w:author="hadonyo" w:date="2015-05-05T14:56:00Z">
        <w:r w:rsidR="00E367FF" w:rsidRPr="005469AB">
          <w:rPr>
            <w:rFonts w:ascii="Times New Roman" w:eastAsiaTheme="minorHAnsi" w:hAnsi="Times New Roman" w:cs="Times New Roman"/>
            <w:b/>
            <w:rPrChange w:id="5970" w:author="Ben Mulingoki" w:date="2015-12-01T12:45:00Z">
              <w:rPr>
                <w:rFonts w:ascii="Bookman Old Style" w:eastAsia="Bookman Old Style" w:hAnsi="Bookman Old Style" w:cs="Times New Roman"/>
                <w:color w:val="000000"/>
                <w:sz w:val="28"/>
                <w:szCs w:val="28"/>
                <w:u w:val="single"/>
              </w:rPr>
            </w:rPrChange>
          </w:rPr>
          <w:t xml:space="preserve"> </w:t>
        </w:r>
      </w:ins>
      <w:r w:rsidR="00E367FF" w:rsidRPr="005469AB">
        <w:rPr>
          <w:rFonts w:ascii="Times New Roman" w:eastAsiaTheme="minorHAnsi" w:hAnsi="Times New Roman" w:cs="Times New Roman"/>
          <w:b/>
          <w:rPrChange w:id="5971" w:author="Ben Mulingoki" w:date="2015-12-01T12:45:00Z">
            <w:rPr>
              <w:rFonts w:ascii="Times New Roman" w:eastAsia="Bookman Old Style" w:hAnsi="Times New Roman" w:cs="Times New Roman"/>
              <w:b/>
              <w:color w:val="000000"/>
              <w:sz w:val="26"/>
              <w:szCs w:val="26"/>
              <w:u w:val="single"/>
            </w:rPr>
          </w:rPrChange>
        </w:rPr>
        <w:t>Jan Properties Ltd v</w:t>
      </w:r>
      <w:del w:id="5972" w:author="hadonyo" w:date="2015-05-06T14:07:00Z">
        <w:r w:rsidR="00E367FF" w:rsidRPr="005469AB">
          <w:rPr>
            <w:rFonts w:ascii="Times New Roman" w:eastAsiaTheme="minorHAnsi" w:hAnsi="Times New Roman" w:cs="Times New Roman"/>
            <w:b/>
            <w:rPrChange w:id="5973" w:author="Ben Mulingoki" w:date="2015-12-01T12:45:00Z">
              <w:rPr>
                <w:rFonts w:ascii="Times New Roman" w:eastAsia="Bookman Old Style" w:hAnsi="Times New Roman" w:cs="Times New Roman"/>
                <w:b/>
                <w:color w:val="000000"/>
                <w:sz w:val="26"/>
                <w:szCs w:val="26"/>
                <w:u w:val="single"/>
              </w:rPr>
            </w:rPrChange>
          </w:rPr>
          <w:delText>.</w:delText>
        </w:r>
      </w:del>
      <w:r w:rsidR="00E367FF" w:rsidRPr="005469AB">
        <w:rPr>
          <w:rFonts w:ascii="Times New Roman" w:eastAsiaTheme="minorHAnsi" w:hAnsi="Times New Roman" w:cs="Times New Roman"/>
          <w:b/>
          <w:rPrChange w:id="5974" w:author="Ben Mulingoki" w:date="2015-12-01T12:45:00Z">
            <w:rPr>
              <w:rFonts w:ascii="Times New Roman" w:eastAsia="Bookman Old Style" w:hAnsi="Times New Roman" w:cs="Times New Roman"/>
              <w:b/>
              <w:color w:val="000000"/>
              <w:sz w:val="26"/>
              <w:szCs w:val="26"/>
              <w:u w:val="single"/>
            </w:rPr>
          </w:rPrChange>
        </w:rPr>
        <w:t xml:space="preserve"> Dar Es Salaam City Council </w:t>
      </w:r>
      <w:ins w:id="5975" w:author="hadonyo" w:date="2015-05-06T14:07:00Z">
        <w:r w:rsidR="00C15C47" w:rsidRPr="005469AB">
          <w:rPr>
            <w:rFonts w:ascii="Times New Roman" w:eastAsiaTheme="minorHAnsi" w:hAnsi="Times New Roman" w:cs="Times New Roman"/>
            <w:b/>
            <w:rPrChange w:id="5976" w:author="Ben Mulingoki" w:date="2015-12-01T12:45:00Z">
              <w:rPr>
                <w:rFonts w:ascii="Bookman Old Style" w:hAnsi="Bookman Old Style" w:cs="Times New Roman"/>
                <w:b/>
                <w:sz w:val="28"/>
                <w:szCs w:val="28"/>
              </w:rPr>
            </w:rPrChange>
          </w:rPr>
          <w:t>[</w:t>
        </w:r>
      </w:ins>
      <w:del w:id="5977" w:author="hadonyo" w:date="2015-05-06T14:07:00Z">
        <w:r w:rsidR="00E367FF" w:rsidRPr="005469AB">
          <w:rPr>
            <w:rFonts w:ascii="Times New Roman" w:eastAsiaTheme="minorHAnsi" w:hAnsi="Times New Roman" w:cs="Times New Roman"/>
            <w:b/>
            <w:rPrChange w:id="5978" w:author="Ben Mulingoki" w:date="2015-12-01T12:45:00Z">
              <w:rPr>
                <w:rFonts w:ascii="Times New Roman" w:eastAsia="Bookman Old Style" w:hAnsi="Times New Roman" w:cs="Times New Roman"/>
                <w:b/>
                <w:color w:val="000000"/>
                <w:sz w:val="26"/>
                <w:szCs w:val="26"/>
                <w:u w:val="single"/>
              </w:rPr>
            </w:rPrChange>
          </w:rPr>
          <w:delText>(</w:delText>
        </w:r>
      </w:del>
      <w:r w:rsidR="00E367FF" w:rsidRPr="005469AB">
        <w:rPr>
          <w:rFonts w:ascii="Times New Roman" w:eastAsiaTheme="minorHAnsi" w:hAnsi="Times New Roman" w:cs="Times New Roman"/>
          <w:b/>
          <w:rPrChange w:id="5979" w:author="Ben Mulingoki" w:date="2015-12-01T12:45:00Z">
            <w:rPr>
              <w:rFonts w:ascii="Times New Roman" w:eastAsia="Bookman Old Style" w:hAnsi="Times New Roman" w:cs="Times New Roman"/>
              <w:b/>
              <w:color w:val="000000"/>
              <w:sz w:val="26"/>
              <w:szCs w:val="26"/>
              <w:u w:val="single"/>
            </w:rPr>
          </w:rPrChange>
        </w:rPr>
        <w:t>1966</w:t>
      </w:r>
      <w:ins w:id="5980" w:author="hadonyo" w:date="2015-05-06T14:07:00Z">
        <w:r w:rsidR="00C15C47" w:rsidRPr="005469AB">
          <w:rPr>
            <w:rFonts w:ascii="Times New Roman" w:eastAsiaTheme="minorHAnsi" w:hAnsi="Times New Roman" w:cs="Times New Roman"/>
            <w:b/>
            <w:rPrChange w:id="5981" w:author="Ben Mulingoki" w:date="2015-12-01T12:45:00Z">
              <w:rPr>
                <w:rFonts w:ascii="Bookman Old Style" w:hAnsi="Bookman Old Style" w:cs="Times New Roman"/>
                <w:b/>
                <w:sz w:val="28"/>
                <w:szCs w:val="28"/>
              </w:rPr>
            </w:rPrChange>
          </w:rPr>
          <w:t>]</w:t>
        </w:r>
      </w:ins>
      <w:del w:id="5982" w:author="hadonyo" w:date="2015-05-06T14:07:00Z">
        <w:r w:rsidR="00E367FF" w:rsidRPr="005469AB">
          <w:rPr>
            <w:rFonts w:ascii="Times New Roman" w:eastAsiaTheme="minorHAnsi" w:hAnsi="Times New Roman" w:cs="Times New Roman"/>
            <w:b/>
            <w:rPrChange w:id="5983" w:author="Ben Mulingoki" w:date="2015-12-01T12:45:00Z">
              <w:rPr>
                <w:rFonts w:ascii="Times New Roman" w:eastAsia="Bookman Old Style" w:hAnsi="Times New Roman" w:cs="Times New Roman"/>
                <w:b/>
                <w:color w:val="000000"/>
                <w:sz w:val="26"/>
                <w:szCs w:val="26"/>
                <w:u w:val="single"/>
              </w:rPr>
            </w:rPrChange>
          </w:rPr>
          <w:delText>)</w:delText>
        </w:r>
      </w:del>
      <w:r w:rsidR="00E367FF" w:rsidRPr="005469AB">
        <w:rPr>
          <w:rFonts w:ascii="Times New Roman" w:eastAsiaTheme="minorHAnsi" w:hAnsi="Times New Roman" w:cs="Times New Roman"/>
          <w:b/>
          <w:rPrChange w:id="5984" w:author="Ben Mulingoki" w:date="2015-12-01T12:45:00Z">
            <w:rPr>
              <w:rFonts w:ascii="Times New Roman" w:eastAsia="Bookman Old Style" w:hAnsi="Times New Roman" w:cs="Times New Roman"/>
              <w:b/>
              <w:color w:val="000000"/>
              <w:sz w:val="26"/>
              <w:szCs w:val="26"/>
              <w:u w:val="single"/>
            </w:rPr>
          </w:rPrChange>
        </w:rPr>
        <w:t xml:space="preserve"> EA 281</w:t>
      </w:r>
      <w:ins w:id="5985" w:author="hadonyo" w:date="2015-05-06T14:08:00Z">
        <w:r w:rsidR="00C15C47" w:rsidRPr="005469AB">
          <w:rPr>
            <w:rFonts w:ascii="Times New Roman" w:eastAsiaTheme="minorHAnsi" w:hAnsi="Times New Roman" w:cs="Times New Roman"/>
            <w:b/>
            <w:rPrChange w:id="5986" w:author="Ben Mulingoki" w:date="2015-12-01T12:45:00Z">
              <w:rPr>
                <w:rFonts w:ascii="Bookman Old Style" w:hAnsi="Bookman Old Style" w:cs="Times New Roman"/>
                <w:b/>
                <w:sz w:val="28"/>
                <w:szCs w:val="28"/>
              </w:rPr>
            </w:rPrChange>
          </w:rPr>
          <w:t xml:space="preserve"> </w:t>
        </w:r>
      </w:ins>
      <w:del w:id="5987" w:author="hadonyo" w:date="2015-05-06T14:07:00Z">
        <w:r w:rsidR="00E367FF" w:rsidRPr="005469AB">
          <w:rPr>
            <w:rFonts w:ascii="Times New Roman" w:eastAsiaTheme="minorHAnsi" w:hAnsi="Times New Roman" w:cs="Times New Roman"/>
            <w:rPrChange w:id="5988" w:author="Ben Mulingoki" w:date="2015-12-01T12:45:00Z">
              <w:rPr>
                <w:rFonts w:ascii="Times New Roman" w:eastAsia="Bookman Old Style" w:hAnsi="Times New Roman" w:cs="Times New Roman"/>
                <w:b/>
                <w:color w:val="000000"/>
                <w:sz w:val="26"/>
                <w:szCs w:val="26"/>
                <w:u w:val="single"/>
              </w:rPr>
            </w:rPrChange>
          </w:rPr>
          <w:delText>. It is not allowed for a party to depart from its pleadings Refer to</w:delText>
        </w:r>
      </w:del>
      <w:ins w:id="5989" w:author="hadonyo" w:date="2015-05-06T14:07:00Z">
        <w:r w:rsidR="00E367FF" w:rsidRPr="005469AB">
          <w:rPr>
            <w:rFonts w:ascii="Times New Roman" w:eastAsiaTheme="minorHAnsi" w:hAnsi="Times New Roman" w:cs="Times New Roman"/>
            <w:rPrChange w:id="5990" w:author="Ben Mulingoki" w:date="2015-12-01T12:45:00Z">
              <w:rPr>
                <w:rFonts w:ascii="Bookman Old Style" w:eastAsia="Bookman Old Style" w:hAnsi="Bookman Old Style" w:cs="Times New Roman"/>
                <w:b/>
                <w:color w:val="000000"/>
                <w:sz w:val="28"/>
                <w:szCs w:val="28"/>
                <w:u w:val="single"/>
              </w:rPr>
            </w:rPrChange>
          </w:rPr>
          <w:t xml:space="preserve">and </w:t>
        </w:r>
      </w:ins>
      <w:del w:id="5991" w:author="hadonyo" w:date="2015-05-06T14:07:00Z">
        <w:r w:rsidR="00E367FF" w:rsidRPr="005469AB">
          <w:rPr>
            <w:rFonts w:ascii="Times New Roman" w:eastAsiaTheme="minorHAnsi" w:hAnsi="Times New Roman" w:cs="Times New Roman"/>
            <w:rPrChange w:id="5992" w:author="Ben Mulingoki" w:date="2015-12-01T12:45:00Z">
              <w:rPr>
                <w:rFonts w:ascii="Times New Roman" w:eastAsia="Bookman Old Style" w:hAnsi="Times New Roman" w:cs="Times New Roman"/>
                <w:b/>
                <w:color w:val="000000"/>
                <w:sz w:val="26"/>
                <w:szCs w:val="26"/>
                <w:u w:val="single"/>
              </w:rPr>
            </w:rPrChange>
          </w:rPr>
          <w:delText xml:space="preserve"> </w:delText>
        </w:r>
      </w:del>
      <w:del w:id="5993" w:author="hadonyo" w:date="2015-05-06T14:08:00Z">
        <w:r w:rsidR="00E367FF" w:rsidRPr="005469AB">
          <w:rPr>
            <w:rFonts w:ascii="Times New Roman" w:eastAsiaTheme="minorHAnsi" w:hAnsi="Times New Roman" w:cs="Times New Roman"/>
            <w:rPrChange w:id="5994" w:author="Ben Mulingoki" w:date="2015-12-01T12:45:00Z">
              <w:rPr>
                <w:rFonts w:ascii="Times New Roman" w:eastAsia="Bookman Old Style" w:hAnsi="Times New Roman" w:cs="Times New Roman"/>
                <w:b/>
                <w:color w:val="000000"/>
                <w:sz w:val="26"/>
                <w:szCs w:val="26"/>
                <w:u w:val="single"/>
              </w:rPr>
            </w:rPrChange>
          </w:rPr>
          <w:delText>the case</w:delText>
        </w:r>
      </w:del>
      <w:ins w:id="5995" w:author="hadonyo" w:date="2015-05-06T14:08:00Z">
        <w:r w:rsidR="00E367FF" w:rsidRPr="005469AB">
          <w:rPr>
            <w:rFonts w:ascii="Times New Roman" w:eastAsiaTheme="minorHAnsi" w:hAnsi="Times New Roman" w:cs="Times New Roman"/>
            <w:rPrChange w:id="5996" w:author="Ben Mulingoki" w:date="2015-12-01T12:45:00Z">
              <w:rPr>
                <w:rFonts w:ascii="Bookman Old Style" w:eastAsia="Bookman Old Style" w:hAnsi="Bookman Old Style" w:cs="Times New Roman"/>
                <w:b/>
                <w:color w:val="000000"/>
                <w:sz w:val="28"/>
                <w:szCs w:val="28"/>
                <w:u w:val="single"/>
              </w:rPr>
            </w:rPrChange>
          </w:rPr>
          <w:t xml:space="preserve">that </w:t>
        </w:r>
      </w:ins>
      <w:del w:id="5997" w:author="hadonyo" w:date="2015-05-06T14:08:00Z">
        <w:r w:rsidR="00E367FF" w:rsidRPr="005469AB">
          <w:rPr>
            <w:rFonts w:ascii="Times New Roman" w:eastAsiaTheme="minorHAnsi" w:hAnsi="Times New Roman" w:cs="Times New Roman"/>
            <w:rPrChange w:id="5998" w:author="Ben Mulingoki" w:date="2015-12-01T12:45:00Z">
              <w:rPr>
                <w:rFonts w:ascii="Times New Roman" w:eastAsia="Bookman Old Style" w:hAnsi="Times New Roman" w:cs="Times New Roman"/>
                <w:b/>
                <w:color w:val="000000"/>
                <w:sz w:val="26"/>
                <w:szCs w:val="26"/>
                <w:u w:val="single"/>
              </w:rPr>
            </w:rPrChange>
          </w:rPr>
          <w:delText xml:space="preserve"> </w:delText>
        </w:r>
      </w:del>
      <w:r w:rsidR="00E367FF" w:rsidRPr="005469AB">
        <w:rPr>
          <w:rFonts w:ascii="Times New Roman" w:eastAsiaTheme="minorHAnsi" w:hAnsi="Times New Roman" w:cs="Times New Roman"/>
          <w:rPrChange w:id="5999" w:author="Ben Mulingoki" w:date="2015-12-01T12:45:00Z">
            <w:rPr>
              <w:rFonts w:ascii="Times New Roman" w:eastAsia="Bookman Old Style" w:hAnsi="Times New Roman" w:cs="Times New Roman"/>
              <w:b/>
              <w:color w:val="000000"/>
              <w:sz w:val="26"/>
              <w:szCs w:val="26"/>
              <w:u w:val="single"/>
            </w:rPr>
          </w:rPrChange>
        </w:rPr>
        <w:t>of</w:t>
      </w:r>
      <w:r w:rsidR="00E367FF" w:rsidRPr="005469AB">
        <w:rPr>
          <w:rFonts w:ascii="Times New Roman" w:eastAsiaTheme="minorHAnsi" w:hAnsi="Times New Roman" w:cs="Times New Roman"/>
          <w:b/>
          <w:rPrChange w:id="6000" w:author="Ben Mulingoki" w:date="2015-12-01T12:45:00Z">
            <w:rPr>
              <w:rFonts w:ascii="Times New Roman" w:eastAsia="Bookman Old Style" w:hAnsi="Times New Roman" w:cs="Times New Roman"/>
              <w:b/>
              <w:color w:val="000000"/>
              <w:sz w:val="26"/>
              <w:szCs w:val="26"/>
              <w:u w:val="single"/>
            </w:rPr>
          </w:rPrChange>
        </w:rPr>
        <w:t xml:space="preserve"> Herbert </w:t>
      </w:r>
      <w:ins w:id="6001" w:author="hadonyo" w:date="2015-05-04T15:20:00Z">
        <w:r w:rsidR="00E367FF" w:rsidRPr="005469AB">
          <w:rPr>
            <w:rFonts w:ascii="Times New Roman" w:hAnsi="Times New Roman" w:cs="Times New Roman"/>
            <w:b/>
            <w:rPrChange w:id="6002" w:author="Ben Mulingoki" w:date="2015-12-01T12:45:00Z">
              <w:rPr>
                <w:rFonts w:ascii="Bookman Old Style" w:eastAsia="Bookman Old Style" w:hAnsi="Bookman Old Style" w:cs="Times New Roman"/>
                <w:color w:val="000000"/>
                <w:sz w:val="28"/>
                <w:szCs w:val="28"/>
                <w:u w:val="single"/>
              </w:rPr>
            </w:rPrChange>
          </w:rPr>
          <w:t>v</w:t>
        </w:r>
      </w:ins>
      <w:del w:id="6003" w:author="hadonyo" w:date="2015-05-04T15:20:00Z">
        <w:r w:rsidR="00E367FF" w:rsidRPr="005469AB">
          <w:rPr>
            <w:rFonts w:ascii="Times New Roman" w:eastAsiaTheme="minorHAnsi" w:hAnsi="Times New Roman" w:cs="Times New Roman"/>
            <w:b/>
            <w:rPrChange w:id="6004" w:author="Ben Mulingoki" w:date="2015-12-01T12:45:00Z">
              <w:rPr>
                <w:rFonts w:ascii="Times New Roman" w:eastAsia="Bookman Old Style" w:hAnsi="Times New Roman" w:cs="Times New Roman"/>
                <w:b/>
                <w:color w:val="000000"/>
                <w:sz w:val="26"/>
                <w:szCs w:val="26"/>
                <w:u w:val="single"/>
              </w:rPr>
            </w:rPrChange>
          </w:rPr>
          <w:delText>.V.</w:delText>
        </w:r>
      </w:del>
      <w:r w:rsidR="00E367FF" w:rsidRPr="005469AB">
        <w:rPr>
          <w:rFonts w:ascii="Times New Roman" w:eastAsiaTheme="minorHAnsi" w:hAnsi="Times New Roman" w:cs="Times New Roman"/>
          <w:b/>
          <w:rPrChange w:id="6005" w:author="Ben Mulingoki" w:date="2015-12-01T12:45:00Z">
            <w:rPr>
              <w:rFonts w:ascii="Times New Roman" w:eastAsia="Bookman Old Style" w:hAnsi="Times New Roman" w:cs="Times New Roman"/>
              <w:b/>
              <w:color w:val="000000"/>
              <w:sz w:val="26"/>
              <w:szCs w:val="26"/>
              <w:u w:val="single"/>
            </w:rPr>
          </w:rPrChange>
        </w:rPr>
        <w:t xml:space="preserve"> </w:t>
      </w:r>
      <w:del w:id="6006" w:author="hadonyo" w:date="2015-05-04T15:20:00Z">
        <w:r w:rsidR="00E367FF" w:rsidRPr="005469AB">
          <w:rPr>
            <w:rFonts w:ascii="Times New Roman" w:eastAsiaTheme="minorHAnsi" w:hAnsi="Times New Roman" w:cs="Times New Roman"/>
            <w:b/>
            <w:rPrChange w:id="6007" w:author="Ben Mulingoki" w:date="2015-12-01T12:45:00Z">
              <w:rPr>
                <w:rFonts w:ascii="Times New Roman" w:eastAsia="Bookman Old Style" w:hAnsi="Times New Roman" w:cs="Times New Roman"/>
                <w:b/>
                <w:color w:val="000000"/>
                <w:sz w:val="26"/>
                <w:szCs w:val="26"/>
                <w:u w:val="single"/>
              </w:rPr>
            </w:rPrChange>
          </w:rPr>
          <w:delText>Vangham</w:delText>
        </w:r>
      </w:del>
      <w:ins w:id="6008" w:author="hadonyo" w:date="2015-05-04T15:20:00Z">
        <w:r w:rsidR="00E367FF" w:rsidRPr="005469AB">
          <w:rPr>
            <w:rFonts w:ascii="Times New Roman" w:eastAsiaTheme="minorHAnsi" w:hAnsi="Times New Roman" w:cs="Times New Roman"/>
            <w:b/>
            <w:rPrChange w:id="6009" w:author="Ben Mulingoki" w:date="2015-12-01T12:45:00Z">
              <w:rPr>
                <w:rFonts w:ascii="Bookman Old Style" w:eastAsia="Bookman Old Style" w:hAnsi="Bookman Old Style" w:cs="Times New Roman"/>
                <w:color w:val="000000"/>
                <w:sz w:val="28"/>
                <w:szCs w:val="28"/>
                <w:u w:val="single"/>
              </w:rPr>
            </w:rPrChange>
          </w:rPr>
          <w:t>Vaughan</w:t>
        </w:r>
      </w:ins>
      <w:r w:rsidR="00E367FF" w:rsidRPr="005469AB">
        <w:rPr>
          <w:rFonts w:ascii="Times New Roman" w:eastAsiaTheme="minorHAnsi" w:hAnsi="Times New Roman" w:cs="Times New Roman"/>
          <w:b/>
          <w:rPrChange w:id="6010" w:author="Ben Mulingoki" w:date="2015-12-01T12:45:00Z">
            <w:rPr>
              <w:rFonts w:ascii="Times New Roman" w:eastAsia="Bookman Old Style" w:hAnsi="Times New Roman" w:cs="Times New Roman"/>
              <w:b/>
              <w:color w:val="000000"/>
              <w:sz w:val="26"/>
              <w:szCs w:val="26"/>
              <w:u w:val="single"/>
            </w:rPr>
          </w:rPrChange>
        </w:rPr>
        <w:t xml:space="preserve"> (1972) 3 All E.R 122.</w:t>
      </w:r>
    </w:p>
    <w:p w:rsidR="00065CF3" w:rsidRPr="005469AB" w:rsidRDefault="0052322A" w:rsidP="005469AB">
      <w:pPr>
        <w:spacing w:before="120" w:after="120" w:line="360" w:lineRule="auto"/>
        <w:jc w:val="both"/>
        <w:rPr>
          <w:del w:id="6011" w:author="hadonyo" w:date="2015-05-04T15:21:00Z"/>
          <w:rFonts w:ascii="Times New Roman" w:hAnsi="Times New Roman" w:cs="Times New Roman"/>
          <w:sz w:val="24"/>
          <w:szCs w:val="24"/>
          <w:rPrChange w:id="6012" w:author="Ben Mulingoki" w:date="2015-12-01T12:45:00Z">
            <w:rPr>
              <w:del w:id="6013" w:author="hadonyo" w:date="2015-05-04T15:21:00Z"/>
              <w:rFonts w:ascii="Times New Roman" w:hAnsi="Times New Roman" w:cs="Times New Roman"/>
              <w:sz w:val="26"/>
              <w:szCs w:val="26"/>
            </w:rPr>
          </w:rPrChange>
        </w:rPr>
        <w:pPrChange w:id="6014" w:author="Ben Mulingoki" w:date="2015-12-01T12:45:00Z">
          <w:pPr>
            <w:spacing w:before="120" w:after="120" w:line="240" w:lineRule="auto"/>
            <w:jc w:val="both"/>
          </w:pPr>
        </w:pPrChange>
      </w:pPr>
      <w:ins w:id="6015" w:author="hadonyo" w:date="2015-05-06T14:08:00Z">
        <w:r w:rsidRPr="005469AB">
          <w:rPr>
            <w:rFonts w:ascii="Times New Roman" w:hAnsi="Times New Roman" w:cs="Times New Roman"/>
            <w:sz w:val="24"/>
            <w:szCs w:val="24"/>
            <w:rPrChange w:id="6016" w:author="Ben Mulingoki" w:date="2015-12-01T12:45:00Z">
              <w:rPr>
                <w:rFonts w:ascii="Bookman Old Style" w:hAnsi="Bookman Old Style" w:cs="Times New Roman"/>
                <w:sz w:val="28"/>
                <w:szCs w:val="28"/>
              </w:rPr>
            </w:rPrChange>
          </w:rPr>
          <w:t>Thus if the holding above were to be r</w:t>
        </w:r>
      </w:ins>
      <w:ins w:id="6017" w:author="hadonyo" w:date="2015-05-05T14:56:00Z">
        <w:r w:rsidR="00E367FF" w:rsidRPr="005469AB">
          <w:rPr>
            <w:rFonts w:ascii="Times New Roman" w:hAnsi="Times New Roman" w:cs="Times New Roman"/>
            <w:sz w:val="24"/>
            <w:szCs w:val="24"/>
            <w:rPrChange w:id="6018" w:author="Ben Mulingoki" w:date="2015-12-01T12:45:00Z">
              <w:rPr>
                <w:rFonts w:ascii="Times New Roman" w:eastAsia="Bookman Old Style" w:hAnsi="Times New Roman" w:cs="Times New Roman"/>
                <w:color w:val="000000"/>
                <w:sz w:val="28"/>
                <w:szCs w:val="28"/>
                <w:u w:val="single"/>
              </w:rPr>
            </w:rPrChange>
          </w:rPr>
          <w:t xml:space="preserve">eferring </w:t>
        </w:r>
      </w:ins>
      <w:ins w:id="6019" w:author="hadonyo" w:date="2015-05-06T14:09:00Z">
        <w:r w:rsidRPr="005469AB">
          <w:rPr>
            <w:rFonts w:ascii="Times New Roman" w:hAnsi="Times New Roman" w:cs="Times New Roman"/>
            <w:sz w:val="24"/>
            <w:szCs w:val="24"/>
            <w:rPrChange w:id="6020" w:author="Ben Mulingoki" w:date="2015-12-01T12:45:00Z">
              <w:rPr>
                <w:rFonts w:ascii="Bookman Old Style" w:hAnsi="Bookman Old Style" w:cs="Times New Roman"/>
                <w:sz w:val="28"/>
                <w:szCs w:val="28"/>
              </w:rPr>
            </w:rPrChange>
          </w:rPr>
          <w:t xml:space="preserve">then the </w:t>
        </w:r>
      </w:ins>
      <w:del w:id="6021" w:author="hadonyo" w:date="2015-05-05T14:56:00Z">
        <w:r w:rsidR="00E367FF" w:rsidRPr="005469AB">
          <w:rPr>
            <w:rFonts w:ascii="Times New Roman" w:hAnsi="Times New Roman" w:cs="Times New Roman"/>
            <w:sz w:val="24"/>
            <w:szCs w:val="24"/>
            <w:rPrChange w:id="6022" w:author="Ben Mulingoki" w:date="2015-12-01T12:45:00Z">
              <w:rPr>
                <w:rFonts w:ascii="Times New Roman" w:eastAsia="Bookman Old Style" w:hAnsi="Times New Roman" w:cs="Times New Roman"/>
                <w:color w:val="000000"/>
                <w:sz w:val="26"/>
                <w:szCs w:val="26"/>
                <w:u w:val="single"/>
              </w:rPr>
            </w:rPrChange>
          </w:rPr>
          <w:delText xml:space="preserve">In this case since </w:delText>
        </w:r>
      </w:del>
      <w:del w:id="6023" w:author="hadonyo" w:date="2015-05-06T14:09:00Z">
        <w:r w:rsidR="00E367FF" w:rsidRPr="005469AB">
          <w:rPr>
            <w:rFonts w:ascii="Times New Roman" w:hAnsi="Times New Roman" w:cs="Times New Roman"/>
            <w:sz w:val="24"/>
            <w:szCs w:val="24"/>
            <w:rPrChange w:id="6024" w:author="Ben Mulingoki" w:date="2015-12-01T12:45:00Z">
              <w:rPr>
                <w:rFonts w:ascii="Times New Roman" w:eastAsia="Bookman Old Style" w:hAnsi="Times New Roman" w:cs="Times New Roman"/>
                <w:color w:val="000000"/>
                <w:sz w:val="26"/>
                <w:szCs w:val="26"/>
                <w:u w:val="single"/>
              </w:rPr>
            </w:rPrChange>
          </w:rPr>
          <w:delText xml:space="preserve">it was an </w:delText>
        </w:r>
      </w:del>
      <w:r w:rsidR="00E367FF" w:rsidRPr="005469AB">
        <w:rPr>
          <w:rFonts w:ascii="Times New Roman" w:hAnsi="Times New Roman" w:cs="Times New Roman"/>
          <w:sz w:val="24"/>
          <w:szCs w:val="24"/>
          <w:rPrChange w:id="6025" w:author="Ben Mulingoki" w:date="2015-12-01T12:45:00Z">
            <w:rPr>
              <w:rFonts w:ascii="Times New Roman" w:eastAsia="Bookman Old Style" w:hAnsi="Times New Roman" w:cs="Times New Roman"/>
              <w:color w:val="000000"/>
              <w:sz w:val="26"/>
              <w:szCs w:val="26"/>
              <w:u w:val="single"/>
            </w:rPr>
          </w:rPrChange>
        </w:rPr>
        <w:t>agreed fact</w:t>
      </w:r>
      <w:ins w:id="6026" w:author="hadonyo" w:date="2015-05-06T14:09:00Z">
        <w:r w:rsidRPr="005469AB">
          <w:rPr>
            <w:rFonts w:ascii="Times New Roman" w:hAnsi="Times New Roman" w:cs="Times New Roman"/>
            <w:sz w:val="24"/>
            <w:szCs w:val="24"/>
            <w:rPrChange w:id="6027" w:author="Ben Mulingoki" w:date="2015-12-01T12:45:00Z">
              <w:rPr>
                <w:rFonts w:ascii="Bookman Old Style" w:hAnsi="Bookman Old Style" w:cs="Times New Roman"/>
                <w:sz w:val="28"/>
                <w:szCs w:val="28"/>
              </w:rPr>
            </w:rPrChange>
          </w:rPr>
          <w:t>s</w:t>
        </w:r>
      </w:ins>
      <w:r w:rsidR="00E367FF" w:rsidRPr="005469AB">
        <w:rPr>
          <w:rFonts w:ascii="Times New Roman" w:hAnsi="Times New Roman" w:cs="Times New Roman"/>
          <w:sz w:val="24"/>
          <w:szCs w:val="24"/>
          <w:rPrChange w:id="6028" w:author="Ben Mulingoki" w:date="2015-12-01T12:45:00Z">
            <w:rPr>
              <w:rFonts w:ascii="Times New Roman" w:eastAsia="Bookman Old Style" w:hAnsi="Times New Roman" w:cs="Times New Roman"/>
              <w:color w:val="000000"/>
              <w:sz w:val="26"/>
              <w:szCs w:val="26"/>
              <w:u w:val="single"/>
            </w:rPr>
          </w:rPrChange>
        </w:rPr>
        <w:t xml:space="preserve"> </w:t>
      </w:r>
      <w:del w:id="6029" w:author="hadonyo" w:date="2015-05-05T14:57:00Z">
        <w:r w:rsidR="00E367FF" w:rsidRPr="005469AB">
          <w:rPr>
            <w:rFonts w:ascii="Times New Roman" w:hAnsi="Times New Roman" w:cs="Times New Roman"/>
            <w:sz w:val="24"/>
            <w:szCs w:val="24"/>
            <w:rPrChange w:id="6030" w:author="Ben Mulingoki" w:date="2015-12-01T12:45:00Z">
              <w:rPr>
                <w:rFonts w:ascii="Times New Roman" w:eastAsia="Bookman Old Style" w:hAnsi="Times New Roman" w:cs="Times New Roman"/>
                <w:color w:val="000000"/>
                <w:sz w:val="26"/>
                <w:szCs w:val="26"/>
                <w:u w:val="single"/>
              </w:rPr>
            </w:rPrChange>
          </w:rPr>
          <w:delText xml:space="preserve"> </w:delText>
        </w:r>
      </w:del>
      <w:r w:rsidR="00E367FF" w:rsidRPr="005469AB">
        <w:rPr>
          <w:rFonts w:ascii="Times New Roman" w:hAnsi="Times New Roman" w:cs="Times New Roman"/>
          <w:sz w:val="24"/>
          <w:szCs w:val="24"/>
          <w:rPrChange w:id="6031" w:author="Ben Mulingoki" w:date="2015-12-01T12:45:00Z">
            <w:rPr>
              <w:rFonts w:ascii="Times New Roman" w:eastAsia="Bookman Old Style" w:hAnsi="Times New Roman" w:cs="Times New Roman"/>
              <w:color w:val="000000"/>
              <w:sz w:val="26"/>
              <w:szCs w:val="26"/>
              <w:u w:val="single"/>
            </w:rPr>
          </w:rPrChange>
        </w:rPr>
        <w:t xml:space="preserve"> </w:t>
      </w:r>
      <w:ins w:id="6032" w:author="hadonyo" w:date="2015-05-06T14:09:00Z">
        <w:r w:rsidRPr="005469AB">
          <w:rPr>
            <w:rFonts w:ascii="Times New Roman" w:hAnsi="Times New Roman" w:cs="Times New Roman"/>
            <w:sz w:val="24"/>
            <w:szCs w:val="24"/>
            <w:rPrChange w:id="6033" w:author="Ben Mulingoki" w:date="2015-12-01T12:45:00Z">
              <w:rPr>
                <w:rFonts w:ascii="Bookman Old Style" w:hAnsi="Bookman Old Style" w:cs="Times New Roman"/>
                <w:sz w:val="28"/>
                <w:szCs w:val="28"/>
              </w:rPr>
            </w:rPrChange>
          </w:rPr>
          <w:t xml:space="preserve">during </w:t>
        </w:r>
      </w:ins>
      <w:del w:id="6034" w:author="hadonyo" w:date="2015-05-06T14:09:00Z">
        <w:r w:rsidR="00E367FF" w:rsidRPr="005469AB">
          <w:rPr>
            <w:rFonts w:ascii="Times New Roman" w:hAnsi="Times New Roman" w:cs="Times New Roman"/>
            <w:sz w:val="24"/>
            <w:szCs w:val="24"/>
            <w:rPrChange w:id="6035" w:author="Ben Mulingoki" w:date="2015-12-01T12:45:00Z">
              <w:rPr>
                <w:rFonts w:ascii="Times New Roman" w:eastAsia="Bookman Old Style" w:hAnsi="Times New Roman" w:cs="Times New Roman"/>
                <w:color w:val="000000"/>
                <w:sz w:val="26"/>
                <w:szCs w:val="26"/>
                <w:u w:val="single"/>
              </w:rPr>
            </w:rPrChange>
          </w:rPr>
          <w:delText xml:space="preserve">in Para.6 of </w:delText>
        </w:r>
      </w:del>
      <w:r w:rsidR="00E367FF" w:rsidRPr="005469AB">
        <w:rPr>
          <w:rFonts w:ascii="Times New Roman" w:hAnsi="Times New Roman" w:cs="Times New Roman"/>
          <w:sz w:val="24"/>
          <w:szCs w:val="24"/>
          <w:rPrChange w:id="6036" w:author="Ben Mulingoki" w:date="2015-12-01T12:45:00Z">
            <w:rPr>
              <w:rFonts w:ascii="Times New Roman" w:eastAsia="Bookman Old Style" w:hAnsi="Times New Roman" w:cs="Times New Roman"/>
              <w:color w:val="000000"/>
              <w:sz w:val="26"/>
              <w:szCs w:val="26"/>
              <w:u w:val="single"/>
            </w:rPr>
          </w:rPrChange>
        </w:rPr>
        <w:t xml:space="preserve">the scheduling conference that the Plaintiff was awarded the </w:t>
      </w:r>
      <w:ins w:id="6037" w:author="hadonyo" w:date="2015-05-06T14:09:00Z">
        <w:r w:rsidRPr="005469AB">
          <w:rPr>
            <w:rFonts w:ascii="Times New Roman" w:hAnsi="Times New Roman" w:cs="Times New Roman"/>
            <w:sz w:val="24"/>
            <w:szCs w:val="24"/>
            <w:rPrChange w:id="6038" w:author="Ben Mulingoki" w:date="2015-12-01T12:45:00Z">
              <w:rPr>
                <w:rFonts w:ascii="Bookman Old Style" w:hAnsi="Bookman Old Style" w:cs="Times New Roman"/>
                <w:sz w:val="28"/>
                <w:szCs w:val="28"/>
              </w:rPr>
            </w:rPrChange>
          </w:rPr>
          <w:t>t</w:t>
        </w:r>
      </w:ins>
      <w:del w:id="6039" w:author="hadonyo" w:date="2015-05-06T14:09:00Z">
        <w:r w:rsidR="00E367FF" w:rsidRPr="005469AB">
          <w:rPr>
            <w:rFonts w:ascii="Times New Roman" w:hAnsi="Times New Roman" w:cs="Times New Roman"/>
            <w:sz w:val="24"/>
            <w:szCs w:val="24"/>
            <w:rPrChange w:id="6040" w:author="Ben Mulingoki" w:date="2015-12-01T12:45:00Z">
              <w:rPr>
                <w:rFonts w:ascii="Times New Roman" w:eastAsia="Bookman Old Style" w:hAnsi="Times New Roman" w:cs="Times New Roman"/>
                <w:color w:val="000000"/>
                <w:sz w:val="26"/>
                <w:szCs w:val="26"/>
                <w:u w:val="single"/>
              </w:rPr>
            </w:rPrChange>
          </w:rPr>
          <w:delText>T</w:delText>
        </w:r>
      </w:del>
      <w:r w:rsidR="00E367FF" w:rsidRPr="005469AB">
        <w:rPr>
          <w:rFonts w:ascii="Times New Roman" w:hAnsi="Times New Roman" w:cs="Times New Roman"/>
          <w:sz w:val="24"/>
          <w:szCs w:val="24"/>
          <w:rPrChange w:id="6041" w:author="Ben Mulingoki" w:date="2015-12-01T12:45:00Z">
            <w:rPr>
              <w:rFonts w:ascii="Times New Roman" w:eastAsia="Bookman Old Style" w:hAnsi="Times New Roman" w:cs="Times New Roman"/>
              <w:color w:val="000000"/>
              <w:sz w:val="26"/>
              <w:szCs w:val="26"/>
              <w:u w:val="single"/>
            </w:rPr>
          </w:rPrChange>
        </w:rPr>
        <w:t xml:space="preserve">ender and </w:t>
      </w:r>
      <w:del w:id="6042" w:author="hadonyo" w:date="2015-05-06T14:09:00Z">
        <w:r w:rsidR="00E367FF" w:rsidRPr="005469AB">
          <w:rPr>
            <w:rFonts w:ascii="Times New Roman" w:hAnsi="Times New Roman" w:cs="Times New Roman"/>
            <w:sz w:val="24"/>
            <w:szCs w:val="24"/>
            <w:rPrChange w:id="6043" w:author="Ben Mulingoki" w:date="2015-12-01T12:45:00Z">
              <w:rPr>
                <w:rFonts w:ascii="Times New Roman" w:eastAsia="Bookman Old Style" w:hAnsi="Times New Roman" w:cs="Times New Roman"/>
                <w:color w:val="000000"/>
                <w:sz w:val="26"/>
                <w:szCs w:val="26"/>
                <w:u w:val="single"/>
              </w:rPr>
            </w:rPrChange>
          </w:rPr>
          <w:delText>by letter dated 3</w:delText>
        </w:r>
      </w:del>
      <w:del w:id="6044" w:author="hadonyo" w:date="2015-05-05T14:57:00Z">
        <w:r w:rsidR="00E367FF" w:rsidRPr="005469AB">
          <w:rPr>
            <w:rFonts w:ascii="Times New Roman" w:hAnsi="Times New Roman" w:cs="Times New Roman"/>
            <w:sz w:val="24"/>
            <w:szCs w:val="24"/>
            <w:rPrChange w:id="6045" w:author="Ben Mulingoki" w:date="2015-12-01T12:45:00Z">
              <w:rPr>
                <w:rFonts w:ascii="Times New Roman" w:eastAsia="Bookman Old Style" w:hAnsi="Times New Roman" w:cs="Times New Roman"/>
                <w:color w:val="000000"/>
                <w:sz w:val="26"/>
                <w:szCs w:val="26"/>
                <w:u w:val="single"/>
              </w:rPr>
            </w:rPrChange>
          </w:rPr>
          <w:delText xml:space="preserve">rd </w:delText>
        </w:r>
      </w:del>
      <w:del w:id="6046" w:author="hadonyo" w:date="2015-05-06T14:09:00Z">
        <w:r w:rsidR="00E367FF" w:rsidRPr="005469AB">
          <w:rPr>
            <w:rFonts w:ascii="Times New Roman" w:hAnsi="Times New Roman" w:cs="Times New Roman"/>
            <w:sz w:val="24"/>
            <w:szCs w:val="24"/>
            <w:rPrChange w:id="6047" w:author="Ben Mulingoki" w:date="2015-12-01T12:45:00Z">
              <w:rPr>
                <w:rFonts w:ascii="Times New Roman" w:eastAsia="Bookman Old Style" w:hAnsi="Times New Roman" w:cs="Times New Roman"/>
                <w:color w:val="000000"/>
                <w:sz w:val="26"/>
                <w:szCs w:val="26"/>
                <w:u w:val="single"/>
              </w:rPr>
            </w:rPrChange>
          </w:rPr>
          <w:delText>April</w:delText>
        </w:r>
      </w:del>
      <w:del w:id="6048" w:author="hadonyo" w:date="2015-05-05T14:58:00Z">
        <w:r w:rsidR="00E367FF" w:rsidRPr="005469AB">
          <w:rPr>
            <w:rFonts w:ascii="Times New Roman" w:hAnsi="Times New Roman" w:cs="Times New Roman"/>
            <w:sz w:val="24"/>
            <w:szCs w:val="24"/>
            <w:rPrChange w:id="6049" w:author="Ben Mulingoki" w:date="2015-12-01T12:45:00Z">
              <w:rPr>
                <w:rFonts w:ascii="Times New Roman" w:eastAsia="Bookman Old Style" w:hAnsi="Times New Roman" w:cs="Times New Roman"/>
                <w:color w:val="000000"/>
                <w:sz w:val="26"/>
                <w:szCs w:val="26"/>
                <w:u w:val="single"/>
              </w:rPr>
            </w:rPrChange>
          </w:rPr>
          <w:delText xml:space="preserve"> 2008</w:delText>
        </w:r>
      </w:del>
      <w:del w:id="6050" w:author="hadonyo" w:date="2015-05-06T14:09:00Z">
        <w:r w:rsidR="00E367FF" w:rsidRPr="005469AB">
          <w:rPr>
            <w:rFonts w:ascii="Times New Roman" w:hAnsi="Times New Roman" w:cs="Times New Roman"/>
            <w:sz w:val="24"/>
            <w:szCs w:val="24"/>
            <w:rPrChange w:id="6051" w:author="Ben Mulingoki" w:date="2015-12-01T12:45:00Z">
              <w:rPr>
                <w:rFonts w:ascii="Times New Roman" w:eastAsia="Bookman Old Style" w:hAnsi="Times New Roman" w:cs="Times New Roman"/>
                <w:color w:val="000000"/>
                <w:sz w:val="26"/>
                <w:szCs w:val="26"/>
                <w:u w:val="single"/>
              </w:rPr>
            </w:rPrChange>
          </w:rPr>
          <w:delText xml:space="preserve"> the plaintiff</w:delText>
        </w:r>
      </w:del>
      <w:ins w:id="6052" w:author="hadonyo" w:date="2015-05-06T14:09:00Z">
        <w:r w:rsidR="00762551" w:rsidRPr="005469AB">
          <w:rPr>
            <w:rFonts w:ascii="Times New Roman" w:hAnsi="Times New Roman" w:cs="Times New Roman"/>
            <w:sz w:val="24"/>
            <w:szCs w:val="24"/>
            <w:rPrChange w:id="6053" w:author="Ben Mulingoki" w:date="2015-12-01T12:45:00Z">
              <w:rPr>
                <w:rFonts w:ascii="Bookman Old Style" w:hAnsi="Bookman Old Style" w:cs="Times New Roman"/>
                <w:sz w:val="28"/>
                <w:szCs w:val="28"/>
              </w:rPr>
            </w:rPrChange>
          </w:rPr>
          <w:t>it</w:t>
        </w:r>
      </w:ins>
      <w:r w:rsidR="00E367FF" w:rsidRPr="005469AB">
        <w:rPr>
          <w:rFonts w:ascii="Times New Roman" w:hAnsi="Times New Roman" w:cs="Times New Roman"/>
          <w:sz w:val="24"/>
          <w:szCs w:val="24"/>
          <w:rPrChange w:id="6054" w:author="Ben Mulingoki" w:date="2015-12-01T12:45:00Z">
            <w:rPr>
              <w:rFonts w:ascii="Times New Roman" w:eastAsia="Bookman Old Style" w:hAnsi="Times New Roman" w:cs="Times New Roman"/>
              <w:color w:val="000000"/>
              <w:sz w:val="26"/>
              <w:szCs w:val="26"/>
              <w:u w:val="single"/>
            </w:rPr>
          </w:rPrChange>
        </w:rPr>
        <w:t xml:space="preserve"> accepted the </w:t>
      </w:r>
      <w:del w:id="6055" w:author="hadonyo" w:date="2015-05-06T14:09:00Z">
        <w:r w:rsidR="00E367FF" w:rsidRPr="005469AB">
          <w:rPr>
            <w:rFonts w:ascii="Times New Roman" w:hAnsi="Times New Roman" w:cs="Times New Roman"/>
            <w:sz w:val="24"/>
            <w:szCs w:val="24"/>
            <w:rPrChange w:id="6056" w:author="Ben Mulingoki" w:date="2015-12-01T12:45:00Z">
              <w:rPr>
                <w:rFonts w:ascii="Times New Roman" w:eastAsia="Bookman Old Style" w:hAnsi="Times New Roman" w:cs="Times New Roman"/>
                <w:color w:val="000000"/>
                <w:sz w:val="26"/>
                <w:szCs w:val="26"/>
                <w:u w:val="single"/>
              </w:rPr>
            </w:rPrChange>
          </w:rPr>
          <w:delText>tender.</w:delText>
        </w:r>
      </w:del>
      <w:ins w:id="6057" w:author="hadonyo" w:date="2015-05-06T14:09:00Z">
        <w:r w:rsidR="00762551" w:rsidRPr="005469AB">
          <w:rPr>
            <w:rFonts w:ascii="Times New Roman" w:hAnsi="Times New Roman" w:cs="Times New Roman"/>
            <w:sz w:val="24"/>
            <w:szCs w:val="24"/>
            <w:rPrChange w:id="6058" w:author="Ben Mulingoki" w:date="2015-12-01T12:45:00Z">
              <w:rPr>
                <w:rFonts w:ascii="Bookman Old Style" w:hAnsi="Bookman Old Style" w:cs="Times New Roman"/>
                <w:sz w:val="28"/>
                <w:szCs w:val="28"/>
              </w:rPr>
            </w:rPrChange>
          </w:rPr>
          <w:t>sam</w:t>
        </w:r>
      </w:ins>
      <w:ins w:id="6059" w:author="hadonyo" w:date="2015-05-06T14:10:00Z">
        <w:r w:rsidR="00762551" w:rsidRPr="005469AB">
          <w:rPr>
            <w:rFonts w:ascii="Times New Roman" w:hAnsi="Times New Roman" w:cs="Times New Roman"/>
            <w:sz w:val="24"/>
            <w:szCs w:val="24"/>
            <w:rPrChange w:id="6060" w:author="Ben Mulingoki" w:date="2015-12-01T12:45:00Z">
              <w:rPr>
                <w:rFonts w:ascii="Bookman Old Style" w:hAnsi="Bookman Old Style" w:cs="Times New Roman"/>
                <w:sz w:val="28"/>
                <w:szCs w:val="28"/>
              </w:rPr>
            </w:rPrChange>
          </w:rPr>
          <w:t>e can only form evidence which have to be evaluated alongside others and conclusions made thereof.</w:t>
        </w:r>
      </w:ins>
      <w:r w:rsidR="00E367FF" w:rsidRPr="005469AB">
        <w:rPr>
          <w:rFonts w:ascii="Times New Roman" w:hAnsi="Times New Roman" w:cs="Times New Roman"/>
          <w:sz w:val="24"/>
          <w:szCs w:val="24"/>
          <w:rPrChange w:id="6061" w:author="Ben Mulingoki" w:date="2015-12-01T12:45:00Z">
            <w:rPr>
              <w:rFonts w:ascii="Times New Roman" w:eastAsia="Bookman Old Style" w:hAnsi="Times New Roman" w:cs="Times New Roman"/>
              <w:color w:val="000000"/>
              <w:sz w:val="26"/>
              <w:szCs w:val="26"/>
              <w:u w:val="single"/>
            </w:rPr>
          </w:rPrChange>
        </w:rPr>
        <w:t xml:space="preserve"> </w:t>
      </w:r>
      <w:ins w:id="6062" w:author="hadonyo" w:date="2015-05-06T14:11:00Z">
        <w:r w:rsidR="00762551" w:rsidRPr="005469AB">
          <w:rPr>
            <w:rFonts w:ascii="Times New Roman" w:hAnsi="Times New Roman" w:cs="Times New Roman"/>
            <w:sz w:val="24"/>
            <w:szCs w:val="24"/>
            <w:rPrChange w:id="6063" w:author="Ben Mulingoki" w:date="2015-12-01T12:45:00Z">
              <w:rPr>
                <w:rFonts w:ascii="Bookman Old Style" w:hAnsi="Bookman Old Style" w:cs="Times New Roman"/>
                <w:sz w:val="28"/>
                <w:szCs w:val="28"/>
              </w:rPr>
            </w:rPrChange>
          </w:rPr>
          <w:t xml:space="preserve">Thus according to the Plaintiff when </w:t>
        </w:r>
      </w:ins>
      <w:del w:id="6064" w:author="hadonyo" w:date="2015-05-06T14:11:00Z">
        <w:r w:rsidR="00E367FF" w:rsidRPr="005469AB">
          <w:rPr>
            <w:rFonts w:ascii="Times New Roman" w:hAnsi="Times New Roman" w:cs="Times New Roman"/>
            <w:sz w:val="24"/>
            <w:szCs w:val="24"/>
            <w:rPrChange w:id="6065" w:author="Ben Mulingoki" w:date="2015-12-01T12:45:00Z">
              <w:rPr>
                <w:rFonts w:ascii="Times New Roman" w:eastAsia="Bookman Old Style" w:hAnsi="Times New Roman" w:cs="Times New Roman"/>
                <w:color w:val="000000"/>
                <w:sz w:val="26"/>
                <w:szCs w:val="26"/>
                <w:u w:val="single"/>
              </w:rPr>
            </w:rPrChange>
          </w:rPr>
          <w:delText xml:space="preserve">From </w:delText>
        </w:r>
      </w:del>
      <w:r w:rsidR="00E367FF" w:rsidRPr="005469AB">
        <w:rPr>
          <w:rFonts w:ascii="Times New Roman" w:hAnsi="Times New Roman" w:cs="Times New Roman"/>
          <w:sz w:val="24"/>
          <w:szCs w:val="24"/>
          <w:rPrChange w:id="6066" w:author="Ben Mulingoki" w:date="2015-12-01T12:45:00Z">
            <w:rPr>
              <w:rFonts w:ascii="Times New Roman" w:eastAsia="Bookman Old Style" w:hAnsi="Times New Roman" w:cs="Times New Roman"/>
              <w:color w:val="000000"/>
              <w:sz w:val="26"/>
              <w:szCs w:val="26"/>
              <w:u w:val="single"/>
            </w:rPr>
          </w:rPrChange>
        </w:rPr>
        <w:t xml:space="preserve">the </w:t>
      </w:r>
      <w:del w:id="6067" w:author="hadonyo" w:date="2015-05-05T14:57:00Z">
        <w:r w:rsidR="00E367FF" w:rsidRPr="005469AB">
          <w:rPr>
            <w:rFonts w:ascii="Times New Roman" w:hAnsi="Times New Roman" w:cs="Times New Roman"/>
            <w:sz w:val="24"/>
            <w:szCs w:val="24"/>
            <w:rPrChange w:id="6068" w:author="Ben Mulingoki" w:date="2015-12-01T12:45:00Z">
              <w:rPr>
                <w:rFonts w:ascii="Times New Roman" w:eastAsia="Bookman Old Style" w:hAnsi="Times New Roman" w:cs="Times New Roman"/>
                <w:color w:val="000000"/>
                <w:sz w:val="26"/>
                <w:szCs w:val="26"/>
                <w:u w:val="single"/>
              </w:rPr>
            </w:rPrChange>
          </w:rPr>
          <w:delText xml:space="preserve">following </w:delText>
        </w:r>
      </w:del>
      <w:r w:rsidR="00E367FF" w:rsidRPr="005469AB">
        <w:rPr>
          <w:rFonts w:ascii="Times New Roman" w:hAnsi="Times New Roman" w:cs="Times New Roman"/>
          <w:sz w:val="24"/>
          <w:szCs w:val="24"/>
          <w:rPrChange w:id="6069" w:author="Ben Mulingoki" w:date="2015-12-01T12:45:00Z">
            <w:rPr>
              <w:rFonts w:ascii="Times New Roman" w:eastAsia="Bookman Old Style" w:hAnsi="Times New Roman" w:cs="Times New Roman"/>
              <w:color w:val="000000"/>
              <w:sz w:val="26"/>
              <w:szCs w:val="26"/>
              <w:u w:val="single"/>
            </w:rPr>
          </w:rPrChange>
        </w:rPr>
        <w:t>letters and correspondences</w:t>
      </w:r>
      <w:ins w:id="6070" w:author="hadonyo" w:date="2015-05-05T14:57:00Z">
        <w:r w:rsidR="00E367FF" w:rsidRPr="005469AB">
          <w:rPr>
            <w:rFonts w:ascii="Times New Roman" w:hAnsi="Times New Roman" w:cs="Times New Roman"/>
            <w:sz w:val="24"/>
            <w:szCs w:val="24"/>
            <w:rPrChange w:id="6071" w:author="Ben Mulingoki" w:date="2015-12-01T12:45:00Z">
              <w:rPr>
                <w:rFonts w:ascii="Times New Roman" w:eastAsia="Bookman Old Style" w:hAnsi="Times New Roman" w:cs="Times New Roman"/>
                <w:color w:val="000000"/>
                <w:sz w:val="28"/>
                <w:szCs w:val="28"/>
                <w:u w:val="single"/>
              </w:rPr>
            </w:rPrChange>
          </w:rPr>
          <w:t xml:space="preserve"> which ensued </w:t>
        </w:r>
      </w:ins>
      <w:del w:id="6072" w:author="hadonyo" w:date="2015-05-05T14:57:00Z">
        <w:r w:rsidR="00E367FF" w:rsidRPr="005469AB">
          <w:rPr>
            <w:rFonts w:ascii="Times New Roman" w:hAnsi="Times New Roman" w:cs="Times New Roman"/>
            <w:sz w:val="24"/>
            <w:szCs w:val="24"/>
            <w:rPrChange w:id="6073" w:author="Ben Mulingoki" w:date="2015-12-01T12:45:00Z">
              <w:rPr>
                <w:rFonts w:ascii="Times New Roman" w:eastAsia="Bookman Old Style" w:hAnsi="Times New Roman" w:cs="Times New Roman"/>
                <w:color w:val="000000"/>
                <w:sz w:val="26"/>
                <w:szCs w:val="26"/>
                <w:u w:val="single"/>
              </w:rPr>
            </w:rPrChange>
          </w:rPr>
          <w:delText>,</w:delText>
        </w:r>
      </w:del>
      <w:ins w:id="6074" w:author="hadonyo" w:date="2015-05-05T14:57:00Z">
        <w:r w:rsidR="00E367FF" w:rsidRPr="005469AB">
          <w:rPr>
            <w:rFonts w:ascii="Times New Roman" w:hAnsi="Times New Roman" w:cs="Times New Roman"/>
            <w:sz w:val="24"/>
            <w:szCs w:val="24"/>
            <w:rPrChange w:id="6075" w:author="Ben Mulingoki" w:date="2015-12-01T12:45:00Z">
              <w:rPr>
                <w:rFonts w:ascii="Times New Roman" w:eastAsia="Bookman Old Style" w:hAnsi="Times New Roman" w:cs="Times New Roman"/>
                <w:color w:val="000000"/>
                <w:sz w:val="28"/>
                <w:szCs w:val="28"/>
                <w:u w:val="single"/>
              </w:rPr>
            </w:rPrChange>
          </w:rPr>
          <w:t xml:space="preserve">between the parties </w:t>
        </w:r>
      </w:ins>
      <w:ins w:id="6076" w:author="hadonyo" w:date="2015-05-06T14:11:00Z">
        <w:r w:rsidR="00762551" w:rsidRPr="005469AB">
          <w:rPr>
            <w:rFonts w:ascii="Times New Roman" w:hAnsi="Times New Roman" w:cs="Times New Roman"/>
            <w:sz w:val="24"/>
            <w:szCs w:val="24"/>
            <w:rPrChange w:id="6077" w:author="Ben Mulingoki" w:date="2015-12-01T12:45:00Z">
              <w:rPr>
                <w:rFonts w:ascii="Bookman Old Style" w:hAnsi="Bookman Old Style" w:cs="Times New Roman"/>
                <w:sz w:val="28"/>
                <w:szCs w:val="28"/>
              </w:rPr>
            </w:rPrChange>
          </w:rPr>
          <w:t xml:space="preserve">are considered in total then </w:t>
        </w:r>
      </w:ins>
      <w:del w:id="6078" w:author="hadonyo" w:date="2015-05-05T14:57:00Z">
        <w:r w:rsidR="00E367FF" w:rsidRPr="005469AB">
          <w:rPr>
            <w:rFonts w:ascii="Times New Roman" w:hAnsi="Times New Roman" w:cs="Times New Roman"/>
            <w:sz w:val="24"/>
            <w:szCs w:val="24"/>
            <w:rPrChange w:id="6079" w:author="Ben Mulingoki" w:date="2015-12-01T12:45:00Z">
              <w:rPr>
                <w:rFonts w:ascii="Times New Roman" w:eastAsia="Bookman Old Style" w:hAnsi="Times New Roman" w:cs="Times New Roman"/>
                <w:color w:val="000000"/>
                <w:sz w:val="26"/>
                <w:szCs w:val="26"/>
                <w:u w:val="single"/>
              </w:rPr>
            </w:rPrChange>
          </w:rPr>
          <w:delText xml:space="preserve"> </w:delText>
        </w:r>
      </w:del>
      <w:r w:rsidR="00E367FF" w:rsidRPr="005469AB">
        <w:rPr>
          <w:rFonts w:ascii="Times New Roman" w:hAnsi="Times New Roman" w:cs="Times New Roman"/>
          <w:sz w:val="24"/>
          <w:szCs w:val="24"/>
          <w:rPrChange w:id="6080" w:author="Ben Mulingoki" w:date="2015-12-01T12:45:00Z">
            <w:rPr>
              <w:rFonts w:ascii="Times New Roman" w:eastAsia="Bookman Old Style" w:hAnsi="Times New Roman" w:cs="Times New Roman"/>
              <w:color w:val="000000"/>
              <w:sz w:val="26"/>
              <w:szCs w:val="26"/>
              <w:u w:val="single"/>
            </w:rPr>
          </w:rPrChange>
        </w:rPr>
        <w:t xml:space="preserve">there </w:t>
      </w:r>
      <w:del w:id="6081" w:author="hadonyo" w:date="2015-05-06T14:11:00Z">
        <w:r w:rsidR="00E367FF" w:rsidRPr="005469AB">
          <w:rPr>
            <w:rFonts w:ascii="Times New Roman" w:hAnsi="Times New Roman" w:cs="Times New Roman"/>
            <w:sz w:val="24"/>
            <w:szCs w:val="24"/>
            <w:rPrChange w:id="6082" w:author="Ben Mulingoki" w:date="2015-12-01T12:45:00Z">
              <w:rPr>
                <w:rFonts w:ascii="Times New Roman" w:eastAsia="Bookman Old Style" w:hAnsi="Times New Roman" w:cs="Times New Roman"/>
                <w:color w:val="000000"/>
                <w:sz w:val="26"/>
                <w:szCs w:val="26"/>
                <w:u w:val="single"/>
              </w:rPr>
            </w:rPrChange>
          </w:rPr>
          <w:delText xml:space="preserve">can </w:delText>
        </w:r>
      </w:del>
      <w:ins w:id="6083" w:author="hadonyo" w:date="2015-05-06T14:11:00Z">
        <w:r w:rsidR="00E367FF" w:rsidRPr="005469AB">
          <w:rPr>
            <w:rFonts w:ascii="Times New Roman" w:hAnsi="Times New Roman" w:cs="Times New Roman"/>
            <w:sz w:val="24"/>
            <w:szCs w:val="24"/>
            <w:rPrChange w:id="6084" w:author="Ben Mulingoki" w:date="2015-12-01T12:45:00Z">
              <w:rPr>
                <w:rFonts w:ascii="Times New Roman" w:eastAsia="Bookman Old Style" w:hAnsi="Times New Roman" w:cs="Times New Roman"/>
                <w:color w:val="000000"/>
                <w:sz w:val="26"/>
                <w:szCs w:val="26"/>
                <w:u w:val="single"/>
              </w:rPr>
            </w:rPrChange>
          </w:rPr>
          <w:t>c</w:t>
        </w:r>
        <w:r w:rsidR="00762551" w:rsidRPr="005469AB">
          <w:rPr>
            <w:rFonts w:ascii="Times New Roman" w:hAnsi="Times New Roman" w:cs="Times New Roman"/>
            <w:sz w:val="24"/>
            <w:szCs w:val="24"/>
            <w:rPrChange w:id="6085" w:author="Ben Mulingoki" w:date="2015-12-01T12:45:00Z">
              <w:rPr>
                <w:rFonts w:ascii="Bookman Old Style" w:hAnsi="Bookman Old Style" w:cs="Times New Roman"/>
                <w:sz w:val="28"/>
                <w:szCs w:val="28"/>
              </w:rPr>
            </w:rPrChange>
          </w:rPr>
          <w:t>ould</w:t>
        </w:r>
      </w:ins>
      <w:ins w:id="6086" w:author="hadonyo" w:date="2015-05-06T14:12:00Z">
        <w:r w:rsidR="00762551" w:rsidRPr="005469AB">
          <w:rPr>
            <w:rFonts w:ascii="Times New Roman" w:hAnsi="Times New Roman" w:cs="Times New Roman"/>
            <w:sz w:val="24"/>
            <w:szCs w:val="24"/>
            <w:rPrChange w:id="6087" w:author="Ben Mulingoki" w:date="2015-12-01T12:45:00Z">
              <w:rPr>
                <w:rFonts w:ascii="Bookman Old Style" w:hAnsi="Bookman Old Style" w:cs="Times New Roman"/>
                <w:sz w:val="28"/>
                <w:szCs w:val="28"/>
              </w:rPr>
            </w:rPrChange>
          </w:rPr>
          <w:t xml:space="preserve"> </w:t>
        </w:r>
      </w:ins>
      <w:r w:rsidR="00E367FF" w:rsidRPr="005469AB">
        <w:rPr>
          <w:rFonts w:ascii="Times New Roman" w:hAnsi="Times New Roman" w:cs="Times New Roman"/>
          <w:sz w:val="24"/>
          <w:szCs w:val="24"/>
          <w:rPrChange w:id="6088" w:author="Ben Mulingoki" w:date="2015-12-01T12:45:00Z">
            <w:rPr>
              <w:rFonts w:ascii="Times New Roman" w:eastAsia="Bookman Old Style" w:hAnsi="Times New Roman" w:cs="Times New Roman"/>
              <w:color w:val="000000"/>
              <w:sz w:val="26"/>
              <w:szCs w:val="26"/>
              <w:u w:val="single"/>
            </w:rPr>
          </w:rPrChange>
        </w:rPr>
        <w:t xml:space="preserve">be implied </w:t>
      </w:r>
      <w:ins w:id="6089" w:author="hadonyo" w:date="2015-05-05T14:58:00Z">
        <w:r w:rsidR="00E367FF" w:rsidRPr="005469AB">
          <w:rPr>
            <w:rFonts w:ascii="Times New Roman" w:hAnsi="Times New Roman" w:cs="Times New Roman"/>
            <w:sz w:val="24"/>
            <w:szCs w:val="24"/>
            <w:rPrChange w:id="6090" w:author="Ben Mulingoki" w:date="2015-12-01T12:45:00Z">
              <w:rPr>
                <w:rFonts w:ascii="Times New Roman" w:eastAsia="Bookman Old Style" w:hAnsi="Times New Roman" w:cs="Times New Roman"/>
                <w:color w:val="000000"/>
                <w:sz w:val="28"/>
                <w:szCs w:val="28"/>
                <w:u w:val="single"/>
              </w:rPr>
            </w:rPrChange>
          </w:rPr>
          <w:t xml:space="preserve">that </w:t>
        </w:r>
      </w:ins>
      <w:r w:rsidR="00E367FF" w:rsidRPr="005469AB">
        <w:rPr>
          <w:rFonts w:ascii="Times New Roman" w:hAnsi="Times New Roman" w:cs="Times New Roman"/>
          <w:sz w:val="24"/>
          <w:szCs w:val="24"/>
          <w:rPrChange w:id="6091" w:author="Ben Mulingoki" w:date="2015-12-01T12:45:00Z">
            <w:rPr>
              <w:rFonts w:ascii="Times New Roman" w:eastAsia="Bookman Old Style" w:hAnsi="Times New Roman" w:cs="Times New Roman"/>
              <w:color w:val="000000"/>
              <w:sz w:val="26"/>
              <w:szCs w:val="26"/>
              <w:u w:val="single"/>
            </w:rPr>
          </w:rPrChange>
        </w:rPr>
        <w:t xml:space="preserve">a contract </w:t>
      </w:r>
      <w:ins w:id="6092" w:author="hadonyo" w:date="2015-05-05T14:58:00Z">
        <w:r w:rsidR="00E367FF" w:rsidRPr="005469AB">
          <w:rPr>
            <w:rFonts w:ascii="Times New Roman" w:hAnsi="Times New Roman" w:cs="Times New Roman"/>
            <w:sz w:val="24"/>
            <w:szCs w:val="24"/>
            <w:rPrChange w:id="6093" w:author="Ben Mulingoki" w:date="2015-12-01T12:45:00Z">
              <w:rPr>
                <w:rFonts w:ascii="Times New Roman" w:eastAsia="Bookman Old Style" w:hAnsi="Times New Roman" w:cs="Times New Roman"/>
                <w:color w:val="000000"/>
                <w:sz w:val="28"/>
                <w:szCs w:val="28"/>
                <w:u w:val="single"/>
              </w:rPr>
            </w:rPrChange>
          </w:rPr>
          <w:t xml:space="preserve">did </w:t>
        </w:r>
      </w:ins>
      <w:ins w:id="6094" w:author="hadonyo" w:date="2015-05-06T14:12:00Z">
        <w:r w:rsidR="00762551" w:rsidRPr="005469AB">
          <w:rPr>
            <w:rFonts w:ascii="Times New Roman" w:hAnsi="Times New Roman" w:cs="Times New Roman"/>
            <w:sz w:val="24"/>
            <w:szCs w:val="24"/>
            <w:rPrChange w:id="6095" w:author="Ben Mulingoki" w:date="2015-12-01T12:45:00Z">
              <w:rPr>
                <w:rFonts w:ascii="Bookman Old Style" w:hAnsi="Bookman Old Style" w:cs="Times New Roman"/>
                <w:sz w:val="28"/>
                <w:szCs w:val="28"/>
              </w:rPr>
            </w:rPrChange>
          </w:rPr>
          <w:t xml:space="preserve">exist </w:t>
        </w:r>
      </w:ins>
      <w:r w:rsidR="00E367FF" w:rsidRPr="005469AB">
        <w:rPr>
          <w:rFonts w:ascii="Times New Roman" w:hAnsi="Times New Roman" w:cs="Times New Roman"/>
          <w:sz w:val="24"/>
          <w:szCs w:val="24"/>
          <w:rPrChange w:id="6096" w:author="Ben Mulingoki" w:date="2015-12-01T12:45:00Z">
            <w:rPr>
              <w:rFonts w:ascii="Times New Roman" w:eastAsia="Bookman Old Style" w:hAnsi="Times New Roman" w:cs="Times New Roman"/>
              <w:color w:val="000000"/>
              <w:sz w:val="26"/>
              <w:szCs w:val="26"/>
              <w:u w:val="single"/>
            </w:rPr>
          </w:rPrChange>
        </w:rPr>
        <w:t>between the Plaintiff company and the Defendant</w:t>
      </w:r>
      <w:ins w:id="6097" w:author="hadonyo" w:date="2015-05-04T15:21:00Z">
        <w:r w:rsidR="00E367FF" w:rsidRPr="005469AB">
          <w:rPr>
            <w:rFonts w:ascii="Times New Roman" w:hAnsi="Times New Roman" w:cs="Times New Roman"/>
            <w:sz w:val="24"/>
            <w:szCs w:val="24"/>
            <w:rPrChange w:id="6098" w:author="Ben Mulingoki" w:date="2015-12-01T12:45:00Z">
              <w:rPr>
                <w:rFonts w:ascii="Times New Roman" w:eastAsia="Bookman Old Style" w:hAnsi="Times New Roman" w:cs="Times New Roman"/>
                <w:color w:val="000000"/>
                <w:sz w:val="26"/>
                <w:szCs w:val="26"/>
                <w:u w:val="single"/>
              </w:rPr>
            </w:rPrChange>
          </w:rPr>
          <w:t xml:space="preserve"> </w:t>
        </w:r>
      </w:ins>
      <w:del w:id="6099" w:author="hadonyo" w:date="2015-05-04T15:21:00Z">
        <w:r w:rsidR="00E367FF" w:rsidRPr="005469AB">
          <w:rPr>
            <w:rFonts w:ascii="Times New Roman" w:hAnsi="Times New Roman" w:cs="Times New Roman"/>
            <w:sz w:val="24"/>
            <w:szCs w:val="24"/>
            <w:rPrChange w:id="6100"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E367FF" w:rsidP="005469AB">
      <w:pPr>
        <w:pStyle w:val="ListParagraph"/>
        <w:numPr>
          <w:ilvl w:val="0"/>
          <w:numId w:val="41"/>
        </w:numPr>
        <w:spacing w:before="120" w:after="120" w:line="360" w:lineRule="auto"/>
        <w:jc w:val="both"/>
        <w:rPr>
          <w:del w:id="6101" w:author="hadonyo" w:date="2015-05-04T15:20:00Z"/>
          <w:rFonts w:ascii="Times New Roman" w:hAnsi="Times New Roman" w:cs="Times New Roman"/>
          <w:b/>
          <w:sz w:val="24"/>
          <w:szCs w:val="24"/>
          <w:rPrChange w:id="6102" w:author="Ben Mulingoki" w:date="2015-12-01T12:45:00Z">
            <w:rPr>
              <w:del w:id="6103" w:author="hadonyo" w:date="2015-05-04T15:20:00Z"/>
              <w:rFonts w:ascii="Times New Roman" w:hAnsi="Times New Roman" w:cs="Times New Roman"/>
              <w:b/>
              <w:sz w:val="26"/>
              <w:szCs w:val="26"/>
            </w:rPr>
          </w:rPrChange>
        </w:rPr>
        <w:pPrChange w:id="6104" w:author="Ben Mulingoki" w:date="2015-12-01T12:45:00Z">
          <w:pPr>
            <w:pStyle w:val="ListParagraph"/>
            <w:numPr>
              <w:numId w:val="41"/>
            </w:numPr>
            <w:spacing w:line="240" w:lineRule="auto"/>
            <w:ind w:hanging="360"/>
            <w:jc w:val="both"/>
          </w:pPr>
        </w:pPrChange>
      </w:pPr>
      <w:del w:id="6105" w:author="hadonyo" w:date="2015-05-04T15:20:00Z">
        <w:r w:rsidRPr="005469AB">
          <w:rPr>
            <w:rFonts w:ascii="Times New Roman" w:hAnsi="Times New Roman" w:cs="Times New Roman"/>
            <w:sz w:val="24"/>
            <w:szCs w:val="24"/>
            <w:rPrChange w:id="6106" w:author="Ben Mulingoki" w:date="2015-12-01T12:45:00Z">
              <w:rPr>
                <w:rFonts w:ascii="Times New Roman" w:eastAsia="Bookman Old Style" w:hAnsi="Times New Roman" w:cs="Times New Roman"/>
                <w:color w:val="000000"/>
                <w:sz w:val="26"/>
                <w:szCs w:val="26"/>
                <w:u w:val="single"/>
              </w:rPr>
            </w:rPrChange>
          </w:rPr>
          <w:delText xml:space="preserve">Advertisement for the Tender by Kampala City Counsel </w:delText>
        </w:r>
        <w:r w:rsidRPr="005469AB">
          <w:rPr>
            <w:rFonts w:ascii="Times New Roman" w:hAnsi="Times New Roman" w:cs="Times New Roman"/>
            <w:b/>
            <w:sz w:val="24"/>
            <w:szCs w:val="24"/>
            <w:rPrChange w:id="6107" w:author="Ben Mulingoki" w:date="2015-12-01T12:45:00Z">
              <w:rPr>
                <w:rFonts w:ascii="Times New Roman" w:eastAsia="Bookman Old Style" w:hAnsi="Times New Roman" w:cs="Times New Roman"/>
                <w:b/>
                <w:color w:val="000000"/>
                <w:sz w:val="26"/>
                <w:szCs w:val="26"/>
                <w:u w:val="single"/>
              </w:rPr>
            </w:rPrChange>
          </w:rPr>
          <w:delText>Exh. P.I – P.I</w:delText>
        </w:r>
      </w:del>
    </w:p>
    <w:p w:rsidR="00065CF3" w:rsidRPr="005469AB" w:rsidRDefault="00E367FF" w:rsidP="005469AB">
      <w:pPr>
        <w:pStyle w:val="ListParagraph"/>
        <w:numPr>
          <w:ilvl w:val="0"/>
          <w:numId w:val="41"/>
        </w:numPr>
        <w:spacing w:line="360" w:lineRule="auto"/>
        <w:jc w:val="both"/>
        <w:rPr>
          <w:del w:id="6108" w:author="hadonyo" w:date="2015-05-04T15:20:00Z"/>
          <w:rFonts w:ascii="Times New Roman" w:hAnsi="Times New Roman" w:cs="Times New Roman"/>
          <w:b/>
          <w:sz w:val="24"/>
          <w:szCs w:val="24"/>
          <w:rPrChange w:id="6109" w:author="Ben Mulingoki" w:date="2015-12-01T12:45:00Z">
            <w:rPr>
              <w:del w:id="6110" w:author="hadonyo" w:date="2015-05-04T15:20:00Z"/>
              <w:rFonts w:ascii="Times New Roman" w:hAnsi="Times New Roman" w:cs="Times New Roman"/>
              <w:b/>
              <w:sz w:val="26"/>
              <w:szCs w:val="26"/>
            </w:rPr>
          </w:rPrChange>
        </w:rPr>
        <w:pPrChange w:id="6111" w:author="Ben Mulingoki" w:date="2015-12-01T12:45:00Z">
          <w:pPr>
            <w:pStyle w:val="ListParagraph"/>
            <w:numPr>
              <w:numId w:val="41"/>
            </w:numPr>
            <w:spacing w:line="240" w:lineRule="auto"/>
            <w:ind w:hanging="360"/>
            <w:jc w:val="both"/>
          </w:pPr>
        </w:pPrChange>
      </w:pPr>
      <w:del w:id="6112" w:author="hadonyo" w:date="2015-05-04T15:20:00Z">
        <w:r w:rsidRPr="005469AB">
          <w:rPr>
            <w:rFonts w:ascii="Times New Roman" w:hAnsi="Times New Roman" w:cs="Times New Roman"/>
            <w:sz w:val="24"/>
            <w:szCs w:val="24"/>
            <w:rPrChange w:id="6113" w:author="Ben Mulingoki" w:date="2015-12-01T12:45:00Z">
              <w:rPr>
                <w:rFonts w:ascii="Times New Roman" w:eastAsia="Bookman Old Style" w:hAnsi="Times New Roman" w:cs="Times New Roman"/>
                <w:color w:val="000000"/>
                <w:sz w:val="26"/>
                <w:szCs w:val="26"/>
                <w:u w:val="single"/>
              </w:rPr>
            </w:rPrChange>
          </w:rPr>
          <w:delText xml:space="preserve">Application for the Tender for the management and control and maintenance of markets in Kampala </w:delText>
        </w:r>
        <w:r w:rsidRPr="005469AB">
          <w:rPr>
            <w:rFonts w:ascii="Times New Roman" w:hAnsi="Times New Roman" w:cs="Times New Roman"/>
            <w:b/>
            <w:sz w:val="24"/>
            <w:szCs w:val="24"/>
            <w:rPrChange w:id="6114" w:author="Ben Mulingoki" w:date="2015-12-01T12:45:00Z">
              <w:rPr>
                <w:rFonts w:ascii="Times New Roman" w:eastAsia="Bookman Old Style" w:hAnsi="Times New Roman" w:cs="Times New Roman"/>
                <w:b/>
                <w:color w:val="000000"/>
                <w:sz w:val="26"/>
                <w:szCs w:val="26"/>
                <w:u w:val="single"/>
              </w:rPr>
            </w:rPrChange>
          </w:rPr>
          <w:delText>P.Exh2 P.2</w:delText>
        </w:r>
      </w:del>
    </w:p>
    <w:p w:rsidR="00065CF3" w:rsidRPr="005469AB" w:rsidRDefault="00E367FF" w:rsidP="005469AB">
      <w:pPr>
        <w:pStyle w:val="ListParagraph"/>
        <w:numPr>
          <w:ilvl w:val="0"/>
          <w:numId w:val="41"/>
        </w:numPr>
        <w:spacing w:line="360" w:lineRule="auto"/>
        <w:jc w:val="both"/>
        <w:rPr>
          <w:del w:id="6115" w:author="hadonyo" w:date="2015-05-04T15:20:00Z"/>
          <w:rFonts w:ascii="Times New Roman" w:hAnsi="Times New Roman" w:cs="Times New Roman"/>
          <w:b/>
          <w:sz w:val="24"/>
          <w:szCs w:val="24"/>
          <w:rPrChange w:id="6116" w:author="Ben Mulingoki" w:date="2015-12-01T12:45:00Z">
            <w:rPr>
              <w:del w:id="6117" w:author="hadonyo" w:date="2015-05-04T15:20:00Z"/>
              <w:rFonts w:ascii="Times New Roman" w:hAnsi="Times New Roman" w:cs="Times New Roman"/>
              <w:b/>
              <w:sz w:val="26"/>
              <w:szCs w:val="26"/>
            </w:rPr>
          </w:rPrChange>
        </w:rPr>
        <w:pPrChange w:id="6118" w:author="Ben Mulingoki" w:date="2015-12-01T12:45:00Z">
          <w:pPr>
            <w:pStyle w:val="ListParagraph"/>
            <w:numPr>
              <w:numId w:val="41"/>
            </w:numPr>
            <w:spacing w:line="240" w:lineRule="auto"/>
            <w:ind w:hanging="360"/>
            <w:jc w:val="both"/>
          </w:pPr>
        </w:pPrChange>
      </w:pPr>
      <w:del w:id="6119" w:author="hadonyo" w:date="2015-05-04T15:20:00Z">
        <w:r w:rsidRPr="005469AB">
          <w:rPr>
            <w:rFonts w:ascii="Times New Roman" w:hAnsi="Times New Roman" w:cs="Times New Roman"/>
            <w:sz w:val="24"/>
            <w:szCs w:val="24"/>
            <w:rPrChange w:id="6120" w:author="Ben Mulingoki" w:date="2015-12-01T12:45:00Z">
              <w:rPr>
                <w:rFonts w:ascii="Times New Roman" w:eastAsia="Bookman Old Style" w:hAnsi="Times New Roman" w:cs="Times New Roman"/>
                <w:color w:val="000000"/>
                <w:sz w:val="26"/>
                <w:szCs w:val="26"/>
                <w:u w:val="single"/>
              </w:rPr>
            </w:rPrChange>
          </w:rPr>
          <w:delText xml:space="preserve">Articles and memorandum of Association </w:delText>
        </w:r>
        <w:r w:rsidRPr="005469AB">
          <w:rPr>
            <w:rFonts w:ascii="Times New Roman" w:hAnsi="Times New Roman" w:cs="Times New Roman"/>
            <w:b/>
            <w:sz w:val="24"/>
            <w:szCs w:val="24"/>
            <w:rPrChange w:id="6121" w:author="Ben Mulingoki" w:date="2015-12-01T12:45:00Z">
              <w:rPr>
                <w:rFonts w:ascii="Times New Roman" w:eastAsia="Bookman Old Style" w:hAnsi="Times New Roman" w:cs="Times New Roman"/>
                <w:b/>
                <w:color w:val="000000"/>
                <w:sz w:val="26"/>
                <w:szCs w:val="26"/>
                <w:u w:val="single"/>
              </w:rPr>
            </w:rPrChange>
          </w:rPr>
          <w:delText>Exh.4 P.4</w:delText>
        </w:r>
      </w:del>
    </w:p>
    <w:p w:rsidR="00065CF3" w:rsidRPr="005469AB" w:rsidRDefault="00E367FF" w:rsidP="005469AB">
      <w:pPr>
        <w:pStyle w:val="ListParagraph"/>
        <w:numPr>
          <w:ilvl w:val="0"/>
          <w:numId w:val="41"/>
        </w:numPr>
        <w:spacing w:line="360" w:lineRule="auto"/>
        <w:jc w:val="both"/>
        <w:rPr>
          <w:del w:id="6122" w:author="hadonyo" w:date="2015-05-04T15:20:00Z"/>
          <w:rFonts w:ascii="Times New Roman" w:hAnsi="Times New Roman" w:cs="Times New Roman"/>
          <w:sz w:val="24"/>
          <w:szCs w:val="24"/>
          <w:rPrChange w:id="6123" w:author="Ben Mulingoki" w:date="2015-12-01T12:45:00Z">
            <w:rPr>
              <w:del w:id="6124" w:author="hadonyo" w:date="2015-05-04T15:20:00Z"/>
              <w:rFonts w:ascii="Times New Roman" w:hAnsi="Times New Roman" w:cs="Times New Roman"/>
              <w:sz w:val="26"/>
              <w:szCs w:val="26"/>
            </w:rPr>
          </w:rPrChange>
        </w:rPr>
        <w:pPrChange w:id="6125" w:author="Ben Mulingoki" w:date="2015-12-01T12:45:00Z">
          <w:pPr>
            <w:pStyle w:val="ListParagraph"/>
            <w:numPr>
              <w:numId w:val="41"/>
            </w:numPr>
            <w:spacing w:line="240" w:lineRule="auto"/>
            <w:ind w:hanging="360"/>
            <w:jc w:val="both"/>
          </w:pPr>
        </w:pPrChange>
      </w:pPr>
      <w:del w:id="6126" w:author="hadonyo" w:date="2015-05-04T15:20:00Z">
        <w:r w:rsidRPr="005469AB">
          <w:rPr>
            <w:rFonts w:ascii="Times New Roman" w:hAnsi="Times New Roman" w:cs="Times New Roman"/>
            <w:sz w:val="24"/>
            <w:szCs w:val="24"/>
            <w:rPrChange w:id="6127" w:author="Ben Mulingoki" w:date="2015-12-01T12:45:00Z">
              <w:rPr>
                <w:rFonts w:ascii="Times New Roman" w:eastAsia="Bookman Old Style" w:hAnsi="Times New Roman" w:cs="Times New Roman"/>
                <w:color w:val="000000"/>
                <w:sz w:val="26"/>
                <w:szCs w:val="26"/>
                <w:u w:val="single"/>
              </w:rPr>
            </w:rPrChange>
          </w:rPr>
          <w:delText>Letter of award of Tender for management and control of Nakawa</w:delText>
        </w:r>
        <w:r w:rsidRPr="005469AB">
          <w:rPr>
            <w:rFonts w:ascii="Times New Roman" w:hAnsi="Times New Roman" w:cs="Times New Roman"/>
            <w:b/>
            <w:sz w:val="24"/>
            <w:szCs w:val="24"/>
            <w:rPrChange w:id="6128" w:author="Ben Mulingoki" w:date="2015-12-01T12:45:00Z">
              <w:rPr>
                <w:rFonts w:ascii="Times New Roman" w:eastAsia="Bookman Old Style" w:hAnsi="Times New Roman" w:cs="Times New Roman"/>
                <w:b/>
                <w:color w:val="000000"/>
                <w:sz w:val="26"/>
                <w:szCs w:val="26"/>
                <w:u w:val="single"/>
              </w:rPr>
            </w:rPrChange>
          </w:rPr>
          <w:delText>P.Exh.4 P.32.</w:delText>
        </w:r>
      </w:del>
    </w:p>
    <w:p w:rsidR="00065CF3" w:rsidRPr="005469AB" w:rsidRDefault="00E367FF" w:rsidP="005469AB">
      <w:pPr>
        <w:pStyle w:val="ListParagraph"/>
        <w:numPr>
          <w:ilvl w:val="0"/>
          <w:numId w:val="41"/>
        </w:numPr>
        <w:spacing w:line="360" w:lineRule="auto"/>
        <w:jc w:val="both"/>
        <w:rPr>
          <w:del w:id="6129" w:author="hadonyo" w:date="2015-05-04T15:20:00Z"/>
          <w:rFonts w:ascii="Times New Roman" w:hAnsi="Times New Roman" w:cs="Times New Roman"/>
          <w:b/>
          <w:sz w:val="24"/>
          <w:szCs w:val="24"/>
          <w:rPrChange w:id="6130" w:author="Ben Mulingoki" w:date="2015-12-01T12:45:00Z">
            <w:rPr>
              <w:del w:id="6131" w:author="hadonyo" w:date="2015-05-04T15:20:00Z"/>
              <w:rFonts w:ascii="Times New Roman" w:hAnsi="Times New Roman" w:cs="Times New Roman"/>
              <w:b/>
              <w:sz w:val="26"/>
              <w:szCs w:val="26"/>
            </w:rPr>
          </w:rPrChange>
        </w:rPr>
        <w:pPrChange w:id="6132" w:author="Ben Mulingoki" w:date="2015-12-01T12:45:00Z">
          <w:pPr>
            <w:pStyle w:val="ListParagraph"/>
            <w:numPr>
              <w:numId w:val="41"/>
            </w:numPr>
            <w:spacing w:line="240" w:lineRule="auto"/>
            <w:ind w:hanging="360"/>
            <w:jc w:val="both"/>
          </w:pPr>
        </w:pPrChange>
      </w:pPr>
      <w:del w:id="6133" w:author="hadonyo" w:date="2015-05-04T15:20:00Z">
        <w:r w:rsidRPr="005469AB">
          <w:rPr>
            <w:rFonts w:ascii="Times New Roman" w:hAnsi="Times New Roman" w:cs="Times New Roman"/>
            <w:sz w:val="24"/>
            <w:szCs w:val="24"/>
            <w:rPrChange w:id="6134" w:author="Ben Mulingoki" w:date="2015-12-01T12:45:00Z">
              <w:rPr>
                <w:rFonts w:ascii="Times New Roman" w:eastAsia="Bookman Old Style" w:hAnsi="Times New Roman" w:cs="Times New Roman"/>
                <w:color w:val="000000"/>
                <w:sz w:val="26"/>
                <w:szCs w:val="26"/>
                <w:u w:val="single"/>
              </w:rPr>
            </w:rPrChange>
          </w:rPr>
          <w:delText xml:space="preserve">Performance Bond </w:delText>
        </w:r>
        <w:r w:rsidRPr="005469AB">
          <w:rPr>
            <w:rFonts w:ascii="Times New Roman" w:hAnsi="Times New Roman" w:cs="Times New Roman"/>
            <w:b/>
            <w:sz w:val="24"/>
            <w:szCs w:val="24"/>
            <w:rPrChange w:id="6135" w:author="Ben Mulingoki" w:date="2015-12-01T12:45:00Z">
              <w:rPr>
                <w:rFonts w:ascii="Times New Roman" w:eastAsia="Bookman Old Style" w:hAnsi="Times New Roman" w:cs="Times New Roman"/>
                <w:b/>
                <w:color w:val="000000"/>
                <w:sz w:val="26"/>
                <w:szCs w:val="26"/>
                <w:u w:val="single"/>
              </w:rPr>
            </w:rPrChange>
          </w:rPr>
          <w:delText>P.Exh.5 P.33, 34.</w:delText>
        </w:r>
      </w:del>
    </w:p>
    <w:p w:rsidR="00065CF3" w:rsidRPr="005469AB" w:rsidRDefault="00E367FF" w:rsidP="005469AB">
      <w:pPr>
        <w:pStyle w:val="ListParagraph"/>
        <w:numPr>
          <w:ilvl w:val="0"/>
          <w:numId w:val="41"/>
        </w:numPr>
        <w:spacing w:line="360" w:lineRule="auto"/>
        <w:jc w:val="both"/>
        <w:rPr>
          <w:del w:id="6136" w:author="hadonyo" w:date="2015-05-04T15:20:00Z"/>
          <w:rFonts w:ascii="Times New Roman" w:hAnsi="Times New Roman" w:cs="Times New Roman"/>
          <w:sz w:val="24"/>
          <w:szCs w:val="24"/>
          <w:rPrChange w:id="6137" w:author="Ben Mulingoki" w:date="2015-12-01T12:45:00Z">
            <w:rPr>
              <w:del w:id="6138" w:author="hadonyo" w:date="2015-05-04T15:20:00Z"/>
              <w:rFonts w:ascii="Times New Roman" w:hAnsi="Times New Roman" w:cs="Times New Roman"/>
              <w:sz w:val="26"/>
              <w:szCs w:val="26"/>
            </w:rPr>
          </w:rPrChange>
        </w:rPr>
        <w:pPrChange w:id="6139" w:author="Ben Mulingoki" w:date="2015-12-01T12:45:00Z">
          <w:pPr>
            <w:pStyle w:val="ListParagraph"/>
            <w:numPr>
              <w:numId w:val="41"/>
            </w:numPr>
            <w:spacing w:line="240" w:lineRule="auto"/>
            <w:ind w:hanging="360"/>
            <w:jc w:val="both"/>
          </w:pPr>
        </w:pPrChange>
      </w:pPr>
      <w:del w:id="6140" w:author="hadonyo" w:date="2015-05-04T15:20:00Z">
        <w:r w:rsidRPr="005469AB">
          <w:rPr>
            <w:rFonts w:ascii="Times New Roman" w:hAnsi="Times New Roman" w:cs="Times New Roman"/>
            <w:sz w:val="24"/>
            <w:szCs w:val="24"/>
            <w:rPrChange w:id="6141" w:author="Ben Mulingoki" w:date="2015-12-01T12:45:00Z">
              <w:rPr>
                <w:rFonts w:ascii="Times New Roman" w:eastAsia="Bookman Old Style" w:hAnsi="Times New Roman" w:cs="Times New Roman"/>
                <w:color w:val="000000"/>
                <w:sz w:val="26"/>
                <w:szCs w:val="26"/>
                <w:u w:val="single"/>
              </w:rPr>
            </w:rPrChange>
          </w:rPr>
          <w:delText xml:space="preserve">Letter to the Town clerk from Tropical Africa Bank Ltd </w:delText>
        </w:r>
        <w:r w:rsidRPr="005469AB">
          <w:rPr>
            <w:rFonts w:ascii="Times New Roman" w:hAnsi="Times New Roman" w:cs="Times New Roman"/>
            <w:b/>
            <w:sz w:val="24"/>
            <w:szCs w:val="24"/>
            <w:rPrChange w:id="6142" w:author="Ben Mulingoki" w:date="2015-12-01T12:45:00Z">
              <w:rPr>
                <w:rFonts w:ascii="Times New Roman" w:eastAsia="Bookman Old Style" w:hAnsi="Times New Roman" w:cs="Times New Roman"/>
                <w:b/>
                <w:color w:val="000000"/>
                <w:sz w:val="26"/>
                <w:szCs w:val="26"/>
                <w:u w:val="single"/>
              </w:rPr>
            </w:rPrChange>
          </w:rPr>
          <w:delText>D. Exh. 6. P.35</w:delText>
        </w:r>
        <w:r w:rsidRPr="005469AB">
          <w:rPr>
            <w:rFonts w:ascii="Times New Roman" w:hAnsi="Times New Roman" w:cs="Times New Roman"/>
            <w:sz w:val="24"/>
            <w:szCs w:val="24"/>
            <w:rPrChange w:id="6143"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E367FF" w:rsidP="005469AB">
      <w:pPr>
        <w:pStyle w:val="ListParagraph"/>
        <w:numPr>
          <w:ilvl w:val="0"/>
          <w:numId w:val="41"/>
        </w:numPr>
        <w:spacing w:line="360" w:lineRule="auto"/>
        <w:jc w:val="both"/>
        <w:rPr>
          <w:del w:id="6144" w:author="hadonyo" w:date="2015-05-04T15:20:00Z"/>
          <w:rFonts w:ascii="Times New Roman" w:hAnsi="Times New Roman" w:cs="Times New Roman"/>
          <w:b/>
          <w:sz w:val="24"/>
          <w:szCs w:val="24"/>
          <w:rPrChange w:id="6145" w:author="Ben Mulingoki" w:date="2015-12-01T12:45:00Z">
            <w:rPr>
              <w:del w:id="6146" w:author="hadonyo" w:date="2015-05-04T15:20:00Z"/>
              <w:rFonts w:ascii="Times New Roman" w:hAnsi="Times New Roman" w:cs="Times New Roman"/>
              <w:b/>
              <w:sz w:val="26"/>
              <w:szCs w:val="26"/>
            </w:rPr>
          </w:rPrChange>
        </w:rPr>
        <w:pPrChange w:id="6147" w:author="Ben Mulingoki" w:date="2015-12-01T12:45:00Z">
          <w:pPr>
            <w:pStyle w:val="ListParagraph"/>
            <w:numPr>
              <w:numId w:val="41"/>
            </w:numPr>
            <w:spacing w:line="240" w:lineRule="auto"/>
            <w:ind w:hanging="360"/>
            <w:jc w:val="both"/>
          </w:pPr>
        </w:pPrChange>
      </w:pPr>
      <w:del w:id="6148" w:author="hadonyo" w:date="2015-05-04T15:20:00Z">
        <w:r w:rsidRPr="005469AB">
          <w:rPr>
            <w:rFonts w:ascii="Times New Roman" w:hAnsi="Times New Roman" w:cs="Times New Roman"/>
            <w:sz w:val="24"/>
            <w:szCs w:val="24"/>
            <w:rPrChange w:id="6149" w:author="Ben Mulingoki" w:date="2015-12-01T12:45:00Z">
              <w:rPr>
                <w:rFonts w:ascii="Times New Roman" w:eastAsia="Bookman Old Style" w:hAnsi="Times New Roman" w:cs="Times New Roman"/>
                <w:color w:val="000000"/>
                <w:sz w:val="26"/>
                <w:szCs w:val="26"/>
                <w:u w:val="single"/>
              </w:rPr>
            </w:rPrChange>
          </w:rPr>
          <w:delText xml:space="preserve">Receipt of Nakawa Market Vendors Association Ltd of </w:delText>
        </w:r>
        <w:r w:rsidRPr="005469AB">
          <w:rPr>
            <w:rFonts w:ascii="Times New Roman" w:hAnsi="Times New Roman" w:cs="Times New Roman"/>
            <w:b/>
            <w:sz w:val="24"/>
            <w:szCs w:val="24"/>
            <w:rPrChange w:id="6150" w:author="Ben Mulingoki" w:date="2015-12-01T12:45:00Z">
              <w:rPr>
                <w:rFonts w:ascii="Times New Roman" w:eastAsia="Bookman Old Style" w:hAnsi="Times New Roman" w:cs="Times New Roman"/>
                <w:b/>
                <w:color w:val="000000"/>
                <w:sz w:val="26"/>
                <w:szCs w:val="26"/>
                <w:u w:val="single"/>
              </w:rPr>
            </w:rPrChange>
          </w:rPr>
          <w:delText xml:space="preserve">Ug.Shs 42.000.000/= </w:delText>
        </w:r>
      </w:del>
    </w:p>
    <w:p w:rsidR="00065CF3" w:rsidRPr="005469AB" w:rsidRDefault="00E367FF" w:rsidP="005469AB">
      <w:pPr>
        <w:pStyle w:val="ListParagraph"/>
        <w:spacing w:line="360" w:lineRule="auto"/>
        <w:jc w:val="both"/>
        <w:rPr>
          <w:del w:id="6151" w:author="hadonyo" w:date="2015-05-04T15:20:00Z"/>
          <w:rFonts w:ascii="Times New Roman" w:hAnsi="Times New Roman" w:cs="Times New Roman"/>
          <w:b/>
          <w:sz w:val="24"/>
          <w:szCs w:val="24"/>
          <w:rPrChange w:id="6152" w:author="Ben Mulingoki" w:date="2015-12-01T12:45:00Z">
            <w:rPr>
              <w:del w:id="6153" w:author="hadonyo" w:date="2015-05-04T15:20:00Z"/>
              <w:rFonts w:ascii="Times New Roman" w:hAnsi="Times New Roman" w:cs="Times New Roman"/>
              <w:b/>
              <w:sz w:val="26"/>
              <w:szCs w:val="26"/>
            </w:rPr>
          </w:rPrChange>
        </w:rPr>
        <w:pPrChange w:id="6154" w:author="Ben Mulingoki" w:date="2015-12-01T12:45:00Z">
          <w:pPr>
            <w:pStyle w:val="ListParagraph"/>
            <w:spacing w:line="240" w:lineRule="auto"/>
            <w:jc w:val="both"/>
          </w:pPr>
        </w:pPrChange>
      </w:pPr>
      <w:del w:id="6155" w:author="hadonyo" w:date="2015-05-04T15:20:00Z">
        <w:r w:rsidRPr="005469AB">
          <w:rPr>
            <w:rFonts w:ascii="Times New Roman" w:hAnsi="Times New Roman" w:cs="Times New Roman"/>
            <w:b/>
            <w:sz w:val="24"/>
            <w:szCs w:val="24"/>
            <w:rPrChange w:id="6156" w:author="Ben Mulingoki" w:date="2015-12-01T12:45:00Z">
              <w:rPr>
                <w:rFonts w:ascii="Times New Roman" w:eastAsia="Bookman Old Style" w:hAnsi="Times New Roman" w:cs="Times New Roman"/>
                <w:b/>
                <w:color w:val="000000"/>
                <w:sz w:val="26"/>
                <w:szCs w:val="26"/>
                <w:u w:val="single"/>
              </w:rPr>
            </w:rPrChange>
          </w:rPr>
          <w:delText>P.Exh. 6   P. 36.</w:delText>
        </w:r>
      </w:del>
    </w:p>
    <w:p w:rsidR="00065CF3" w:rsidRPr="005469AB" w:rsidRDefault="00E367FF" w:rsidP="005469AB">
      <w:pPr>
        <w:pStyle w:val="ListParagraph"/>
        <w:numPr>
          <w:ilvl w:val="0"/>
          <w:numId w:val="41"/>
        </w:numPr>
        <w:spacing w:line="360" w:lineRule="auto"/>
        <w:jc w:val="both"/>
        <w:rPr>
          <w:del w:id="6157" w:author="hadonyo" w:date="2015-05-04T15:20:00Z"/>
          <w:rFonts w:ascii="Times New Roman" w:hAnsi="Times New Roman" w:cs="Times New Roman"/>
          <w:sz w:val="24"/>
          <w:szCs w:val="24"/>
          <w:rPrChange w:id="6158" w:author="Ben Mulingoki" w:date="2015-12-01T12:45:00Z">
            <w:rPr>
              <w:del w:id="6159" w:author="hadonyo" w:date="2015-05-04T15:20:00Z"/>
              <w:rFonts w:ascii="Times New Roman" w:hAnsi="Times New Roman" w:cs="Times New Roman"/>
              <w:sz w:val="26"/>
              <w:szCs w:val="26"/>
            </w:rPr>
          </w:rPrChange>
        </w:rPr>
        <w:pPrChange w:id="6160" w:author="Ben Mulingoki" w:date="2015-12-01T12:45:00Z">
          <w:pPr>
            <w:pStyle w:val="ListParagraph"/>
            <w:numPr>
              <w:numId w:val="41"/>
            </w:numPr>
            <w:spacing w:line="240" w:lineRule="auto"/>
            <w:ind w:hanging="360"/>
            <w:jc w:val="both"/>
          </w:pPr>
        </w:pPrChange>
      </w:pPr>
      <w:del w:id="6161" w:author="hadonyo" w:date="2015-05-04T15:20:00Z">
        <w:r w:rsidRPr="005469AB">
          <w:rPr>
            <w:rFonts w:ascii="Times New Roman" w:hAnsi="Times New Roman" w:cs="Times New Roman"/>
            <w:sz w:val="24"/>
            <w:szCs w:val="24"/>
            <w:rPrChange w:id="6162" w:author="Ben Mulingoki" w:date="2015-12-01T12:45:00Z">
              <w:rPr>
                <w:rFonts w:ascii="Times New Roman" w:eastAsia="Bookman Old Style" w:hAnsi="Times New Roman" w:cs="Times New Roman"/>
                <w:color w:val="000000"/>
                <w:sz w:val="26"/>
                <w:szCs w:val="26"/>
                <w:u w:val="single"/>
              </w:rPr>
            </w:rPrChange>
          </w:rPr>
          <w:delText xml:space="preserve">Consent Judgment </w:delText>
        </w:r>
        <w:r w:rsidRPr="005469AB">
          <w:rPr>
            <w:rFonts w:ascii="Times New Roman" w:hAnsi="Times New Roman" w:cs="Times New Roman"/>
            <w:b/>
            <w:sz w:val="24"/>
            <w:szCs w:val="24"/>
            <w:rPrChange w:id="6163" w:author="Ben Mulingoki" w:date="2015-12-01T12:45:00Z">
              <w:rPr>
                <w:rFonts w:ascii="Times New Roman" w:eastAsia="Bookman Old Style" w:hAnsi="Times New Roman" w:cs="Times New Roman"/>
                <w:b/>
                <w:color w:val="000000"/>
                <w:sz w:val="26"/>
                <w:szCs w:val="26"/>
                <w:u w:val="single"/>
              </w:rPr>
            </w:rPrChange>
          </w:rPr>
          <w:delText>P.Exh.7 P.37</w:delText>
        </w:r>
      </w:del>
    </w:p>
    <w:p w:rsidR="00065CF3" w:rsidRPr="005469AB" w:rsidRDefault="00E367FF" w:rsidP="005469AB">
      <w:pPr>
        <w:pStyle w:val="ListParagraph"/>
        <w:numPr>
          <w:ilvl w:val="0"/>
          <w:numId w:val="41"/>
        </w:numPr>
        <w:spacing w:line="360" w:lineRule="auto"/>
        <w:jc w:val="both"/>
        <w:rPr>
          <w:del w:id="6164" w:author="hadonyo" w:date="2015-05-04T15:20:00Z"/>
          <w:rFonts w:ascii="Times New Roman" w:hAnsi="Times New Roman" w:cs="Times New Roman"/>
          <w:sz w:val="24"/>
          <w:szCs w:val="24"/>
          <w:rPrChange w:id="6165" w:author="Ben Mulingoki" w:date="2015-12-01T12:45:00Z">
            <w:rPr>
              <w:del w:id="6166" w:author="hadonyo" w:date="2015-05-04T15:20:00Z"/>
              <w:rFonts w:ascii="Times New Roman" w:hAnsi="Times New Roman" w:cs="Times New Roman"/>
              <w:sz w:val="26"/>
              <w:szCs w:val="26"/>
            </w:rPr>
          </w:rPrChange>
        </w:rPr>
        <w:pPrChange w:id="6167" w:author="Ben Mulingoki" w:date="2015-12-01T12:45:00Z">
          <w:pPr>
            <w:pStyle w:val="ListParagraph"/>
            <w:numPr>
              <w:numId w:val="41"/>
            </w:numPr>
            <w:spacing w:line="240" w:lineRule="auto"/>
            <w:ind w:hanging="360"/>
            <w:jc w:val="both"/>
          </w:pPr>
        </w:pPrChange>
      </w:pPr>
      <w:del w:id="6168" w:author="hadonyo" w:date="2015-05-04T15:20:00Z">
        <w:r w:rsidRPr="005469AB">
          <w:rPr>
            <w:rFonts w:ascii="Times New Roman" w:hAnsi="Times New Roman" w:cs="Times New Roman"/>
            <w:sz w:val="24"/>
            <w:szCs w:val="24"/>
            <w:rPrChange w:id="6169" w:author="Ben Mulingoki" w:date="2015-12-01T12:45:00Z">
              <w:rPr>
                <w:rFonts w:ascii="Times New Roman" w:eastAsia="Bookman Old Style" w:hAnsi="Times New Roman" w:cs="Times New Roman"/>
                <w:color w:val="000000"/>
                <w:sz w:val="26"/>
                <w:szCs w:val="26"/>
                <w:u w:val="single"/>
              </w:rPr>
            </w:rPrChange>
          </w:rPr>
          <w:delText xml:space="preserve">Letter by </w:delText>
        </w:r>
        <w:r w:rsidRPr="005469AB">
          <w:rPr>
            <w:rFonts w:ascii="Times New Roman" w:hAnsi="Times New Roman" w:cs="Times New Roman"/>
            <w:b/>
            <w:sz w:val="24"/>
            <w:szCs w:val="24"/>
            <w:rPrChange w:id="6170" w:author="Ben Mulingoki" w:date="2015-12-01T12:45:00Z">
              <w:rPr>
                <w:rFonts w:ascii="Times New Roman" w:eastAsia="Bookman Old Style" w:hAnsi="Times New Roman" w:cs="Times New Roman"/>
                <w:b/>
                <w:color w:val="000000"/>
                <w:sz w:val="26"/>
                <w:szCs w:val="26"/>
                <w:u w:val="single"/>
              </w:rPr>
            </w:rPrChange>
          </w:rPr>
          <w:delText>ABNER BESIGYE P.EXH.8 P.44</w:delText>
        </w:r>
      </w:del>
    </w:p>
    <w:p w:rsidR="00065CF3" w:rsidRPr="005469AB" w:rsidRDefault="00E367FF" w:rsidP="005469AB">
      <w:pPr>
        <w:pStyle w:val="ListParagraph"/>
        <w:numPr>
          <w:ilvl w:val="0"/>
          <w:numId w:val="41"/>
        </w:numPr>
        <w:spacing w:line="360" w:lineRule="auto"/>
        <w:jc w:val="both"/>
        <w:rPr>
          <w:del w:id="6171" w:author="hadonyo" w:date="2015-05-04T15:20:00Z"/>
          <w:rFonts w:ascii="Times New Roman" w:hAnsi="Times New Roman" w:cs="Times New Roman"/>
          <w:b/>
          <w:sz w:val="24"/>
          <w:szCs w:val="24"/>
          <w:rPrChange w:id="6172" w:author="Ben Mulingoki" w:date="2015-12-01T12:45:00Z">
            <w:rPr>
              <w:del w:id="6173" w:author="hadonyo" w:date="2015-05-04T15:20:00Z"/>
              <w:rFonts w:ascii="Times New Roman" w:hAnsi="Times New Roman" w:cs="Times New Roman"/>
              <w:b/>
              <w:sz w:val="26"/>
              <w:szCs w:val="26"/>
            </w:rPr>
          </w:rPrChange>
        </w:rPr>
        <w:pPrChange w:id="6174" w:author="Ben Mulingoki" w:date="2015-12-01T12:45:00Z">
          <w:pPr>
            <w:pStyle w:val="ListParagraph"/>
            <w:numPr>
              <w:numId w:val="41"/>
            </w:numPr>
            <w:spacing w:line="240" w:lineRule="auto"/>
            <w:ind w:hanging="360"/>
            <w:jc w:val="both"/>
          </w:pPr>
        </w:pPrChange>
      </w:pPr>
      <w:del w:id="6175" w:author="hadonyo" w:date="2015-05-04T15:20:00Z">
        <w:r w:rsidRPr="005469AB">
          <w:rPr>
            <w:rFonts w:ascii="Times New Roman" w:hAnsi="Times New Roman" w:cs="Times New Roman"/>
            <w:sz w:val="24"/>
            <w:szCs w:val="24"/>
            <w:rPrChange w:id="6176" w:author="Ben Mulingoki" w:date="2015-12-01T12:45:00Z">
              <w:rPr>
                <w:rFonts w:ascii="Times New Roman" w:eastAsia="Bookman Old Style" w:hAnsi="Times New Roman" w:cs="Times New Roman"/>
                <w:color w:val="000000"/>
                <w:sz w:val="26"/>
                <w:szCs w:val="26"/>
                <w:u w:val="single"/>
              </w:rPr>
            </w:rPrChange>
          </w:rPr>
          <w:delText xml:space="preserve">Termination of contract – Letter dated </w:delText>
        </w:r>
        <w:r w:rsidRPr="005469AB">
          <w:rPr>
            <w:rFonts w:ascii="Times New Roman" w:hAnsi="Times New Roman" w:cs="Times New Roman"/>
            <w:b/>
            <w:sz w:val="24"/>
            <w:szCs w:val="24"/>
            <w:rPrChange w:id="6177" w:author="Ben Mulingoki" w:date="2015-12-01T12:45:00Z">
              <w:rPr>
                <w:rFonts w:ascii="Times New Roman" w:eastAsia="Bookman Old Style" w:hAnsi="Times New Roman" w:cs="Times New Roman"/>
                <w:b/>
                <w:color w:val="000000"/>
                <w:sz w:val="26"/>
                <w:szCs w:val="26"/>
                <w:u w:val="single"/>
              </w:rPr>
            </w:rPrChange>
          </w:rPr>
          <w:delText>18</w:delText>
        </w:r>
        <w:r w:rsidRPr="005469AB">
          <w:rPr>
            <w:rFonts w:ascii="Times New Roman" w:hAnsi="Times New Roman" w:cs="Times New Roman"/>
            <w:b/>
            <w:sz w:val="24"/>
            <w:szCs w:val="24"/>
            <w:vertAlign w:val="superscript"/>
            <w:rPrChange w:id="6178" w:author="Ben Mulingoki" w:date="2015-12-01T12:45:00Z">
              <w:rPr>
                <w:rFonts w:ascii="Times New Roman" w:eastAsia="Bookman Old Style" w:hAnsi="Times New Roman" w:cs="Times New Roman"/>
                <w:b/>
                <w:color w:val="000000"/>
                <w:sz w:val="26"/>
                <w:szCs w:val="26"/>
                <w:u w:val="single"/>
                <w:vertAlign w:val="superscript"/>
              </w:rPr>
            </w:rPrChange>
          </w:rPr>
          <w:delText xml:space="preserve">th </w:delText>
        </w:r>
        <w:r w:rsidRPr="005469AB">
          <w:rPr>
            <w:rFonts w:ascii="Times New Roman" w:hAnsi="Times New Roman" w:cs="Times New Roman"/>
            <w:b/>
            <w:sz w:val="24"/>
            <w:szCs w:val="24"/>
            <w:rPrChange w:id="6179" w:author="Ben Mulingoki" w:date="2015-12-01T12:45:00Z">
              <w:rPr>
                <w:rFonts w:ascii="Times New Roman" w:eastAsia="Bookman Old Style" w:hAnsi="Times New Roman" w:cs="Times New Roman"/>
                <w:b/>
                <w:color w:val="000000"/>
                <w:sz w:val="26"/>
                <w:szCs w:val="26"/>
                <w:u w:val="single"/>
              </w:rPr>
            </w:rPrChange>
          </w:rPr>
          <w:delText>July 2011P.Exh.11 P.57,58</w:delText>
        </w:r>
      </w:del>
    </w:p>
    <w:p w:rsidR="00065CF3" w:rsidRPr="005469AB" w:rsidRDefault="00065CF3" w:rsidP="005469AB">
      <w:pPr>
        <w:pStyle w:val="ListParagraph"/>
        <w:spacing w:line="360" w:lineRule="auto"/>
        <w:jc w:val="both"/>
        <w:rPr>
          <w:del w:id="6180" w:author="hadonyo" w:date="2015-05-04T15:20:00Z"/>
          <w:rFonts w:ascii="Times New Roman" w:hAnsi="Times New Roman" w:cs="Times New Roman"/>
          <w:b/>
          <w:sz w:val="24"/>
          <w:szCs w:val="24"/>
          <w:rPrChange w:id="6181" w:author="Ben Mulingoki" w:date="2015-12-01T12:45:00Z">
            <w:rPr>
              <w:del w:id="6182" w:author="hadonyo" w:date="2015-05-04T15:20:00Z"/>
              <w:rFonts w:ascii="Times New Roman" w:hAnsi="Times New Roman" w:cs="Times New Roman"/>
              <w:b/>
              <w:sz w:val="26"/>
              <w:szCs w:val="26"/>
            </w:rPr>
          </w:rPrChange>
        </w:rPr>
        <w:pPrChange w:id="6183" w:author="Ben Mulingoki" w:date="2015-12-01T12:45:00Z">
          <w:pPr>
            <w:pStyle w:val="ListParagraph"/>
            <w:spacing w:line="240" w:lineRule="auto"/>
            <w:jc w:val="both"/>
          </w:pPr>
        </w:pPrChange>
      </w:pPr>
    </w:p>
    <w:p w:rsidR="00065CF3" w:rsidRPr="005469AB" w:rsidRDefault="00E367FF" w:rsidP="005469AB">
      <w:pPr>
        <w:pStyle w:val="ListParagraph"/>
        <w:numPr>
          <w:ilvl w:val="0"/>
          <w:numId w:val="41"/>
        </w:numPr>
        <w:spacing w:line="360" w:lineRule="auto"/>
        <w:jc w:val="both"/>
        <w:rPr>
          <w:del w:id="6184" w:author="hadonyo" w:date="2015-05-04T15:20:00Z"/>
          <w:rFonts w:ascii="Times New Roman" w:hAnsi="Times New Roman" w:cs="Times New Roman"/>
          <w:b/>
          <w:sz w:val="24"/>
          <w:szCs w:val="24"/>
          <w:rPrChange w:id="6185" w:author="Ben Mulingoki" w:date="2015-12-01T12:45:00Z">
            <w:rPr>
              <w:del w:id="6186" w:author="hadonyo" w:date="2015-05-04T15:20:00Z"/>
              <w:rFonts w:ascii="Times New Roman" w:hAnsi="Times New Roman" w:cs="Times New Roman"/>
              <w:b/>
              <w:sz w:val="26"/>
              <w:szCs w:val="26"/>
            </w:rPr>
          </w:rPrChange>
        </w:rPr>
        <w:pPrChange w:id="6187" w:author="Ben Mulingoki" w:date="2015-12-01T12:45:00Z">
          <w:pPr>
            <w:pStyle w:val="ListParagraph"/>
            <w:numPr>
              <w:numId w:val="41"/>
            </w:numPr>
            <w:spacing w:line="240" w:lineRule="auto"/>
            <w:ind w:hanging="360"/>
            <w:jc w:val="both"/>
          </w:pPr>
        </w:pPrChange>
      </w:pPr>
      <w:del w:id="6188" w:author="hadonyo" w:date="2015-05-04T15:20:00Z">
        <w:r w:rsidRPr="005469AB">
          <w:rPr>
            <w:rFonts w:ascii="Times New Roman" w:hAnsi="Times New Roman" w:cs="Times New Roman"/>
            <w:sz w:val="24"/>
            <w:szCs w:val="24"/>
            <w:rPrChange w:id="6189" w:author="Ben Mulingoki" w:date="2015-12-01T12:45:00Z">
              <w:rPr>
                <w:rFonts w:ascii="Times New Roman" w:eastAsia="Bookman Old Style" w:hAnsi="Times New Roman" w:cs="Times New Roman"/>
                <w:color w:val="000000"/>
                <w:sz w:val="26"/>
                <w:szCs w:val="26"/>
                <w:u w:val="single"/>
              </w:rPr>
            </w:rPrChange>
          </w:rPr>
          <w:delText xml:space="preserve">Letter by the Deputy </w:delText>
        </w:r>
        <w:r w:rsidRPr="005469AB">
          <w:rPr>
            <w:rFonts w:ascii="Times New Roman" w:hAnsi="Times New Roman" w:cs="Times New Roman"/>
            <w:b/>
            <w:sz w:val="24"/>
            <w:szCs w:val="24"/>
            <w:rPrChange w:id="6190" w:author="Ben Mulingoki" w:date="2015-12-01T12:45:00Z">
              <w:rPr>
                <w:rFonts w:ascii="Times New Roman" w:eastAsia="Bookman Old Style" w:hAnsi="Times New Roman" w:cs="Times New Roman"/>
                <w:b/>
                <w:color w:val="000000"/>
                <w:sz w:val="26"/>
                <w:szCs w:val="26"/>
                <w:u w:val="single"/>
              </w:rPr>
            </w:rPrChange>
          </w:rPr>
          <w:delText>RDC</w:delText>
        </w:r>
        <w:r w:rsidRPr="005469AB">
          <w:rPr>
            <w:rFonts w:ascii="Times New Roman" w:hAnsi="Times New Roman" w:cs="Times New Roman"/>
            <w:sz w:val="24"/>
            <w:szCs w:val="24"/>
            <w:rPrChange w:id="6191" w:author="Ben Mulingoki" w:date="2015-12-01T12:45:00Z">
              <w:rPr>
                <w:rFonts w:ascii="Times New Roman" w:eastAsia="Bookman Old Style" w:hAnsi="Times New Roman" w:cs="Times New Roman"/>
                <w:color w:val="000000"/>
                <w:sz w:val="26"/>
                <w:szCs w:val="26"/>
                <w:u w:val="single"/>
              </w:rPr>
            </w:rPrChange>
          </w:rPr>
          <w:delText xml:space="preserve"> to senior Principal Assistant Town clerk </w:delText>
        </w:r>
        <w:r w:rsidRPr="005469AB">
          <w:rPr>
            <w:rFonts w:ascii="Times New Roman" w:hAnsi="Times New Roman" w:cs="Times New Roman"/>
            <w:b/>
            <w:sz w:val="24"/>
            <w:szCs w:val="24"/>
            <w:rPrChange w:id="6192" w:author="Ben Mulingoki" w:date="2015-12-01T12:45:00Z">
              <w:rPr>
                <w:rFonts w:ascii="Times New Roman" w:eastAsia="Bookman Old Style" w:hAnsi="Times New Roman" w:cs="Times New Roman"/>
                <w:b/>
                <w:color w:val="000000"/>
                <w:sz w:val="26"/>
                <w:szCs w:val="26"/>
                <w:u w:val="single"/>
              </w:rPr>
            </w:rPrChange>
          </w:rPr>
          <w:delText>P.Exh.13 P. 64.</w:delText>
        </w:r>
      </w:del>
    </w:p>
    <w:p w:rsidR="00065CF3" w:rsidRPr="005469AB" w:rsidRDefault="00E367FF" w:rsidP="005469AB">
      <w:pPr>
        <w:spacing w:line="360" w:lineRule="auto"/>
        <w:jc w:val="both"/>
        <w:rPr>
          <w:del w:id="6193" w:author="hadonyo" w:date="2015-05-05T14:59:00Z"/>
          <w:rFonts w:ascii="Times New Roman" w:hAnsi="Times New Roman" w:cs="Times New Roman"/>
          <w:sz w:val="24"/>
          <w:szCs w:val="24"/>
          <w:rPrChange w:id="6194" w:author="Ben Mulingoki" w:date="2015-12-01T12:45:00Z">
            <w:rPr>
              <w:del w:id="6195" w:author="hadonyo" w:date="2015-05-05T14:59:00Z"/>
              <w:rFonts w:ascii="Bookman Old Style" w:hAnsi="Bookman Old Style" w:cs="Times New Roman"/>
              <w:sz w:val="28"/>
              <w:szCs w:val="28"/>
            </w:rPr>
          </w:rPrChange>
        </w:rPr>
        <w:pPrChange w:id="6196" w:author="Ben Mulingoki" w:date="2015-12-01T12:45:00Z">
          <w:pPr>
            <w:spacing w:line="240" w:lineRule="auto"/>
            <w:jc w:val="both"/>
          </w:pPr>
        </w:pPrChange>
      </w:pPr>
      <w:del w:id="6197" w:author="hadonyo" w:date="2015-05-05T14:59:00Z">
        <w:r w:rsidRPr="005469AB">
          <w:rPr>
            <w:rFonts w:ascii="Times New Roman" w:hAnsi="Times New Roman" w:cs="Times New Roman"/>
            <w:sz w:val="24"/>
            <w:szCs w:val="24"/>
            <w:rPrChange w:id="6198" w:author="Ben Mulingoki" w:date="2015-12-01T12:45:00Z">
              <w:rPr>
                <w:rFonts w:ascii="Times New Roman" w:eastAsia="Bookman Old Style" w:hAnsi="Times New Roman" w:cs="Times New Roman"/>
                <w:color w:val="000000"/>
                <w:sz w:val="26"/>
                <w:szCs w:val="26"/>
                <w:u w:val="single"/>
              </w:rPr>
            </w:rPrChange>
          </w:rPr>
          <w:delText xml:space="preserve">This case is hinged on an implied contract/  agreement between  the plaintiff and the defendant  We invite this Honorable Court to look at  The Civil Procedure Rules </w:delText>
        </w:r>
        <w:r w:rsidRPr="005469AB">
          <w:rPr>
            <w:rFonts w:ascii="Times New Roman" w:hAnsi="Times New Roman" w:cs="Times New Roman"/>
            <w:b/>
            <w:sz w:val="24"/>
            <w:szCs w:val="24"/>
            <w:rPrChange w:id="6199" w:author="Ben Mulingoki" w:date="2015-12-01T12:45:00Z">
              <w:rPr>
                <w:rFonts w:ascii="Times New Roman" w:eastAsia="Bookman Old Style" w:hAnsi="Times New Roman" w:cs="Times New Roman"/>
                <w:b/>
                <w:color w:val="000000"/>
                <w:sz w:val="26"/>
                <w:szCs w:val="26"/>
                <w:u w:val="single"/>
              </w:rPr>
            </w:rPrChange>
          </w:rPr>
          <w:delText xml:space="preserve">PLEADINGS GENERALLY </w:delText>
        </w:r>
      </w:del>
      <w:ins w:id="6200" w:author="hadonyo" w:date="2015-05-05T14:59:00Z">
        <w:r w:rsidRPr="005469AB">
          <w:rPr>
            <w:rFonts w:ascii="Times New Roman" w:hAnsi="Times New Roman" w:cs="Times New Roman"/>
            <w:sz w:val="24"/>
            <w:szCs w:val="24"/>
            <w:rPrChange w:id="6201" w:author="Ben Mulingoki" w:date="2015-12-01T12:45:00Z">
              <w:rPr>
                <w:rFonts w:ascii="Times New Roman" w:eastAsia="Bookman Old Style" w:hAnsi="Times New Roman" w:cs="Times New Roman"/>
                <w:color w:val="000000"/>
                <w:sz w:val="28"/>
                <w:szCs w:val="28"/>
                <w:u w:val="single"/>
              </w:rPr>
            </w:rPrChange>
          </w:rPr>
          <w:t xml:space="preserve">for </w:t>
        </w:r>
      </w:ins>
      <w:del w:id="6202" w:author="hadonyo" w:date="2015-05-05T14:59:00Z">
        <w:r w:rsidRPr="005469AB">
          <w:rPr>
            <w:rFonts w:ascii="Times New Roman" w:hAnsi="Times New Roman" w:cs="Times New Roman"/>
            <w:b/>
            <w:sz w:val="24"/>
            <w:szCs w:val="24"/>
            <w:rPrChange w:id="6203" w:author="Ben Mulingoki" w:date="2015-12-01T12:45:00Z">
              <w:rPr>
                <w:rFonts w:ascii="Times New Roman" w:eastAsia="Bookman Old Style" w:hAnsi="Times New Roman" w:cs="Times New Roman"/>
                <w:b/>
                <w:color w:val="000000"/>
                <w:sz w:val="26"/>
                <w:szCs w:val="26"/>
                <w:u w:val="single"/>
              </w:rPr>
            </w:rPrChange>
          </w:rPr>
          <w:delText xml:space="preserve"> O</w:delText>
        </w:r>
      </w:del>
      <w:ins w:id="6204" w:author="hadonyo" w:date="2015-05-05T14:59:00Z">
        <w:r w:rsidRPr="005469AB">
          <w:rPr>
            <w:rFonts w:ascii="Times New Roman" w:hAnsi="Times New Roman" w:cs="Times New Roman"/>
            <w:sz w:val="24"/>
            <w:szCs w:val="24"/>
            <w:rPrChange w:id="6205" w:author="Ben Mulingoki" w:date="2015-12-01T12:45:00Z">
              <w:rPr>
                <w:rFonts w:ascii="Times New Roman" w:eastAsia="Bookman Old Style" w:hAnsi="Times New Roman" w:cs="Times New Roman"/>
                <w:color w:val="000000"/>
                <w:sz w:val="28"/>
                <w:szCs w:val="28"/>
                <w:u w:val="single"/>
              </w:rPr>
            </w:rPrChange>
          </w:rPr>
          <w:t xml:space="preserve">under </w:t>
        </w:r>
        <w:r w:rsidRPr="005469AB">
          <w:rPr>
            <w:rFonts w:ascii="Times New Roman" w:hAnsi="Times New Roman" w:cs="Times New Roman"/>
            <w:b/>
            <w:sz w:val="24"/>
            <w:szCs w:val="24"/>
            <w:rPrChange w:id="6206" w:author="Ben Mulingoki" w:date="2015-12-01T12:45:00Z">
              <w:rPr>
                <w:rFonts w:ascii="Times New Roman" w:eastAsia="Bookman Old Style" w:hAnsi="Times New Roman" w:cs="Times New Roman"/>
                <w:b/>
                <w:color w:val="000000"/>
                <w:sz w:val="28"/>
                <w:szCs w:val="28"/>
                <w:u w:val="single"/>
              </w:rPr>
            </w:rPrChange>
          </w:rPr>
          <w:t>O</w:t>
        </w:r>
      </w:ins>
      <w:ins w:id="6207" w:author="hadonyo" w:date="2015-05-06T14:12:00Z">
        <w:r w:rsidR="00762551" w:rsidRPr="005469AB">
          <w:rPr>
            <w:rFonts w:ascii="Times New Roman" w:hAnsi="Times New Roman" w:cs="Times New Roman"/>
            <w:b/>
            <w:sz w:val="24"/>
            <w:szCs w:val="24"/>
            <w:rPrChange w:id="6208" w:author="Ben Mulingoki" w:date="2015-12-01T12:45:00Z">
              <w:rPr>
                <w:rFonts w:ascii="Bookman Old Style" w:hAnsi="Bookman Old Style" w:cs="Times New Roman"/>
                <w:b/>
                <w:sz w:val="28"/>
                <w:szCs w:val="28"/>
              </w:rPr>
            </w:rPrChange>
          </w:rPr>
          <w:t>rder</w:t>
        </w:r>
      </w:ins>
      <w:del w:id="6209" w:author="hadonyo" w:date="2015-05-06T14:12:00Z">
        <w:r w:rsidRPr="005469AB">
          <w:rPr>
            <w:rFonts w:ascii="Times New Roman" w:hAnsi="Times New Roman" w:cs="Times New Roman"/>
            <w:b/>
            <w:sz w:val="24"/>
            <w:szCs w:val="24"/>
            <w:rPrChange w:id="6210" w:author="Ben Mulingoki" w:date="2015-12-01T12:45:00Z">
              <w:rPr>
                <w:rFonts w:ascii="Times New Roman" w:eastAsia="Bookman Old Style" w:hAnsi="Times New Roman" w:cs="Times New Roman"/>
                <w:b/>
                <w:color w:val="000000"/>
                <w:sz w:val="26"/>
                <w:szCs w:val="26"/>
                <w:u w:val="single"/>
              </w:rPr>
            </w:rPrChange>
          </w:rPr>
          <w:delText>.</w:delText>
        </w:r>
      </w:del>
      <w:r w:rsidRPr="005469AB">
        <w:rPr>
          <w:rFonts w:ascii="Times New Roman" w:hAnsi="Times New Roman" w:cs="Times New Roman"/>
          <w:b/>
          <w:sz w:val="24"/>
          <w:szCs w:val="24"/>
          <w:rPrChange w:id="6211" w:author="Ben Mulingoki" w:date="2015-12-01T12:45:00Z">
            <w:rPr>
              <w:rFonts w:ascii="Times New Roman" w:eastAsia="Bookman Old Style" w:hAnsi="Times New Roman" w:cs="Times New Roman"/>
              <w:b/>
              <w:color w:val="000000"/>
              <w:sz w:val="26"/>
              <w:szCs w:val="26"/>
              <w:u w:val="single"/>
            </w:rPr>
          </w:rPrChange>
        </w:rPr>
        <w:t xml:space="preserve"> 6 </w:t>
      </w:r>
      <w:del w:id="6212" w:author="hadonyo" w:date="2015-05-06T14:12:00Z">
        <w:r w:rsidRPr="005469AB">
          <w:rPr>
            <w:rFonts w:ascii="Times New Roman" w:hAnsi="Times New Roman" w:cs="Times New Roman"/>
            <w:b/>
            <w:sz w:val="24"/>
            <w:szCs w:val="24"/>
            <w:rPrChange w:id="6213" w:author="Ben Mulingoki" w:date="2015-12-01T12:45:00Z">
              <w:rPr>
                <w:rFonts w:ascii="Times New Roman" w:eastAsia="Bookman Old Style" w:hAnsi="Times New Roman" w:cs="Times New Roman"/>
                <w:b/>
                <w:color w:val="000000"/>
                <w:sz w:val="26"/>
                <w:szCs w:val="26"/>
                <w:u w:val="single"/>
              </w:rPr>
            </w:rPrChange>
          </w:rPr>
          <w:delText>r 15</w:delText>
        </w:r>
      </w:del>
      <w:ins w:id="6214" w:author="hadonyo" w:date="2015-05-06T14:12:00Z">
        <w:r w:rsidRPr="005469AB">
          <w:rPr>
            <w:rFonts w:ascii="Times New Roman" w:hAnsi="Times New Roman" w:cs="Times New Roman"/>
            <w:b/>
            <w:sz w:val="24"/>
            <w:szCs w:val="24"/>
            <w:rPrChange w:id="6215" w:author="Ben Mulingoki" w:date="2015-12-01T12:45:00Z">
              <w:rPr>
                <w:rFonts w:ascii="Bookman Old Style" w:eastAsia="Bookman Old Style" w:hAnsi="Bookman Old Style" w:cs="Times New Roman"/>
                <w:b/>
                <w:color w:val="000000"/>
                <w:sz w:val="28"/>
                <w:szCs w:val="28"/>
                <w:u w:val="single"/>
              </w:rPr>
            </w:rPrChange>
          </w:rPr>
          <w:t>r</w:t>
        </w:r>
        <w:r w:rsidR="0003230E" w:rsidRPr="005469AB">
          <w:rPr>
            <w:rFonts w:ascii="Times New Roman" w:hAnsi="Times New Roman" w:cs="Times New Roman"/>
            <w:b/>
            <w:sz w:val="24"/>
            <w:szCs w:val="24"/>
            <w:rPrChange w:id="6216" w:author="Ben Mulingoki" w:date="2015-12-01T12:45:00Z">
              <w:rPr>
                <w:rFonts w:ascii="Bookman Old Style" w:hAnsi="Bookman Old Style" w:cs="Times New Roman"/>
                <w:b/>
                <w:sz w:val="28"/>
                <w:szCs w:val="28"/>
              </w:rPr>
            </w:rPrChange>
          </w:rPr>
          <w:t xml:space="preserve">ule </w:t>
        </w:r>
        <w:r w:rsidRPr="005469AB">
          <w:rPr>
            <w:rFonts w:ascii="Times New Roman" w:hAnsi="Times New Roman" w:cs="Times New Roman"/>
            <w:b/>
            <w:sz w:val="24"/>
            <w:szCs w:val="24"/>
            <w:rPrChange w:id="6217" w:author="Ben Mulingoki" w:date="2015-12-01T12:45:00Z">
              <w:rPr>
                <w:rFonts w:ascii="Bookman Old Style" w:eastAsia="Bookman Old Style" w:hAnsi="Bookman Old Style" w:cs="Times New Roman"/>
                <w:b/>
                <w:color w:val="000000"/>
                <w:sz w:val="28"/>
                <w:szCs w:val="28"/>
                <w:u w:val="single"/>
              </w:rPr>
            </w:rPrChange>
          </w:rPr>
          <w:t>15</w:t>
        </w:r>
      </w:ins>
      <w:r w:rsidRPr="005469AB">
        <w:rPr>
          <w:rFonts w:ascii="Times New Roman" w:hAnsi="Times New Roman" w:cs="Times New Roman"/>
          <w:b/>
          <w:sz w:val="24"/>
          <w:szCs w:val="24"/>
          <w:rPrChange w:id="6218" w:author="Ben Mulingoki" w:date="2015-12-01T12:45:00Z">
            <w:rPr>
              <w:rFonts w:ascii="Times New Roman" w:eastAsia="Bookman Old Style" w:hAnsi="Times New Roman" w:cs="Times New Roman"/>
              <w:b/>
              <w:color w:val="000000"/>
              <w:sz w:val="26"/>
              <w:szCs w:val="26"/>
              <w:u w:val="single"/>
            </w:rPr>
          </w:rPrChange>
        </w:rPr>
        <w:t xml:space="preserve"> </w:t>
      </w:r>
      <w:ins w:id="6219" w:author="hadonyo" w:date="2015-05-06T14:12:00Z">
        <w:r w:rsidR="00762551" w:rsidRPr="005469AB">
          <w:rPr>
            <w:rFonts w:ascii="Times New Roman" w:hAnsi="Times New Roman" w:cs="Times New Roman"/>
            <w:b/>
            <w:sz w:val="24"/>
            <w:szCs w:val="24"/>
            <w:rPrChange w:id="6220" w:author="Ben Mulingoki" w:date="2015-12-01T12:45:00Z">
              <w:rPr>
                <w:rFonts w:ascii="Bookman Old Style" w:hAnsi="Bookman Old Style" w:cs="Times New Roman"/>
                <w:b/>
                <w:sz w:val="28"/>
                <w:szCs w:val="28"/>
              </w:rPr>
            </w:rPrChange>
          </w:rPr>
          <w:t xml:space="preserve">of the </w:t>
        </w:r>
      </w:ins>
      <w:r w:rsidRPr="005469AB">
        <w:rPr>
          <w:rFonts w:ascii="Times New Roman" w:hAnsi="Times New Roman" w:cs="Times New Roman"/>
          <w:b/>
          <w:sz w:val="24"/>
          <w:szCs w:val="24"/>
          <w:rPrChange w:id="6221" w:author="Ben Mulingoki" w:date="2015-12-01T12:45:00Z">
            <w:rPr>
              <w:rFonts w:ascii="Times New Roman" w:eastAsia="Bookman Old Style" w:hAnsi="Times New Roman" w:cs="Times New Roman"/>
              <w:b/>
              <w:color w:val="000000"/>
              <w:sz w:val="26"/>
              <w:szCs w:val="26"/>
              <w:u w:val="single"/>
            </w:rPr>
          </w:rPrChange>
        </w:rPr>
        <w:t>C</w:t>
      </w:r>
      <w:ins w:id="6222" w:author="hadonyo" w:date="2015-05-06T14:12:00Z">
        <w:r w:rsidR="00762551" w:rsidRPr="005469AB">
          <w:rPr>
            <w:rFonts w:ascii="Times New Roman" w:hAnsi="Times New Roman" w:cs="Times New Roman"/>
            <w:b/>
            <w:sz w:val="24"/>
            <w:szCs w:val="24"/>
            <w:rPrChange w:id="6223" w:author="Ben Mulingoki" w:date="2015-12-01T12:45:00Z">
              <w:rPr>
                <w:rFonts w:ascii="Bookman Old Style" w:hAnsi="Bookman Old Style" w:cs="Times New Roman"/>
                <w:b/>
                <w:sz w:val="28"/>
                <w:szCs w:val="28"/>
              </w:rPr>
            </w:rPrChange>
          </w:rPr>
          <w:t xml:space="preserve">ivil </w:t>
        </w:r>
      </w:ins>
      <w:r w:rsidRPr="005469AB">
        <w:rPr>
          <w:rFonts w:ascii="Times New Roman" w:hAnsi="Times New Roman" w:cs="Times New Roman"/>
          <w:b/>
          <w:sz w:val="24"/>
          <w:szCs w:val="24"/>
          <w:rPrChange w:id="6224" w:author="Ben Mulingoki" w:date="2015-12-01T12:45:00Z">
            <w:rPr>
              <w:rFonts w:ascii="Times New Roman" w:eastAsia="Bookman Old Style" w:hAnsi="Times New Roman" w:cs="Times New Roman"/>
              <w:b/>
              <w:color w:val="000000"/>
              <w:sz w:val="26"/>
              <w:szCs w:val="26"/>
              <w:u w:val="single"/>
            </w:rPr>
          </w:rPrChange>
        </w:rPr>
        <w:t>P</w:t>
      </w:r>
      <w:ins w:id="6225" w:author="hadonyo" w:date="2015-05-06T14:12:00Z">
        <w:r w:rsidR="00762551" w:rsidRPr="005469AB">
          <w:rPr>
            <w:rFonts w:ascii="Times New Roman" w:hAnsi="Times New Roman" w:cs="Times New Roman"/>
            <w:b/>
            <w:sz w:val="24"/>
            <w:szCs w:val="24"/>
            <w:rPrChange w:id="6226" w:author="Ben Mulingoki" w:date="2015-12-01T12:45:00Z">
              <w:rPr>
                <w:rFonts w:ascii="Bookman Old Style" w:hAnsi="Bookman Old Style" w:cs="Times New Roman"/>
                <w:b/>
                <w:sz w:val="28"/>
                <w:szCs w:val="28"/>
              </w:rPr>
            </w:rPrChange>
          </w:rPr>
          <w:t xml:space="preserve">rocedure </w:t>
        </w:r>
      </w:ins>
      <w:del w:id="6227" w:author="hadonyo" w:date="2015-05-06T14:12:00Z">
        <w:r w:rsidRPr="005469AB">
          <w:rPr>
            <w:rFonts w:ascii="Times New Roman" w:hAnsi="Times New Roman" w:cs="Times New Roman"/>
            <w:b/>
            <w:sz w:val="24"/>
            <w:szCs w:val="24"/>
            <w:rPrChange w:id="6228" w:author="Ben Mulingoki" w:date="2015-12-01T12:45:00Z">
              <w:rPr>
                <w:rFonts w:ascii="Times New Roman" w:eastAsia="Bookman Old Style" w:hAnsi="Times New Roman" w:cs="Times New Roman"/>
                <w:b/>
                <w:color w:val="000000"/>
                <w:sz w:val="26"/>
                <w:szCs w:val="26"/>
                <w:u w:val="single"/>
              </w:rPr>
            </w:rPrChange>
          </w:rPr>
          <w:delText xml:space="preserve">R </w:delText>
        </w:r>
      </w:del>
      <w:ins w:id="6229" w:author="hadonyo" w:date="2015-05-06T14:12:00Z">
        <w:r w:rsidRPr="005469AB">
          <w:rPr>
            <w:rFonts w:ascii="Times New Roman" w:hAnsi="Times New Roman" w:cs="Times New Roman"/>
            <w:b/>
            <w:sz w:val="24"/>
            <w:szCs w:val="24"/>
            <w:rPrChange w:id="6230" w:author="Ben Mulingoki" w:date="2015-12-01T12:45:00Z">
              <w:rPr>
                <w:rFonts w:ascii="Bookman Old Style" w:eastAsia="Bookman Old Style" w:hAnsi="Bookman Old Style" w:cs="Times New Roman"/>
                <w:b/>
                <w:color w:val="000000"/>
                <w:sz w:val="28"/>
                <w:szCs w:val="28"/>
                <w:u w:val="single"/>
              </w:rPr>
            </w:rPrChange>
          </w:rPr>
          <w:t>R</w:t>
        </w:r>
        <w:r w:rsidR="0003230E" w:rsidRPr="005469AB">
          <w:rPr>
            <w:rFonts w:ascii="Times New Roman" w:hAnsi="Times New Roman" w:cs="Times New Roman"/>
            <w:b/>
            <w:sz w:val="24"/>
            <w:szCs w:val="24"/>
            <w:rPrChange w:id="6231" w:author="Ben Mulingoki" w:date="2015-12-01T12:45:00Z">
              <w:rPr>
                <w:rFonts w:ascii="Bookman Old Style" w:hAnsi="Bookman Old Style" w:cs="Times New Roman"/>
                <w:b/>
                <w:sz w:val="28"/>
                <w:szCs w:val="28"/>
              </w:rPr>
            </w:rPrChange>
          </w:rPr>
          <w:t xml:space="preserve">ules </w:t>
        </w:r>
        <w:r w:rsidRPr="005469AB">
          <w:rPr>
            <w:rFonts w:ascii="Times New Roman" w:hAnsi="Times New Roman" w:cs="Times New Roman"/>
            <w:sz w:val="24"/>
            <w:szCs w:val="24"/>
            <w:rPrChange w:id="6232" w:author="Ben Mulingoki" w:date="2015-12-01T12:45:00Z">
              <w:rPr>
                <w:rFonts w:ascii="Bookman Old Style" w:eastAsia="Bookman Old Style" w:hAnsi="Bookman Old Style" w:cs="Times New Roman"/>
                <w:b/>
                <w:color w:val="000000"/>
                <w:sz w:val="28"/>
                <w:szCs w:val="28"/>
                <w:u w:val="single"/>
              </w:rPr>
            </w:rPrChange>
          </w:rPr>
          <w:t>i</w:t>
        </w:r>
      </w:ins>
      <w:del w:id="6233" w:author="hadonyo" w:date="2015-05-05T14:59:00Z">
        <w:r w:rsidRPr="005469AB">
          <w:rPr>
            <w:rFonts w:ascii="Times New Roman" w:hAnsi="Times New Roman" w:cs="Times New Roman"/>
            <w:sz w:val="24"/>
            <w:szCs w:val="24"/>
            <w:rPrChange w:id="6234" w:author="Ben Mulingoki" w:date="2015-12-01T12:45:00Z">
              <w:rPr>
                <w:rFonts w:ascii="Times New Roman" w:eastAsia="Bookman Old Style" w:hAnsi="Times New Roman" w:cs="Times New Roman"/>
                <w:b/>
                <w:color w:val="000000"/>
                <w:sz w:val="26"/>
                <w:szCs w:val="26"/>
                <w:u w:val="single"/>
              </w:rPr>
            </w:rPrChange>
          </w:rPr>
          <w:delText xml:space="preserve">  Implied contract or relation. </w:delText>
        </w:r>
      </w:del>
      <w:ins w:id="6235" w:author="hadonyo" w:date="2015-05-05T14:59:00Z">
        <w:r w:rsidRPr="005469AB">
          <w:rPr>
            <w:rFonts w:ascii="Times New Roman" w:hAnsi="Times New Roman" w:cs="Times New Roman"/>
            <w:sz w:val="24"/>
            <w:szCs w:val="24"/>
            <w:rPrChange w:id="6236" w:author="Ben Mulingoki" w:date="2015-12-01T12:45:00Z">
              <w:rPr>
                <w:rFonts w:ascii="Times New Roman" w:eastAsia="Bookman Old Style" w:hAnsi="Times New Roman" w:cs="Times New Roman"/>
                <w:b/>
                <w:color w:val="000000"/>
                <w:sz w:val="28"/>
                <w:szCs w:val="28"/>
                <w:u w:val="single"/>
              </w:rPr>
            </w:rPrChange>
          </w:rPr>
          <w:t xml:space="preserve">t is </w:t>
        </w:r>
      </w:ins>
      <w:del w:id="6237" w:author="hadonyo" w:date="2015-05-05T15:00:00Z">
        <w:r w:rsidRPr="005469AB">
          <w:rPr>
            <w:rFonts w:ascii="Times New Roman" w:hAnsi="Times New Roman" w:cs="Times New Roman"/>
            <w:b/>
            <w:sz w:val="24"/>
            <w:szCs w:val="24"/>
            <w:rPrChange w:id="6238" w:author="Ben Mulingoki" w:date="2015-12-01T12:45:00Z">
              <w:rPr>
                <w:rFonts w:ascii="Times New Roman" w:eastAsia="Bookman Old Style" w:hAnsi="Times New Roman" w:cs="Times New Roman"/>
                <w:b/>
                <w:color w:val="000000"/>
                <w:sz w:val="26"/>
                <w:szCs w:val="26"/>
                <w:u w:val="single"/>
              </w:rPr>
            </w:rPrChange>
          </w:rPr>
          <w:lastRenderedPageBreak/>
          <w:delText xml:space="preserve"> </w:delText>
        </w:r>
      </w:del>
      <w:ins w:id="6239" w:author="hadonyo" w:date="2015-05-05T15:00:00Z">
        <w:r w:rsidRPr="005469AB">
          <w:rPr>
            <w:rFonts w:ascii="Times New Roman" w:hAnsi="Times New Roman" w:cs="Times New Roman"/>
            <w:sz w:val="24"/>
            <w:szCs w:val="24"/>
            <w:rPrChange w:id="6240" w:author="Ben Mulingoki" w:date="2015-12-01T12:45:00Z">
              <w:rPr>
                <w:rFonts w:ascii="Bookman Old Style" w:eastAsia="Bookman Old Style" w:hAnsi="Bookman Old Style" w:cs="Times New Roman"/>
                <w:color w:val="000000"/>
                <w:sz w:val="28"/>
                <w:szCs w:val="28"/>
                <w:u w:val="single"/>
              </w:rPr>
            </w:rPrChange>
          </w:rPr>
          <w:t>provided</w:t>
        </w:r>
        <w:r w:rsidRPr="005469AB">
          <w:rPr>
            <w:rFonts w:ascii="Times New Roman" w:hAnsi="Times New Roman" w:cs="Times New Roman"/>
            <w:b/>
            <w:sz w:val="24"/>
            <w:szCs w:val="24"/>
            <w:rPrChange w:id="6241" w:author="Ben Mulingoki" w:date="2015-12-01T12:45:00Z">
              <w:rPr>
                <w:rFonts w:ascii="Bookman Old Style" w:eastAsia="Bookman Old Style" w:hAnsi="Bookman Old Style" w:cs="Times New Roman"/>
                <w:b/>
                <w:color w:val="000000"/>
                <w:sz w:val="28"/>
                <w:szCs w:val="28"/>
                <w:u w:val="single"/>
              </w:rPr>
            </w:rPrChange>
          </w:rPr>
          <w:t xml:space="preserve"> </w:t>
        </w:r>
      </w:ins>
      <w:del w:id="6242" w:author="hadonyo" w:date="2015-05-05T14:59:00Z">
        <w:r w:rsidRPr="005469AB">
          <w:rPr>
            <w:rFonts w:ascii="Times New Roman" w:hAnsi="Times New Roman" w:cs="Times New Roman"/>
            <w:b/>
            <w:sz w:val="24"/>
            <w:szCs w:val="24"/>
            <w:rPrChange w:id="6243" w:author="Ben Mulingoki" w:date="2015-12-01T12:45:00Z">
              <w:rPr>
                <w:rFonts w:ascii="Times New Roman" w:eastAsia="Bookman Old Style" w:hAnsi="Times New Roman" w:cs="Times New Roman"/>
                <w:b/>
                <w:color w:val="000000"/>
                <w:sz w:val="26"/>
                <w:szCs w:val="26"/>
                <w:u w:val="single"/>
              </w:rPr>
            </w:rPrChange>
          </w:rPr>
          <w:delText xml:space="preserve"> </w:delText>
        </w:r>
        <w:r w:rsidRPr="005469AB">
          <w:rPr>
            <w:rFonts w:ascii="Times New Roman" w:hAnsi="Times New Roman" w:cs="Times New Roman"/>
            <w:sz w:val="24"/>
            <w:szCs w:val="24"/>
            <w:rPrChange w:id="6244" w:author="Ben Mulingoki" w:date="2015-12-01T12:45:00Z">
              <w:rPr>
                <w:rFonts w:ascii="Times New Roman" w:eastAsia="Bookman Old Style" w:hAnsi="Times New Roman" w:cs="Times New Roman"/>
                <w:color w:val="000000"/>
                <w:sz w:val="26"/>
                <w:szCs w:val="26"/>
                <w:u w:val="single"/>
              </w:rPr>
            </w:rPrChange>
          </w:rPr>
          <w:delText xml:space="preserve">It states </w:delText>
        </w:r>
      </w:del>
      <w:r w:rsidRPr="005469AB">
        <w:rPr>
          <w:rFonts w:ascii="Times New Roman" w:hAnsi="Times New Roman" w:cs="Times New Roman"/>
          <w:sz w:val="24"/>
          <w:szCs w:val="24"/>
          <w:rPrChange w:id="6245" w:author="Ben Mulingoki" w:date="2015-12-01T12:45:00Z">
            <w:rPr>
              <w:rFonts w:ascii="Times New Roman" w:eastAsia="Bookman Old Style" w:hAnsi="Times New Roman" w:cs="Times New Roman"/>
              <w:color w:val="000000"/>
              <w:sz w:val="26"/>
              <w:szCs w:val="26"/>
              <w:u w:val="single"/>
            </w:rPr>
          </w:rPrChange>
        </w:rPr>
        <w:t>that whenever any contract or any relation between any parties is to be implied from a series of letters or conversations or otherwise from a number of circumstances</w:t>
      </w:r>
      <w:ins w:id="6246" w:author="hadonyo" w:date="2015-05-06T14:13:00Z">
        <w:r w:rsidR="0003230E" w:rsidRPr="005469AB">
          <w:rPr>
            <w:rFonts w:ascii="Times New Roman" w:hAnsi="Times New Roman" w:cs="Times New Roman"/>
            <w:sz w:val="24"/>
            <w:szCs w:val="24"/>
            <w:rPrChange w:id="6247" w:author="Ben Mulingoki" w:date="2015-12-01T12:45:00Z">
              <w:rPr>
                <w:rFonts w:ascii="Bookman Old Style" w:hAnsi="Bookman Old Style" w:cs="Times New Roman"/>
                <w:sz w:val="28"/>
                <w:szCs w:val="28"/>
              </w:rPr>
            </w:rPrChange>
          </w:rPr>
          <w:t xml:space="preserve"> then</w:t>
        </w:r>
      </w:ins>
      <w:del w:id="6248" w:author="hadonyo" w:date="2015-05-06T14:13:00Z">
        <w:r w:rsidRPr="005469AB">
          <w:rPr>
            <w:rFonts w:ascii="Times New Roman" w:hAnsi="Times New Roman" w:cs="Times New Roman"/>
            <w:sz w:val="24"/>
            <w:szCs w:val="24"/>
            <w:rPrChange w:id="6249"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sz w:val="24"/>
          <w:szCs w:val="24"/>
          <w:rPrChange w:id="6250" w:author="Ben Mulingoki" w:date="2015-12-01T12:45:00Z">
            <w:rPr>
              <w:rFonts w:ascii="Times New Roman" w:eastAsia="Bookman Old Style" w:hAnsi="Times New Roman" w:cs="Times New Roman"/>
              <w:color w:val="000000"/>
              <w:sz w:val="26"/>
              <w:szCs w:val="26"/>
              <w:u w:val="single"/>
            </w:rPr>
          </w:rPrChange>
        </w:rPr>
        <w:t xml:space="preserve"> it shall be sufficient to allege the contract or relation as a fact and to refer generally to the letters, conversations or circumstances without setting them out in detail. If in such case the person so pleading desires to rely in the alternative upon more contracts or relations than one as to be implied from those circumstances, he or she </w:t>
      </w:r>
      <w:del w:id="6251" w:author="hadonyo" w:date="2015-05-06T14:14:00Z">
        <w:r w:rsidRPr="005469AB">
          <w:rPr>
            <w:rFonts w:ascii="Times New Roman" w:hAnsi="Times New Roman" w:cs="Times New Roman"/>
            <w:sz w:val="24"/>
            <w:szCs w:val="24"/>
            <w:rPrChange w:id="6252" w:author="Ben Mulingoki" w:date="2015-12-01T12:45:00Z">
              <w:rPr>
                <w:rFonts w:ascii="Times New Roman" w:eastAsia="Bookman Old Style" w:hAnsi="Times New Roman" w:cs="Times New Roman"/>
                <w:color w:val="000000"/>
                <w:sz w:val="26"/>
                <w:szCs w:val="26"/>
                <w:u w:val="single"/>
              </w:rPr>
            </w:rPrChange>
          </w:rPr>
          <w:delText xml:space="preserve">may </w:delText>
        </w:r>
      </w:del>
      <w:ins w:id="6253" w:author="hadonyo" w:date="2015-05-06T14:14:00Z">
        <w:r w:rsidR="0003230E" w:rsidRPr="005469AB">
          <w:rPr>
            <w:rFonts w:ascii="Times New Roman" w:hAnsi="Times New Roman" w:cs="Times New Roman"/>
            <w:sz w:val="24"/>
            <w:szCs w:val="24"/>
            <w:rPrChange w:id="6254" w:author="Ben Mulingoki" w:date="2015-12-01T12:45:00Z">
              <w:rPr>
                <w:rFonts w:ascii="Bookman Old Style" w:hAnsi="Bookman Old Style" w:cs="Times New Roman"/>
                <w:sz w:val="28"/>
                <w:szCs w:val="28"/>
              </w:rPr>
            </w:rPrChange>
          </w:rPr>
          <w:t xml:space="preserve">is required to </w:t>
        </w:r>
      </w:ins>
      <w:r w:rsidRPr="005469AB">
        <w:rPr>
          <w:rFonts w:ascii="Times New Roman" w:hAnsi="Times New Roman" w:cs="Times New Roman"/>
          <w:sz w:val="24"/>
          <w:szCs w:val="24"/>
          <w:rPrChange w:id="6255" w:author="Ben Mulingoki" w:date="2015-12-01T12:45:00Z">
            <w:rPr>
              <w:rFonts w:ascii="Times New Roman" w:eastAsia="Bookman Old Style" w:hAnsi="Times New Roman" w:cs="Times New Roman"/>
              <w:color w:val="000000"/>
              <w:sz w:val="26"/>
              <w:szCs w:val="26"/>
              <w:u w:val="single"/>
            </w:rPr>
          </w:rPrChange>
        </w:rPr>
        <w:t>state them in the alternative.</w:t>
      </w:r>
      <w:ins w:id="6256" w:author="hadonyo" w:date="2015-05-05T14:59:00Z">
        <w:r w:rsidRPr="005469AB">
          <w:rPr>
            <w:rFonts w:ascii="Times New Roman" w:hAnsi="Times New Roman" w:cs="Times New Roman"/>
            <w:sz w:val="24"/>
            <w:szCs w:val="24"/>
            <w:rPrChange w:id="6257" w:author="Ben Mulingoki" w:date="2015-12-01T12:45:00Z">
              <w:rPr>
                <w:rFonts w:ascii="Times New Roman" w:eastAsia="Bookman Old Style" w:hAnsi="Times New Roman" w:cs="Times New Roman"/>
                <w:color w:val="000000"/>
                <w:sz w:val="28"/>
                <w:szCs w:val="28"/>
                <w:u w:val="single"/>
              </w:rPr>
            </w:rPrChange>
          </w:rPr>
          <w:t xml:space="preserve"> </w:t>
        </w:r>
      </w:ins>
    </w:p>
    <w:p w:rsidR="00065CF3" w:rsidRPr="005469AB" w:rsidRDefault="00065CF3" w:rsidP="005469AB">
      <w:pPr>
        <w:spacing w:line="360" w:lineRule="auto"/>
        <w:jc w:val="both"/>
        <w:rPr>
          <w:ins w:id="6258" w:author="hadonyo" w:date="2015-05-06T14:14:00Z"/>
          <w:rFonts w:ascii="Times New Roman" w:hAnsi="Times New Roman" w:cs="Times New Roman"/>
          <w:sz w:val="24"/>
          <w:szCs w:val="24"/>
          <w:rPrChange w:id="6259" w:author="Ben Mulingoki" w:date="2015-12-01T12:45:00Z">
            <w:rPr>
              <w:ins w:id="6260" w:author="hadonyo" w:date="2015-05-06T14:14:00Z"/>
              <w:rFonts w:ascii="Times New Roman" w:hAnsi="Times New Roman" w:cs="Times New Roman"/>
              <w:sz w:val="26"/>
              <w:szCs w:val="26"/>
            </w:rPr>
          </w:rPrChange>
        </w:rPr>
        <w:pPrChange w:id="6261" w:author="Ben Mulingoki" w:date="2015-12-01T12:45:00Z">
          <w:pPr>
            <w:spacing w:line="240" w:lineRule="auto"/>
            <w:jc w:val="both"/>
          </w:pPr>
        </w:pPrChange>
      </w:pPr>
    </w:p>
    <w:p w:rsidR="00065CF3" w:rsidRPr="005469AB" w:rsidRDefault="00E367FF" w:rsidP="005469AB">
      <w:pPr>
        <w:spacing w:line="360" w:lineRule="auto"/>
        <w:jc w:val="both"/>
        <w:rPr>
          <w:del w:id="6262" w:author="hadonyo" w:date="2015-05-06T14:16:00Z"/>
          <w:rFonts w:ascii="Times New Roman" w:hAnsi="Times New Roman" w:cs="Times New Roman"/>
          <w:b/>
          <w:sz w:val="24"/>
          <w:szCs w:val="24"/>
          <w:rPrChange w:id="6263" w:author="Ben Mulingoki" w:date="2015-12-01T12:45:00Z">
            <w:rPr>
              <w:del w:id="6264" w:author="hadonyo" w:date="2015-05-06T14:16:00Z"/>
              <w:rFonts w:ascii="Times New Roman" w:hAnsi="Times New Roman" w:cs="Times New Roman"/>
              <w:sz w:val="26"/>
              <w:szCs w:val="26"/>
            </w:rPr>
          </w:rPrChange>
        </w:rPr>
        <w:pPrChange w:id="6265" w:author="Ben Mulingoki" w:date="2015-12-01T12:45:00Z">
          <w:pPr>
            <w:spacing w:line="240" w:lineRule="auto"/>
            <w:jc w:val="both"/>
          </w:pPr>
        </w:pPrChange>
      </w:pPr>
      <w:r w:rsidRPr="005469AB">
        <w:rPr>
          <w:rFonts w:ascii="Times New Roman" w:hAnsi="Times New Roman" w:cs="Times New Roman"/>
          <w:sz w:val="24"/>
          <w:szCs w:val="24"/>
          <w:rPrChange w:id="6266" w:author="Ben Mulingoki" w:date="2015-12-01T12:45:00Z">
            <w:rPr>
              <w:rFonts w:ascii="Times New Roman" w:eastAsia="Bookman Old Style" w:hAnsi="Times New Roman" w:cs="Times New Roman"/>
              <w:color w:val="000000"/>
              <w:sz w:val="26"/>
              <w:szCs w:val="26"/>
              <w:u w:val="single"/>
            </w:rPr>
          </w:rPrChange>
        </w:rPr>
        <w:t xml:space="preserve">In this case </w:t>
      </w:r>
      <w:del w:id="6267" w:author="hadonyo" w:date="2015-05-06T14:14:00Z">
        <w:r w:rsidRPr="005469AB">
          <w:rPr>
            <w:rFonts w:ascii="Times New Roman" w:hAnsi="Times New Roman" w:cs="Times New Roman"/>
            <w:sz w:val="24"/>
            <w:szCs w:val="24"/>
            <w:rPrChange w:id="6268" w:author="Ben Mulingoki" w:date="2015-12-01T12:45:00Z">
              <w:rPr>
                <w:rFonts w:ascii="Times New Roman" w:eastAsia="Bookman Old Style" w:hAnsi="Times New Roman" w:cs="Times New Roman"/>
                <w:color w:val="000000"/>
                <w:sz w:val="26"/>
                <w:szCs w:val="26"/>
                <w:u w:val="single"/>
              </w:rPr>
            </w:rPrChange>
          </w:rPr>
          <w:delText xml:space="preserve">it should be noted from </w:delText>
        </w:r>
      </w:del>
      <w:r w:rsidRPr="005469AB">
        <w:rPr>
          <w:rFonts w:ascii="Times New Roman" w:hAnsi="Times New Roman" w:cs="Times New Roman"/>
          <w:sz w:val="24"/>
          <w:szCs w:val="24"/>
          <w:rPrChange w:id="6269" w:author="Ben Mulingoki" w:date="2015-12-01T12:45:00Z">
            <w:rPr>
              <w:rFonts w:ascii="Times New Roman" w:eastAsia="Bookman Old Style" w:hAnsi="Times New Roman" w:cs="Times New Roman"/>
              <w:color w:val="000000"/>
              <w:sz w:val="26"/>
              <w:szCs w:val="26"/>
              <w:u w:val="single"/>
            </w:rPr>
          </w:rPrChange>
        </w:rPr>
        <w:t>the plaint</w:t>
      </w:r>
      <w:ins w:id="6270" w:author="hadonyo" w:date="2015-05-06T14:14:00Z">
        <w:r w:rsidR="0003230E" w:rsidRPr="005469AB">
          <w:rPr>
            <w:rFonts w:ascii="Times New Roman" w:hAnsi="Times New Roman" w:cs="Times New Roman"/>
            <w:sz w:val="24"/>
            <w:szCs w:val="24"/>
            <w:rPrChange w:id="6271" w:author="Ben Mulingoki" w:date="2015-12-01T12:45:00Z">
              <w:rPr>
                <w:rFonts w:ascii="Bookman Old Style" w:hAnsi="Bookman Old Style" w:cs="Times New Roman"/>
                <w:sz w:val="28"/>
                <w:szCs w:val="28"/>
              </w:rPr>
            </w:rPrChange>
          </w:rPr>
          <w:t xml:space="preserve">iff </w:t>
        </w:r>
      </w:ins>
      <w:ins w:id="6272" w:author="hadonyo" w:date="2015-05-06T14:15:00Z">
        <w:r w:rsidR="0003230E" w:rsidRPr="005469AB">
          <w:rPr>
            <w:rFonts w:ascii="Times New Roman" w:hAnsi="Times New Roman" w:cs="Times New Roman"/>
            <w:sz w:val="24"/>
            <w:szCs w:val="24"/>
            <w:rPrChange w:id="6273" w:author="Ben Mulingoki" w:date="2015-12-01T12:45:00Z">
              <w:rPr>
                <w:rFonts w:ascii="Bookman Old Style" w:hAnsi="Bookman Old Style" w:cs="Times New Roman"/>
                <w:sz w:val="28"/>
                <w:szCs w:val="28"/>
              </w:rPr>
            </w:rPrChange>
          </w:rPr>
          <w:t>seems to invoke the fact that indeed a contract did exist between it and the defendant</w:t>
        </w:r>
      </w:ins>
      <w:r w:rsidRPr="005469AB">
        <w:rPr>
          <w:rFonts w:ascii="Times New Roman" w:hAnsi="Times New Roman" w:cs="Times New Roman"/>
          <w:sz w:val="24"/>
          <w:szCs w:val="24"/>
          <w:rPrChange w:id="6274" w:author="Ben Mulingoki" w:date="2015-12-01T12:45:00Z">
            <w:rPr>
              <w:rFonts w:ascii="Times New Roman" w:eastAsia="Bookman Old Style" w:hAnsi="Times New Roman" w:cs="Times New Roman"/>
              <w:color w:val="000000"/>
              <w:sz w:val="26"/>
              <w:szCs w:val="26"/>
              <w:u w:val="single"/>
            </w:rPr>
          </w:rPrChange>
        </w:rPr>
        <w:t xml:space="preserve"> and the written statement of defence that the plaintiff and defendant </w:t>
      </w:r>
      <w:ins w:id="6275" w:author="hadonyo" w:date="2015-05-06T14:16:00Z">
        <w:r w:rsidR="00A36C4A" w:rsidRPr="005469AB">
          <w:rPr>
            <w:rFonts w:ascii="Times New Roman" w:hAnsi="Times New Roman" w:cs="Times New Roman"/>
            <w:sz w:val="24"/>
            <w:szCs w:val="24"/>
            <w:rPrChange w:id="6276" w:author="Ben Mulingoki" w:date="2015-12-01T12:45:00Z">
              <w:rPr>
                <w:rFonts w:ascii="Bookman Old Style" w:hAnsi="Bookman Old Style" w:cs="Times New Roman"/>
                <w:sz w:val="28"/>
                <w:szCs w:val="28"/>
              </w:rPr>
            </w:rPrChange>
          </w:rPr>
          <w:t xml:space="preserve">since </w:t>
        </w:r>
      </w:ins>
      <w:del w:id="6277" w:author="hadonyo" w:date="2015-05-06T14:16:00Z">
        <w:r w:rsidRPr="005469AB">
          <w:rPr>
            <w:rFonts w:ascii="Times New Roman" w:hAnsi="Times New Roman" w:cs="Times New Roman"/>
            <w:b/>
            <w:sz w:val="24"/>
            <w:szCs w:val="24"/>
            <w:rPrChange w:id="6278" w:author="Ben Mulingoki" w:date="2015-12-01T12:45:00Z">
              <w:rPr>
                <w:rFonts w:ascii="Times New Roman" w:eastAsia="Bookman Old Style" w:hAnsi="Times New Roman" w:cs="Times New Roman"/>
                <w:color w:val="000000"/>
                <w:sz w:val="26"/>
                <w:szCs w:val="26"/>
                <w:u w:val="single"/>
              </w:rPr>
            </w:rPrChange>
          </w:rPr>
          <w:delText>and all the communications mentioned hereinabove show that there was a Tender Award to Nakawa Market Vendors Association Limited.</w:delText>
        </w:r>
      </w:del>
    </w:p>
    <w:p w:rsidR="00065CF3" w:rsidRPr="005469AB" w:rsidRDefault="00E367FF" w:rsidP="005469AB">
      <w:pPr>
        <w:spacing w:line="360" w:lineRule="auto"/>
        <w:jc w:val="both"/>
        <w:rPr>
          <w:del w:id="6279" w:author="hadonyo" w:date="2015-05-05T15:02:00Z"/>
          <w:rFonts w:ascii="Times New Roman" w:hAnsi="Times New Roman" w:cs="Times New Roman"/>
          <w:sz w:val="24"/>
          <w:szCs w:val="24"/>
          <w:rPrChange w:id="6280" w:author="Ben Mulingoki" w:date="2015-12-01T12:45:00Z">
            <w:rPr>
              <w:del w:id="6281" w:author="hadonyo" w:date="2015-05-05T15:02:00Z"/>
              <w:rFonts w:ascii="Times New Roman" w:hAnsi="Times New Roman" w:cs="Times New Roman"/>
              <w:sz w:val="26"/>
              <w:szCs w:val="26"/>
            </w:rPr>
          </w:rPrChange>
        </w:rPr>
        <w:pPrChange w:id="6282" w:author="Ben Mulingoki" w:date="2015-12-01T12:45:00Z">
          <w:pPr>
            <w:spacing w:line="240" w:lineRule="auto"/>
            <w:jc w:val="both"/>
          </w:pPr>
        </w:pPrChange>
      </w:pPr>
      <w:del w:id="6283" w:author="hadonyo" w:date="2015-05-05T15:00:00Z">
        <w:r w:rsidRPr="005469AB">
          <w:rPr>
            <w:rFonts w:ascii="Times New Roman" w:hAnsi="Times New Roman" w:cs="Times New Roman"/>
            <w:b/>
            <w:sz w:val="24"/>
            <w:szCs w:val="24"/>
            <w:rPrChange w:id="6284" w:author="Ben Mulingoki" w:date="2015-12-01T12:45:00Z">
              <w:rPr>
                <w:rFonts w:ascii="Times New Roman" w:eastAsia="Bookman Old Style" w:hAnsi="Times New Roman" w:cs="Times New Roman"/>
                <w:color w:val="000000"/>
                <w:sz w:val="26"/>
                <w:szCs w:val="26"/>
                <w:u w:val="single"/>
              </w:rPr>
            </w:rPrChange>
          </w:rPr>
          <w:delText xml:space="preserve">Weal sorely on </w:delText>
        </w:r>
      </w:del>
      <w:r w:rsidRPr="005469AB">
        <w:rPr>
          <w:rFonts w:ascii="Times New Roman" w:hAnsi="Times New Roman" w:cs="Times New Roman"/>
          <w:b/>
          <w:sz w:val="24"/>
          <w:szCs w:val="24"/>
          <w:rPrChange w:id="6285" w:author="Ben Mulingoki" w:date="2015-12-01T12:45:00Z">
            <w:rPr>
              <w:rFonts w:ascii="Times New Roman" w:eastAsia="Bookman Old Style" w:hAnsi="Times New Roman" w:cs="Times New Roman"/>
              <w:color w:val="000000"/>
              <w:sz w:val="26"/>
              <w:szCs w:val="26"/>
              <w:u w:val="single"/>
            </w:rPr>
          </w:rPrChange>
        </w:rPr>
        <w:t>Section 10 (1) of The Contract Act No. 7 of 2010 of the Laws of Uganda</w:t>
      </w:r>
      <w:r w:rsidRPr="005469AB">
        <w:rPr>
          <w:rFonts w:ascii="Times New Roman" w:hAnsi="Times New Roman" w:cs="Times New Roman"/>
          <w:sz w:val="24"/>
          <w:szCs w:val="24"/>
          <w:rPrChange w:id="6286" w:author="Ben Mulingoki" w:date="2015-12-01T12:45:00Z">
            <w:rPr>
              <w:rFonts w:ascii="Times New Roman" w:eastAsia="Bookman Old Style" w:hAnsi="Times New Roman" w:cs="Times New Roman"/>
              <w:color w:val="000000"/>
              <w:sz w:val="26"/>
              <w:szCs w:val="26"/>
              <w:u w:val="single"/>
            </w:rPr>
          </w:rPrChange>
        </w:rPr>
        <w:t xml:space="preserve"> </w:t>
      </w:r>
      <w:del w:id="6287" w:author="hadonyo" w:date="2015-05-05T15:00:00Z">
        <w:r w:rsidRPr="005469AB">
          <w:rPr>
            <w:rFonts w:ascii="Times New Roman" w:hAnsi="Times New Roman" w:cs="Times New Roman"/>
            <w:sz w:val="24"/>
            <w:szCs w:val="24"/>
            <w:rPrChange w:id="6288" w:author="Ben Mulingoki" w:date="2015-12-01T12:45:00Z">
              <w:rPr>
                <w:rFonts w:ascii="Times New Roman" w:eastAsia="Bookman Old Style" w:hAnsi="Times New Roman" w:cs="Times New Roman"/>
                <w:color w:val="000000"/>
                <w:sz w:val="26"/>
                <w:szCs w:val="26"/>
                <w:u w:val="single"/>
              </w:rPr>
            </w:rPrChange>
          </w:rPr>
          <w:delText xml:space="preserve">which </w:delText>
        </w:r>
      </w:del>
      <w:r w:rsidRPr="005469AB">
        <w:rPr>
          <w:rFonts w:ascii="Times New Roman" w:hAnsi="Times New Roman" w:cs="Times New Roman"/>
          <w:sz w:val="24"/>
          <w:szCs w:val="24"/>
          <w:rPrChange w:id="6289" w:author="Ben Mulingoki" w:date="2015-12-01T12:45:00Z">
            <w:rPr>
              <w:rFonts w:ascii="Times New Roman" w:eastAsia="Bookman Old Style" w:hAnsi="Times New Roman" w:cs="Times New Roman"/>
              <w:color w:val="000000"/>
              <w:sz w:val="26"/>
              <w:szCs w:val="26"/>
              <w:u w:val="single"/>
            </w:rPr>
          </w:rPrChange>
        </w:rPr>
        <w:t xml:space="preserve">defines a contract as an agreement made with the free consent of the parties with capacity to contract for a lawful consideration and with a lawful object, with the intention to be legally bound. </w:t>
      </w:r>
      <w:ins w:id="6290" w:author="hadonyo" w:date="2015-05-06T14:18:00Z">
        <w:r w:rsidR="00A36C4A" w:rsidRPr="005469AB">
          <w:rPr>
            <w:rFonts w:ascii="Times New Roman" w:hAnsi="Times New Roman" w:cs="Times New Roman"/>
            <w:sz w:val="24"/>
            <w:szCs w:val="24"/>
            <w:rPrChange w:id="6291" w:author="Ben Mulingoki" w:date="2015-12-01T12:45:00Z">
              <w:rPr>
                <w:rFonts w:ascii="Bookman Old Style" w:hAnsi="Bookman Old Style" w:cs="Times New Roman"/>
                <w:sz w:val="28"/>
                <w:szCs w:val="28"/>
              </w:rPr>
            </w:rPrChange>
          </w:rPr>
          <w:t xml:space="preserve">This position is further expanded </w:t>
        </w:r>
      </w:ins>
      <w:del w:id="6292" w:author="hadonyo" w:date="2015-05-05T15:00:00Z">
        <w:r w:rsidRPr="005469AB">
          <w:rPr>
            <w:rFonts w:ascii="Times New Roman" w:hAnsi="Times New Roman" w:cs="Times New Roman"/>
            <w:sz w:val="24"/>
            <w:szCs w:val="24"/>
            <w:rPrChange w:id="6293" w:author="Ben Mulingoki" w:date="2015-12-01T12:45:00Z">
              <w:rPr>
                <w:rFonts w:ascii="Times New Roman" w:eastAsia="Bookman Old Style" w:hAnsi="Times New Roman" w:cs="Times New Roman"/>
                <w:color w:val="000000"/>
                <w:sz w:val="26"/>
                <w:szCs w:val="26"/>
                <w:u w:val="single"/>
              </w:rPr>
            </w:rPrChange>
          </w:rPr>
          <w:delText xml:space="preserve">We </w:delText>
        </w:r>
      </w:del>
      <w:ins w:id="6294" w:author="hadonyo" w:date="2015-05-06T14:18:00Z">
        <w:r w:rsidR="00A36C4A" w:rsidRPr="005469AB">
          <w:rPr>
            <w:rFonts w:ascii="Times New Roman" w:hAnsi="Times New Roman" w:cs="Times New Roman"/>
            <w:sz w:val="24"/>
            <w:szCs w:val="24"/>
            <w:rPrChange w:id="6295" w:author="Ben Mulingoki" w:date="2015-12-01T12:45:00Z">
              <w:rPr>
                <w:rFonts w:ascii="Bookman Old Style" w:hAnsi="Bookman Old Style" w:cs="Times New Roman"/>
                <w:sz w:val="28"/>
                <w:szCs w:val="28"/>
              </w:rPr>
            </w:rPrChange>
          </w:rPr>
          <w:t>i</w:t>
        </w:r>
      </w:ins>
      <w:ins w:id="6296" w:author="hadonyo" w:date="2015-05-06T14:17:00Z">
        <w:r w:rsidR="00A36C4A" w:rsidRPr="005469AB">
          <w:rPr>
            <w:rFonts w:ascii="Times New Roman" w:hAnsi="Times New Roman" w:cs="Times New Roman"/>
            <w:sz w:val="24"/>
            <w:szCs w:val="24"/>
            <w:rPrChange w:id="6297" w:author="Ben Mulingoki" w:date="2015-12-01T12:45:00Z">
              <w:rPr>
                <w:rFonts w:ascii="Bookman Old Style" w:hAnsi="Bookman Old Style" w:cs="Times New Roman"/>
                <w:sz w:val="28"/>
                <w:szCs w:val="28"/>
              </w:rPr>
            </w:rPrChange>
          </w:rPr>
          <w:t xml:space="preserve">n the case </w:t>
        </w:r>
      </w:ins>
      <w:del w:id="6298" w:author="hadonyo" w:date="2015-05-06T14:17:00Z">
        <w:r w:rsidRPr="005469AB">
          <w:rPr>
            <w:rFonts w:ascii="Times New Roman" w:hAnsi="Times New Roman" w:cs="Times New Roman"/>
            <w:sz w:val="24"/>
            <w:szCs w:val="24"/>
            <w:rPrChange w:id="6299" w:author="Ben Mulingoki" w:date="2015-12-01T12:45:00Z">
              <w:rPr>
                <w:rFonts w:ascii="Times New Roman" w:eastAsia="Bookman Old Style" w:hAnsi="Times New Roman" w:cs="Times New Roman"/>
                <w:color w:val="000000"/>
                <w:sz w:val="26"/>
                <w:szCs w:val="26"/>
                <w:u w:val="single"/>
              </w:rPr>
            </w:rPrChange>
          </w:rPr>
          <w:delText xml:space="preserve">rely on the case </w:delText>
        </w:r>
      </w:del>
      <w:r w:rsidRPr="005469AB">
        <w:rPr>
          <w:rFonts w:ascii="Times New Roman" w:hAnsi="Times New Roman" w:cs="Times New Roman"/>
          <w:sz w:val="24"/>
          <w:szCs w:val="24"/>
          <w:rPrChange w:id="6300" w:author="Ben Mulingoki" w:date="2015-12-01T12:45:00Z">
            <w:rPr>
              <w:rFonts w:ascii="Times New Roman" w:eastAsia="Bookman Old Style" w:hAnsi="Times New Roman" w:cs="Times New Roman"/>
              <w:color w:val="000000"/>
              <w:sz w:val="26"/>
              <w:szCs w:val="26"/>
              <w:u w:val="single"/>
            </w:rPr>
          </w:rPrChange>
        </w:rPr>
        <w:t xml:space="preserve">of </w:t>
      </w:r>
      <w:r w:rsidRPr="005469AB">
        <w:rPr>
          <w:rFonts w:ascii="Times New Roman" w:hAnsi="Times New Roman" w:cs="Times New Roman"/>
          <w:b/>
          <w:sz w:val="24"/>
          <w:szCs w:val="24"/>
          <w:rPrChange w:id="6301" w:author="Ben Mulingoki" w:date="2015-12-01T12:45:00Z">
            <w:rPr>
              <w:rFonts w:ascii="Times New Roman" w:eastAsia="Bookman Old Style" w:hAnsi="Times New Roman" w:cs="Times New Roman"/>
              <w:b/>
              <w:color w:val="000000"/>
              <w:sz w:val="26"/>
              <w:szCs w:val="26"/>
              <w:u w:val="single"/>
            </w:rPr>
          </w:rPrChange>
        </w:rPr>
        <w:t>J.K Patel v</w:t>
      </w:r>
      <w:del w:id="6302" w:author="hadonyo" w:date="2015-05-06T14:18:00Z">
        <w:r w:rsidRPr="005469AB">
          <w:rPr>
            <w:rFonts w:ascii="Times New Roman" w:hAnsi="Times New Roman" w:cs="Times New Roman"/>
            <w:b/>
            <w:sz w:val="24"/>
            <w:szCs w:val="24"/>
            <w:rPrChange w:id="6303" w:author="Ben Mulingoki" w:date="2015-12-01T12:45:00Z">
              <w:rPr>
                <w:rFonts w:ascii="Times New Roman" w:eastAsia="Bookman Old Style" w:hAnsi="Times New Roman" w:cs="Times New Roman"/>
                <w:b/>
                <w:color w:val="000000"/>
                <w:sz w:val="26"/>
                <w:szCs w:val="26"/>
                <w:u w:val="single"/>
              </w:rPr>
            </w:rPrChange>
          </w:rPr>
          <w:delText>ersus</w:delText>
        </w:r>
      </w:del>
      <w:r w:rsidRPr="005469AB">
        <w:rPr>
          <w:rFonts w:ascii="Times New Roman" w:hAnsi="Times New Roman" w:cs="Times New Roman"/>
          <w:b/>
          <w:sz w:val="24"/>
          <w:szCs w:val="24"/>
          <w:rPrChange w:id="6304" w:author="Ben Mulingoki" w:date="2015-12-01T12:45:00Z">
            <w:rPr>
              <w:rFonts w:ascii="Times New Roman" w:eastAsia="Bookman Old Style" w:hAnsi="Times New Roman" w:cs="Times New Roman"/>
              <w:b/>
              <w:color w:val="000000"/>
              <w:sz w:val="26"/>
              <w:szCs w:val="26"/>
              <w:u w:val="single"/>
            </w:rPr>
          </w:rPrChange>
        </w:rPr>
        <w:t xml:space="preserve"> Spear Motors Limited SCCA </w:t>
      </w:r>
      <w:del w:id="6305" w:author="hadonyo" w:date="2015-05-06T14:18:00Z">
        <w:r w:rsidRPr="005469AB">
          <w:rPr>
            <w:rFonts w:ascii="Times New Roman" w:hAnsi="Times New Roman" w:cs="Times New Roman"/>
            <w:b/>
            <w:sz w:val="24"/>
            <w:szCs w:val="24"/>
            <w:rPrChange w:id="6306" w:author="Ben Mulingoki" w:date="2015-12-01T12:45:00Z">
              <w:rPr>
                <w:rFonts w:ascii="Times New Roman" w:eastAsia="Bookman Old Style" w:hAnsi="Times New Roman" w:cs="Times New Roman"/>
                <w:b/>
                <w:color w:val="000000"/>
                <w:sz w:val="26"/>
                <w:szCs w:val="26"/>
                <w:u w:val="single"/>
              </w:rPr>
            </w:rPrChange>
          </w:rPr>
          <w:delText xml:space="preserve">number </w:delText>
        </w:r>
      </w:del>
      <w:ins w:id="6307" w:author="hadonyo" w:date="2015-05-06T14:18:00Z">
        <w:r w:rsidR="00A36C4A" w:rsidRPr="005469AB">
          <w:rPr>
            <w:rFonts w:ascii="Times New Roman" w:hAnsi="Times New Roman" w:cs="Times New Roman"/>
            <w:b/>
            <w:sz w:val="24"/>
            <w:szCs w:val="24"/>
            <w:rPrChange w:id="6308" w:author="Ben Mulingoki" w:date="2015-12-01T12:45:00Z">
              <w:rPr>
                <w:rFonts w:ascii="Bookman Old Style" w:hAnsi="Bookman Old Style" w:cs="Times New Roman"/>
                <w:b/>
                <w:sz w:val="28"/>
                <w:szCs w:val="28"/>
              </w:rPr>
            </w:rPrChange>
          </w:rPr>
          <w:t xml:space="preserve">No </w:t>
        </w:r>
      </w:ins>
      <w:r w:rsidRPr="005469AB">
        <w:rPr>
          <w:rFonts w:ascii="Times New Roman" w:hAnsi="Times New Roman" w:cs="Times New Roman"/>
          <w:b/>
          <w:sz w:val="24"/>
          <w:szCs w:val="24"/>
          <w:rPrChange w:id="6309" w:author="Ben Mulingoki" w:date="2015-12-01T12:45:00Z">
            <w:rPr>
              <w:rFonts w:ascii="Times New Roman" w:eastAsia="Bookman Old Style" w:hAnsi="Times New Roman" w:cs="Times New Roman"/>
              <w:b/>
              <w:color w:val="000000"/>
              <w:sz w:val="26"/>
              <w:szCs w:val="26"/>
              <w:u w:val="single"/>
            </w:rPr>
          </w:rPrChange>
        </w:rPr>
        <w:t>4 of 1991</w:t>
      </w:r>
      <w:r w:rsidRPr="005469AB">
        <w:rPr>
          <w:rFonts w:ascii="Times New Roman" w:hAnsi="Times New Roman" w:cs="Times New Roman"/>
          <w:sz w:val="24"/>
          <w:szCs w:val="24"/>
          <w:rPrChange w:id="6310" w:author="Ben Mulingoki" w:date="2015-12-01T12:45:00Z">
            <w:rPr>
              <w:rFonts w:ascii="Times New Roman" w:eastAsia="Bookman Old Style" w:hAnsi="Times New Roman" w:cs="Times New Roman"/>
              <w:color w:val="000000"/>
              <w:sz w:val="26"/>
              <w:szCs w:val="26"/>
              <w:u w:val="single"/>
            </w:rPr>
          </w:rPrChange>
        </w:rPr>
        <w:t xml:space="preserve"> and </w:t>
      </w:r>
      <w:r w:rsidRPr="005469AB">
        <w:rPr>
          <w:rFonts w:ascii="Times New Roman" w:hAnsi="Times New Roman" w:cs="Times New Roman"/>
          <w:b/>
          <w:sz w:val="24"/>
          <w:szCs w:val="24"/>
          <w:rPrChange w:id="6311" w:author="Ben Mulingoki" w:date="2015-12-01T12:45:00Z">
            <w:rPr>
              <w:rFonts w:ascii="Times New Roman" w:eastAsia="Bookman Old Style" w:hAnsi="Times New Roman" w:cs="Times New Roman"/>
              <w:b/>
              <w:color w:val="000000"/>
              <w:sz w:val="26"/>
              <w:szCs w:val="26"/>
              <w:u w:val="single"/>
            </w:rPr>
          </w:rPrChange>
        </w:rPr>
        <w:t xml:space="preserve">Blackstone's Law Dictionary </w:t>
      </w:r>
      <w:ins w:id="6312" w:author="hadonyo" w:date="2015-05-06T14:17:00Z">
        <w:r w:rsidR="00A36C4A" w:rsidRPr="005469AB">
          <w:rPr>
            <w:rFonts w:ascii="Times New Roman" w:hAnsi="Times New Roman" w:cs="Times New Roman"/>
            <w:b/>
            <w:sz w:val="24"/>
            <w:szCs w:val="24"/>
            <w:rPrChange w:id="6313" w:author="Ben Mulingoki" w:date="2015-12-01T12:45:00Z">
              <w:rPr>
                <w:rFonts w:ascii="Bookman Old Style" w:hAnsi="Bookman Old Style" w:cs="Times New Roman"/>
                <w:b/>
                <w:sz w:val="28"/>
                <w:szCs w:val="28"/>
              </w:rPr>
            </w:rPrChange>
          </w:rPr>
          <w:t>(</w:t>
        </w:r>
      </w:ins>
      <w:r w:rsidRPr="005469AB">
        <w:rPr>
          <w:rFonts w:ascii="Times New Roman" w:hAnsi="Times New Roman" w:cs="Times New Roman"/>
          <w:b/>
          <w:sz w:val="24"/>
          <w:szCs w:val="24"/>
          <w:rPrChange w:id="6314" w:author="Ben Mulingoki" w:date="2015-12-01T12:45:00Z">
            <w:rPr>
              <w:rFonts w:ascii="Times New Roman" w:eastAsia="Bookman Old Style" w:hAnsi="Times New Roman" w:cs="Times New Roman"/>
              <w:b/>
              <w:color w:val="000000"/>
              <w:sz w:val="26"/>
              <w:szCs w:val="26"/>
              <w:u w:val="single"/>
            </w:rPr>
          </w:rPrChange>
        </w:rPr>
        <w:t xml:space="preserve">8th </w:t>
      </w:r>
      <w:del w:id="6315" w:author="hadonyo" w:date="2015-05-06T14:17:00Z">
        <w:r w:rsidRPr="005469AB">
          <w:rPr>
            <w:rFonts w:ascii="Times New Roman" w:hAnsi="Times New Roman" w:cs="Times New Roman"/>
            <w:b/>
            <w:sz w:val="24"/>
            <w:szCs w:val="24"/>
            <w:rPrChange w:id="6316" w:author="Ben Mulingoki" w:date="2015-12-01T12:45:00Z">
              <w:rPr>
                <w:rFonts w:ascii="Times New Roman" w:eastAsia="Bookman Old Style" w:hAnsi="Times New Roman" w:cs="Times New Roman"/>
                <w:b/>
                <w:color w:val="000000"/>
                <w:sz w:val="26"/>
                <w:szCs w:val="26"/>
                <w:u w:val="single"/>
              </w:rPr>
            </w:rPrChange>
          </w:rPr>
          <w:delText>edition</w:delText>
        </w:r>
        <w:r w:rsidRPr="005469AB">
          <w:rPr>
            <w:rFonts w:ascii="Times New Roman" w:hAnsi="Times New Roman" w:cs="Times New Roman"/>
            <w:sz w:val="24"/>
            <w:szCs w:val="24"/>
            <w:rPrChange w:id="6317" w:author="Ben Mulingoki" w:date="2015-12-01T12:45:00Z">
              <w:rPr>
                <w:rFonts w:ascii="Times New Roman" w:eastAsia="Bookman Old Style" w:hAnsi="Times New Roman" w:cs="Times New Roman"/>
                <w:color w:val="000000"/>
                <w:sz w:val="26"/>
                <w:szCs w:val="26"/>
                <w:u w:val="single"/>
              </w:rPr>
            </w:rPrChange>
          </w:rPr>
          <w:delText xml:space="preserve"> </w:delText>
        </w:r>
      </w:del>
      <w:ins w:id="6318" w:author="hadonyo" w:date="2015-05-06T14:17:00Z">
        <w:r w:rsidR="00A36C4A" w:rsidRPr="005469AB">
          <w:rPr>
            <w:rFonts w:ascii="Times New Roman" w:hAnsi="Times New Roman" w:cs="Times New Roman"/>
            <w:b/>
            <w:sz w:val="24"/>
            <w:szCs w:val="24"/>
            <w:rPrChange w:id="6319" w:author="Ben Mulingoki" w:date="2015-12-01T12:45:00Z">
              <w:rPr>
                <w:rFonts w:ascii="Bookman Old Style" w:hAnsi="Bookman Old Style" w:cs="Times New Roman"/>
                <w:b/>
                <w:sz w:val="28"/>
                <w:szCs w:val="28"/>
              </w:rPr>
            </w:rPrChange>
          </w:rPr>
          <w:t>E</w:t>
        </w:r>
        <w:r w:rsidRPr="005469AB">
          <w:rPr>
            <w:rFonts w:ascii="Times New Roman" w:hAnsi="Times New Roman" w:cs="Times New Roman"/>
            <w:b/>
            <w:sz w:val="24"/>
            <w:szCs w:val="24"/>
            <w:rPrChange w:id="6320" w:author="Ben Mulingoki" w:date="2015-12-01T12:45:00Z">
              <w:rPr>
                <w:rFonts w:ascii="Bookman Old Style" w:eastAsia="Bookman Old Style" w:hAnsi="Bookman Old Style" w:cs="Times New Roman"/>
                <w:b/>
                <w:color w:val="000000"/>
                <w:sz w:val="28"/>
                <w:szCs w:val="28"/>
                <w:u w:val="single"/>
              </w:rPr>
            </w:rPrChange>
          </w:rPr>
          <w:t>dition</w:t>
        </w:r>
        <w:r w:rsidR="00A36C4A" w:rsidRPr="005469AB">
          <w:rPr>
            <w:rFonts w:ascii="Times New Roman" w:hAnsi="Times New Roman" w:cs="Times New Roman"/>
            <w:b/>
            <w:sz w:val="24"/>
            <w:szCs w:val="24"/>
            <w:rPrChange w:id="6321" w:author="Ben Mulingoki" w:date="2015-12-01T12:45:00Z">
              <w:rPr>
                <w:rFonts w:ascii="Bookman Old Style" w:hAnsi="Bookman Old Style" w:cs="Times New Roman"/>
                <w:b/>
                <w:sz w:val="28"/>
                <w:szCs w:val="28"/>
              </w:rPr>
            </w:rPrChange>
          </w:rPr>
          <w:t>)</w:t>
        </w:r>
        <w:r w:rsidRPr="005469AB">
          <w:rPr>
            <w:rFonts w:ascii="Times New Roman" w:hAnsi="Times New Roman" w:cs="Times New Roman"/>
            <w:sz w:val="24"/>
            <w:szCs w:val="24"/>
            <w:rPrChange w:id="6322" w:author="Ben Mulingoki" w:date="2015-12-01T12:45:00Z">
              <w:rPr>
                <w:rFonts w:ascii="Bookman Old Style" w:eastAsia="Bookman Old Style" w:hAnsi="Bookman Old Style" w:cs="Times New Roman"/>
                <w:color w:val="000000"/>
                <w:sz w:val="28"/>
                <w:szCs w:val="28"/>
                <w:u w:val="single"/>
              </w:rPr>
            </w:rPrChange>
          </w:rPr>
          <w:t xml:space="preserve"> </w:t>
        </w:r>
      </w:ins>
      <w:ins w:id="6323" w:author="hadonyo" w:date="2015-05-06T14:19:00Z">
        <w:r w:rsidR="001902D9" w:rsidRPr="005469AB">
          <w:rPr>
            <w:rFonts w:ascii="Times New Roman" w:hAnsi="Times New Roman" w:cs="Times New Roman"/>
            <w:sz w:val="24"/>
            <w:szCs w:val="24"/>
            <w:rPrChange w:id="6324" w:author="Ben Mulingoki" w:date="2015-12-01T12:45:00Z">
              <w:rPr>
                <w:rFonts w:ascii="Bookman Old Style" w:hAnsi="Bookman Old Style" w:cs="Times New Roman"/>
                <w:sz w:val="28"/>
                <w:szCs w:val="28"/>
              </w:rPr>
            </w:rPrChange>
          </w:rPr>
          <w:t>w</w:t>
        </w:r>
      </w:ins>
      <w:ins w:id="6325" w:author="hadonyo" w:date="2015-05-06T14:17:00Z">
        <w:r w:rsidR="00A36C4A" w:rsidRPr="005469AB">
          <w:rPr>
            <w:rFonts w:ascii="Times New Roman" w:hAnsi="Times New Roman" w:cs="Times New Roman"/>
            <w:sz w:val="24"/>
            <w:szCs w:val="24"/>
            <w:rPrChange w:id="6326" w:author="Ben Mulingoki" w:date="2015-12-01T12:45:00Z">
              <w:rPr>
                <w:rFonts w:ascii="Bookman Old Style" w:hAnsi="Bookman Old Style" w:cs="Times New Roman"/>
                <w:sz w:val="28"/>
                <w:szCs w:val="28"/>
              </w:rPr>
            </w:rPrChange>
          </w:rPr>
          <w:t xml:space="preserve">here </w:t>
        </w:r>
      </w:ins>
      <w:del w:id="6327" w:author="hadonyo" w:date="2015-05-05T15:01:00Z">
        <w:r w:rsidRPr="005469AB">
          <w:rPr>
            <w:rFonts w:ascii="Times New Roman" w:hAnsi="Times New Roman" w:cs="Times New Roman"/>
            <w:sz w:val="24"/>
            <w:szCs w:val="24"/>
            <w:rPrChange w:id="6328" w:author="Ben Mulingoki" w:date="2015-12-01T12:45:00Z">
              <w:rPr>
                <w:rFonts w:ascii="Times New Roman" w:eastAsia="Bookman Old Style" w:hAnsi="Times New Roman" w:cs="Times New Roman"/>
                <w:color w:val="000000"/>
                <w:sz w:val="26"/>
                <w:szCs w:val="26"/>
                <w:u w:val="single"/>
              </w:rPr>
            </w:rPrChange>
          </w:rPr>
          <w:delText xml:space="preserve">for the </w:delText>
        </w:r>
      </w:del>
      <w:del w:id="6329" w:author="hadonyo" w:date="2015-05-06T14:19:00Z">
        <w:r w:rsidRPr="005469AB">
          <w:rPr>
            <w:rFonts w:ascii="Times New Roman" w:hAnsi="Times New Roman" w:cs="Times New Roman"/>
            <w:sz w:val="24"/>
            <w:szCs w:val="24"/>
            <w:rPrChange w:id="6330" w:author="Ben Mulingoki" w:date="2015-12-01T12:45:00Z">
              <w:rPr>
                <w:rFonts w:ascii="Times New Roman" w:eastAsia="Bookman Old Style" w:hAnsi="Times New Roman" w:cs="Times New Roman"/>
                <w:color w:val="000000"/>
                <w:sz w:val="26"/>
                <w:szCs w:val="26"/>
                <w:u w:val="single"/>
              </w:rPr>
            </w:rPrChange>
          </w:rPr>
          <w:delText xml:space="preserve">definition of </w:delText>
        </w:r>
      </w:del>
      <w:r w:rsidRPr="005469AB">
        <w:rPr>
          <w:rFonts w:ascii="Times New Roman" w:hAnsi="Times New Roman" w:cs="Times New Roman"/>
          <w:sz w:val="24"/>
          <w:szCs w:val="24"/>
          <w:rPrChange w:id="6331" w:author="Ben Mulingoki" w:date="2015-12-01T12:45:00Z">
            <w:rPr>
              <w:rFonts w:ascii="Times New Roman" w:eastAsia="Bookman Old Style" w:hAnsi="Times New Roman" w:cs="Times New Roman"/>
              <w:color w:val="000000"/>
              <w:sz w:val="26"/>
              <w:szCs w:val="26"/>
              <w:u w:val="single"/>
            </w:rPr>
          </w:rPrChange>
        </w:rPr>
        <w:t>a contract</w:t>
      </w:r>
      <w:del w:id="6332" w:author="hadonyo" w:date="2015-05-05T15:01:00Z">
        <w:r w:rsidRPr="005469AB">
          <w:rPr>
            <w:rFonts w:ascii="Times New Roman" w:hAnsi="Times New Roman" w:cs="Times New Roman"/>
            <w:sz w:val="24"/>
            <w:szCs w:val="24"/>
            <w:rPrChange w:id="6333" w:author="Ben Mulingoki" w:date="2015-12-01T12:45:00Z">
              <w:rPr>
                <w:rFonts w:ascii="Times New Roman" w:eastAsia="Bookman Old Style" w:hAnsi="Times New Roman" w:cs="Times New Roman"/>
                <w:color w:val="000000"/>
                <w:sz w:val="26"/>
                <w:szCs w:val="26"/>
                <w:u w:val="single"/>
              </w:rPr>
            </w:rPrChange>
          </w:rPr>
          <w:delText>. A contract may be defined</w:delText>
        </w:r>
      </w:del>
      <w:r w:rsidRPr="005469AB">
        <w:rPr>
          <w:rFonts w:ascii="Times New Roman" w:hAnsi="Times New Roman" w:cs="Times New Roman"/>
          <w:sz w:val="24"/>
          <w:szCs w:val="24"/>
          <w:rPrChange w:id="6334" w:author="Ben Mulingoki" w:date="2015-12-01T12:45:00Z">
            <w:rPr>
              <w:rFonts w:ascii="Times New Roman" w:eastAsia="Bookman Old Style" w:hAnsi="Times New Roman" w:cs="Times New Roman"/>
              <w:color w:val="000000"/>
              <w:sz w:val="26"/>
              <w:szCs w:val="26"/>
              <w:u w:val="single"/>
            </w:rPr>
          </w:rPrChange>
        </w:rPr>
        <w:t xml:space="preserve"> </w:t>
      </w:r>
      <w:ins w:id="6335" w:author="hadonyo" w:date="2015-05-06T14:19:00Z">
        <w:r w:rsidR="001902D9" w:rsidRPr="005469AB">
          <w:rPr>
            <w:rFonts w:ascii="Times New Roman" w:hAnsi="Times New Roman" w:cs="Times New Roman"/>
            <w:sz w:val="24"/>
            <w:szCs w:val="24"/>
            <w:rPrChange w:id="6336" w:author="Ben Mulingoki" w:date="2015-12-01T12:45:00Z">
              <w:rPr>
                <w:rFonts w:ascii="Bookman Old Style" w:hAnsi="Bookman Old Style" w:cs="Times New Roman"/>
                <w:sz w:val="28"/>
                <w:szCs w:val="28"/>
              </w:rPr>
            </w:rPrChange>
          </w:rPr>
          <w:t xml:space="preserve">is defined </w:t>
        </w:r>
      </w:ins>
      <w:r w:rsidRPr="005469AB">
        <w:rPr>
          <w:rFonts w:ascii="Times New Roman" w:hAnsi="Times New Roman" w:cs="Times New Roman"/>
          <w:sz w:val="24"/>
          <w:szCs w:val="24"/>
          <w:rPrChange w:id="6337" w:author="Ben Mulingoki" w:date="2015-12-01T12:45:00Z">
            <w:rPr>
              <w:rFonts w:ascii="Times New Roman" w:eastAsia="Bookman Old Style" w:hAnsi="Times New Roman" w:cs="Times New Roman"/>
              <w:color w:val="000000"/>
              <w:sz w:val="26"/>
              <w:szCs w:val="26"/>
              <w:u w:val="single"/>
            </w:rPr>
          </w:rPrChange>
        </w:rPr>
        <w:t xml:space="preserve">as </w:t>
      </w:r>
      <w:ins w:id="6338" w:author="hadonyo" w:date="2015-05-05T15:01:00Z">
        <w:r w:rsidRPr="005469AB">
          <w:rPr>
            <w:rFonts w:ascii="Times New Roman" w:hAnsi="Times New Roman" w:cs="Times New Roman"/>
            <w:sz w:val="24"/>
            <w:szCs w:val="24"/>
            <w:rPrChange w:id="6339" w:author="Ben Mulingoki" w:date="2015-12-01T12:45:00Z">
              <w:rPr>
                <w:rFonts w:ascii="Times New Roman" w:eastAsia="Bookman Old Style" w:hAnsi="Times New Roman" w:cs="Times New Roman"/>
                <w:color w:val="000000"/>
                <w:sz w:val="26"/>
                <w:szCs w:val="26"/>
                <w:u w:val="single"/>
              </w:rPr>
            </w:rPrChange>
          </w:rPr>
          <w:t xml:space="preserve">being </w:t>
        </w:r>
      </w:ins>
      <w:r w:rsidRPr="005469AB">
        <w:rPr>
          <w:rFonts w:ascii="Times New Roman" w:hAnsi="Times New Roman" w:cs="Times New Roman"/>
          <w:sz w:val="24"/>
          <w:szCs w:val="24"/>
          <w:rPrChange w:id="6340" w:author="Ben Mulingoki" w:date="2015-12-01T12:45:00Z">
            <w:rPr>
              <w:rFonts w:ascii="Times New Roman" w:eastAsia="Bookman Old Style" w:hAnsi="Times New Roman" w:cs="Times New Roman"/>
              <w:color w:val="000000"/>
              <w:sz w:val="26"/>
              <w:szCs w:val="26"/>
              <w:u w:val="single"/>
            </w:rPr>
          </w:rPrChange>
        </w:rPr>
        <w:t xml:space="preserve">a legally binding agreement made by </w:t>
      </w:r>
      <w:del w:id="6341" w:author="hadonyo" w:date="2015-05-06T14:18:00Z">
        <w:r w:rsidRPr="005469AB">
          <w:rPr>
            <w:rFonts w:ascii="Times New Roman" w:hAnsi="Times New Roman" w:cs="Times New Roman"/>
            <w:sz w:val="24"/>
            <w:szCs w:val="24"/>
            <w:rPrChange w:id="6342" w:author="Ben Mulingoki" w:date="2015-12-01T12:45:00Z">
              <w:rPr>
                <w:rFonts w:ascii="Times New Roman" w:eastAsia="Bookman Old Style" w:hAnsi="Times New Roman" w:cs="Times New Roman"/>
                <w:color w:val="000000"/>
                <w:sz w:val="26"/>
                <w:szCs w:val="26"/>
                <w:u w:val="single"/>
              </w:rPr>
            </w:rPrChange>
          </w:rPr>
          <w:delText xml:space="preserve">2 </w:delText>
        </w:r>
      </w:del>
      <w:ins w:id="6343" w:author="hadonyo" w:date="2015-05-06T14:18:00Z">
        <w:r w:rsidR="00A36C4A" w:rsidRPr="005469AB">
          <w:rPr>
            <w:rFonts w:ascii="Times New Roman" w:hAnsi="Times New Roman" w:cs="Times New Roman"/>
            <w:sz w:val="24"/>
            <w:szCs w:val="24"/>
            <w:rPrChange w:id="6344" w:author="Ben Mulingoki" w:date="2015-12-01T12:45:00Z">
              <w:rPr>
                <w:rFonts w:ascii="Bookman Old Style" w:hAnsi="Bookman Old Style" w:cs="Times New Roman"/>
                <w:sz w:val="28"/>
                <w:szCs w:val="28"/>
              </w:rPr>
            </w:rPrChange>
          </w:rPr>
          <w:t>two</w:t>
        </w:r>
        <w:r w:rsidRPr="005469AB">
          <w:rPr>
            <w:rFonts w:ascii="Times New Roman" w:hAnsi="Times New Roman" w:cs="Times New Roman"/>
            <w:sz w:val="24"/>
            <w:szCs w:val="24"/>
            <w:rPrChange w:id="6345" w:author="Ben Mulingoki" w:date="2015-12-01T12:45:00Z">
              <w:rPr>
                <w:rFonts w:ascii="Times New Roman" w:eastAsia="Bookman Old Style" w:hAnsi="Times New Roman" w:cs="Times New Roman"/>
                <w:color w:val="000000"/>
                <w:sz w:val="26"/>
                <w:szCs w:val="26"/>
                <w:u w:val="single"/>
              </w:rPr>
            </w:rPrChange>
          </w:rPr>
          <w:t xml:space="preserve"> </w:t>
        </w:r>
      </w:ins>
      <w:r w:rsidRPr="005469AB">
        <w:rPr>
          <w:rFonts w:ascii="Times New Roman" w:hAnsi="Times New Roman" w:cs="Times New Roman"/>
          <w:sz w:val="24"/>
          <w:szCs w:val="24"/>
          <w:rPrChange w:id="6346" w:author="Ben Mulingoki" w:date="2015-12-01T12:45:00Z">
            <w:rPr>
              <w:rFonts w:ascii="Times New Roman" w:eastAsia="Bookman Old Style" w:hAnsi="Times New Roman" w:cs="Times New Roman"/>
              <w:color w:val="000000"/>
              <w:sz w:val="26"/>
              <w:szCs w:val="26"/>
              <w:u w:val="single"/>
            </w:rPr>
          </w:rPrChange>
        </w:rPr>
        <w:t>or more parties</w:t>
      </w:r>
      <w:ins w:id="6347" w:author="hadonyo" w:date="2015-05-06T14:19:00Z">
        <w:r w:rsidR="001902D9" w:rsidRPr="005469AB">
          <w:rPr>
            <w:rFonts w:ascii="Times New Roman" w:hAnsi="Times New Roman" w:cs="Times New Roman"/>
            <w:sz w:val="24"/>
            <w:szCs w:val="24"/>
            <w:rPrChange w:id="6348" w:author="Ben Mulingoki" w:date="2015-12-01T12:45:00Z">
              <w:rPr>
                <w:rFonts w:ascii="Bookman Old Style" w:hAnsi="Bookman Old Style" w:cs="Times New Roman"/>
                <w:sz w:val="28"/>
                <w:szCs w:val="28"/>
              </w:rPr>
            </w:rPrChange>
          </w:rPr>
          <w:t xml:space="preserve"> or a </w:t>
        </w:r>
      </w:ins>
      <w:del w:id="6349" w:author="hadonyo" w:date="2015-05-06T14:19:00Z">
        <w:r w:rsidRPr="005469AB">
          <w:rPr>
            <w:rFonts w:ascii="Times New Roman" w:hAnsi="Times New Roman" w:cs="Times New Roman"/>
            <w:sz w:val="24"/>
            <w:szCs w:val="24"/>
            <w:rPrChange w:id="6350" w:author="Ben Mulingoki" w:date="2015-12-01T12:45:00Z">
              <w:rPr>
                <w:rFonts w:ascii="Times New Roman" w:eastAsia="Bookman Old Style" w:hAnsi="Times New Roman" w:cs="Times New Roman"/>
                <w:color w:val="000000"/>
                <w:sz w:val="26"/>
                <w:szCs w:val="26"/>
                <w:u w:val="single"/>
              </w:rPr>
            </w:rPrChange>
          </w:rPr>
          <w:delText xml:space="preserve">. It has also been defined as a </w:delText>
        </w:r>
      </w:del>
      <w:r w:rsidRPr="005469AB">
        <w:rPr>
          <w:rFonts w:ascii="Times New Roman" w:hAnsi="Times New Roman" w:cs="Times New Roman"/>
          <w:sz w:val="24"/>
          <w:szCs w:val="24"/>
          <w:rPrChange w:id="6351" w:author="Ben Mulingoki" w:date="2015-12-01T12:45:00Z">
            <w:rPr>
              <w:rFonts w:ascii="Times New Roman" w:eastAsia="Bookman Old Style" w:hAnsi="Times New Roman" w:cs="Times New Roman"/>
              <w:color w:val="000000"/>
              <w:sz w:val="26"/>
              <w:szCs w:val="26"/>
              <w:u w:val="single"/>
            </w:rPr>
          </w:rPrChange>
        </w:rPr>
        <w:t xml:space="preserve">promise or </w:t>
      </w:r>
      <w:ins w:id="6352" w:author="hadonyo" w:date="2015-05-06T14:19:00Z">
        <w:r w:rsidR="001902D9" w:rsidRPr="005469AB">
          <w:rPr>
            <w:rFonts w:ascii="Times New Roman" w:hAnsi="Times New Roman" w:cs="Times New Roman"/>
            <w:sz w:val="24"/>
            <w:szCs w:val="24"/>
            <w:rPrChange w:id="6353" w:author="Ben Mulingoki" w:date="2015-12-01T12:45:00Z">
              <w:rPr>
                <w:rFonts w:ascii="Bookman Old Style" w:hAnsi="Bookman Old Style" w:cs="Times New Roman"/>
                <w:sz w:val="28"/>
                <w:szCs w:val="28"/>
              </w:rPr>
            </w:rPrChange>
          </w:rPr>
          <w:t xml:space="preserve">a </w:t>
        </w:r>
      </w:ins>
      <w:r w:rsidRPr="005469AB">
        <w:rPr>
          <w:rFonts w:ascii="Times New Roman" w:hAnsi="Times New Roman" w:cs="Times New Roman"/>
          <w:sz w:val="24"/>
          <w:szCs w:val="24"/>
          <w:rPrChange w:id="6354" w:author="Ben Mulingoki" w:date="2015-12-01T12:45:00Z">
            <w:rPr>
              <w:rFonts w:ascii="Times New Roman" w:eastAsia="Bookman Old Style" w:hAnsi="Times New Roman" w:cs="Times New Roman"/>
              <w:color w:val="000000"/>
              <w:sz w:val="26"/>
              <w:szCs w:val="26"/>
              <w:u w:val="single"/>
            </w:rPr>
          </w:rPrChange>
        </w:rPr>
        <w:t xml:space="preserve">set of promises </w:t>
      </w:r>
      <w:del w:id="6355" w:author="hadonyo" w:date="2015-05-06T14:20:00Z">
        <w:r w:rsidRPr="005469AB">
          <w:rPr>
            <w:rFonts w:ascii="Times New Roman" w:hAnsi="Times New Roman" w:cs="Times New Roman"/>
            <w:sz w:val="24"/>
            <w:szCs w:val="24"/>
            <w:rPrChange w:id="6356" w:author="Ben Mulingoki" w:date="2015-12-01T12:45:00Z">
              <w:rPr>
                <w:rFonts w:ascii="Times New Roman" w:eastAsia="Bookman Old Style" w:hAnsi="Times New Roman" w:cs="Times New Roman"/>
                <w:color w:val="000000"/>
                <w:sz w:val="26"/>
                <w:szCs w:val="26"/>
                <w:u w:val="single"/>
              </w:rPr>
            </w:rPrChange>
          </w:rPr>
          <w:delText xml:space="preserve">a </w:delText>
        </w:r>
      </w:del>
      <w:ins w:id="6357" w:author="hadonyo" w:date="2015-05-06T14:20:00Z">
        <w:r w:rsidR="001902D9" w:rsidRPr="005469AB">
          <w:rPr>
            <w:rFonts w:ascii="Times New Roman" w:hAnsi="Times New Roman" w:cs="Times New Roman"/>
            <w:sz w:val="24"/>
            <w:szCs w:val="24"/>
            <w:rPrChange w:id="6358" w:author="Ben Mulingoki" w:date="2015-12-01T12:45:00Z">
              <w:rPr>
                <w:rFonts w:ascii="Bookman Old Style" w:hAnsi="Bookman Old Style" w:cs="Times New Roman"/>
                <w:sz w:val="28"/>
                <w:szCs w:val="28"/>
              </w:rPr>
            </w:rPrChange>
          </w:rPr>
          <w:t xml:space="preserve">the </w:t>
        </w:r>
        <w:r w:rsidRPr="005469AB">
          <w:rPr>
            <w:rFonts w:ascii="Times New Roman" w:hAnsi="Times New Roman" w:cs="Times New Roman"/>
            <w:sz w:val="24"/>
            <w:szCs w:val="24"/>
            <w:rPrChange w:id="6359" w:author="Ben Mulingoki" w:date="2015-12-01T12:45:00Z">
              <w:rPr>
                <w:rFonts w:ascii="Times New Roman" w:eastAsia="Bookman Old Style" w:hAnsi="Times New Roman" w:cs="Times New Roman"/>
                <w:color w:val="000000"/>
                <w:sz w:val="26"/>
                <w:szCs w:val="26"/>
                <w:u w:val="single"/>
              </w:rPr>
            </w:rPrChange>
          </w:rPr>
          <w:t xml:space="preserve"> </w:t>
        </w:r>
      </w:ins>
      <w:r w:rsidRPr="005469AB">
        <w:rPr>
          <w:rFonts w:ascii="Times New Roman" w:hAnsi="Times New Roman" w:cs="Times New Roman"/>
          <w:sz w:val="24"/>
          <w:szCs w:val="24"/>
          <w:rPrChange w:id="6360" w:author="Ben Mulingoki" w:date="2015-12-01T12:45:00Z">
            <w:rPr>
              <w:rFonts w:ascii="Times New Roman" w:eastAsia="Bookman Old Style" w:hAnsi="Times New Roman" w:cs="Times New Roman"/>
              <w:color w:val="000000"/>
              <w:sz w:val="26"/>
              <w:szCs w:val="26"/>
              <w:u w:val="single"/>
            </w:rPr>
          </w:rPrChange>
        </w:rPr>
        <w:t xml:space="preserve">breach of which </w:t>
      </w:r>
      <w:ins w:id="6361" w:author="hadonyo" w:date="2015-05-06T14:20:00Z">
        <w:r w:rsidR="001902D9" w:rsidRPr="005469AB">
          <w:rPr>
            <w:rFonts w:ascii="Times New Roman" w:hAnsi="Times New Roman" w:cs="Times New Roman"/>
            <w:sz w:val="24"/>
            <w:szCs w:val="24"/>
            <w:rPrChange w:id="6362" w:author="Ben Mulingoki" w:date="2015-12-01T12:45:00Z">
              <w:rPr>
                <w:rFonts w:ascii="Bookman Old Style" w:hAnsi="Bookman Old Style" w:cs="Times New Roman"/>
                <w:sz w:val="28"/>
                <w:szCs w:val="28"/>
              </w:rPr>
            </w:rPrChange>
          </w:rPr>
          <w:t xml:space="preserve">would under </w:t>
        </w:r>
      </w:ins>
      <w:r w:rsidRPr="005469AB">
        <w:rPr>
          <w:rFonts w:ascii="Times New Roman" w:hAnsi="Times New Roman" w:cs="Times New Roman"/>
          <w:sz w:val="24"/>
          <w:szCs w:val="24"/>
          <w:rPrChange w:id="6363" w:author="Ben Mulingoki" w:date="2015-12-01T12:45:00Z">
            <w:rPr>
              <w:rFonts w:ascii="Times New Roman" w:eastAsia="Bookman Old Style" w:hAnsi="Times New Roman" w:cs="Times New Roman"/>
              <w:color w:val="000000"/>
              <w:sz w:val="26"/>
              <w:szCs w:val="26"/>
              <w:u w:val="single"/>
            </w:rPr>
          </w:rPrChange>
        </w:rPr>
        <w:t xml:space="preserve">the law </w:t>
      </w:r>
      <w:del w:id="6364" w:author="hadonyo" w:date="2015-05-06T14:20:00Z">
        <w:r w:rsidRPr="005469AB">
          <w:rPr>
            <w:rFonts w:ascii="Times New Roman" w:hAnsi="Times New Roman" w:cs="Times New Roman"/>
            <w:sz w:val="24"/>
            <w:szCs w:val="24"/>
            <w:rPrChange w:id="6365" w:author="Ben Mulingoki" w:date="2015-12-01T12:45:00Z">
              <w:rPr>
                <w:rFonts w:ascii="Times New Roman" w:eastAsia="Bookman Old Style" w:hAnsi="Times New Roman" w:cs="Times New Roman"/>
                <w:color w:val="000000"/>
                <w:sz w:val="26"/>
                <w:szCs w:val="26"/>
                <w:u w:val="single"/>
              </w:rPr>
            </w:rPrChange>
          </w:rPr>
          <w:delText xml:space="preserve">provides </w:delText>
        </w:r>
      </w:del>
      <w:ins w:id="6366" w:author="hadonyo" w:date="2015-05-06T14:20:00Z">
        <w:r w:rsidR="001902D9" w:rsidRPr="005469AB">
          <w:rPr>
            <w:rFonts w:ascii="Times New Roman" w:hAnsi="Times New Roman" w:cs="Times New Roman"/>
            <w:sz w:val="24"/>
            <w:szCs w:val="24"/>
            <w:rPrChange w:id="6367" w:author="Ben Mulingoki" w:date="2015-12-01T12:45:00Z">
              <w:rPr>
                <w:rFonts w:ascii="Bookman Old Style" w:hAnsi="Bookman Old Style" w:cs="Times New Roman"/>
                <w:sz w:val="28"/>
                <w:szCs w:val="28"/>
              </w:rPr>
            </w:rPrChange>
          </w:rPr>
          <w:t>results into</w:t>
        </w:r>
        <w:r w:rsidRPr="005469AB">
          <w:rPr>
            <w:rFonts w:ascii="Times New Roman" w:hAnsi="Times New Roman" w:cs="Times New Roman"/>
            <w:sz w:val="24"/>
            <w:szCs w:val="24"/>
            <w:rPrChange w:id="6368" w:author="Ben Mulingoki" w:date="2015-12-01T12:45:00Z">
              <w:rPr>
                <w:rFonts w:ascii="Times New Roman" w:eastAsia="Bookman Old Style" w:hAnsi="Times New Roman" w:cs="Times New Roman"/>
                <w:color w:val="000000"/>
                <w:sz w:val="26"/>
                <w:szCs w:val="26"/>
                <w:u w:val="single"/>
              </w:rPr>
            </w:rPrChange>
          </w:rPr>
          <w:t xml:space="preserve"> </w:t>
        </w:r>
      </w:ins>
      <w:r w:rsidRPr="005469AB">
        <w:rPr>
          <w:rFonts w:ascii="Times New Roman" w:hAnsi="Times New Roman" w:cs="Times New Roman"/>
          <w:sz w:val="24"/>
          <w:szCs w:val="24"/>
          <w:rPrChange w:id="6369" w:author="Ben Mulingoki" w:date="2015-12-01T12:45:00Z">
            <w:rPr>
              <w:rFonts w:ascii="Times New Roman" w:eastAsia="Bookman Old Style" w:hAnsi="Times New Roman" w:cs="Times New Roman"/>
              <w:color w:val="000000"/>
              <w:sz w:val="26"/>
              <w:szCs w:val="26"/>
              <w:u w:val="single"/>
            </w:rPr>
          </w:rPrChange>
        </w:rPr>
        <w:t>a remedy</w:t>
      </w:r>
      <w:ins w:id="6370" w:author="hadonyo" w:date="2015-05-06T14:20:00Z">
        <w:r w:rsidR="001902D9" w:rsidRPr="005469AB">
          <w:rPr>
            <w:rFonts w:ascii="Times New Roman" w:hAnsi="Times New Roman" w:cs="Times New Roman"/>
            <w:sz w:val="24"/>
            <w:szCs w:val="24"/>
            <w:rPrChange w:id="6371" w:author="Ben Mulingoki" w:date="2015-12-01T12:45:00Z">
              <w:rPr>
                <w:rFonts w:ascii="Bookman Old Style" w:hAnsi="Bookman Old Style" w:cs="Times New Roman"/>
                <w:sz w:val="28"/>
                <w:szCs w:val="28"/>
              </w:rPr>
            </w:rPrChange>
          </w:rPr>
          <w:t xml:space="preserve"> being granted</w:t>
        </w:r>
      </w:ins>
      <w:r w:rsidRPr="005469AB">
        <w:rPr>
          <w:rFonts w:ascii="Times New Roman" w:hAnsi="Times New Roman" w:cs="Times New Roman"/>
          <w:sz w:val="24"/>
          <w:szCs w:val="24"/>
          <w:rPrChange w:id="6372" w:author="Ben Mulingoki" w:date="2015-12-01T12:45:00Z">
            <w:rPr>
              <w:rFonts w:ascii="Times New Roman" w:eastAsia="Bookman Old Style" w:hAnsi="Times New Roman" w:cs="Times New Roman"/>
              <w:color w:val="000000"/>
              <w:sz w:val="26"/>
              <w:szCs w:val="26"/>
              <w:u w:val="single"/>
            </w:rPr>
          </w:rPrChange>
        </w:rPr>
        <w:t xml:space="preserve"> and the performance of which the law recognizes as an obligation.</w:t>
      </w:r>
      <w:ins w:id="6373" w:author="hadonyo" w:date="2015-05-05T15:02:00Z">
        <w:r w:rsidRPr="005469AB">
          <w:rPr>
            <w:rFonts w:ascii="Times New Roman" w:hAnsi="Times New Roman" w:cs="Times New Roman"/>
            <w:sz w:val="24"/>
            <w:szCs w:val="24"/>
            <w:rPrChange w:id="6374" w:author="Ben Mulingoki" w:date="2015-12-01T12:45:00Z">
              <w:rPr>
                <w:rFonts w:ascii="Bookman Old Style" w:eastAsia="Bookman Old Style" w:hAnsi="Bookman Old Style" w:cs="Times New Roman"/>
                <w:color w:val="000000"/>
                <w:sz w:val="28"/>
                <w:szCs w:val="28"/>
                <w:u w:val="single"/>
              </w:rPr>
            </w:rPrChange>
          </w:rPr>
          <w:t xml:space="preserve"> Other </w:t>
        </w:r>
      </w:ins>
      <w:ins w:id="6375" w:author="hadonyo" w:date="2015-05-06T14:21:00Z">
        <w:r w:rsidR="001902D9" w:rsidRPr="005469AB">
          <w:rPr>
            <w:rFonts w:ascii="Times New Roman" w:hAnsi="Times New Roman" w:cs="Times New Roman"/>
            <w:sz w:val="24"/>
            <w:szCs w:val="24"/>
            <w:rPrChange w:id="6376" w:author="Ben Mulingoki" w:date="2015-12-01T12:45:00Z">
              <w:rPr>
                <w:rFonts w:ascii="Bookman Old Style" w:hAnsi="Bookman Old Style" w:cs="Times New Roman"/>
                <w:sz w:val="28"/>
                <w:szCs w:val="28"/>
              </w:rPr>
            </w:rPrChange>
          </w:rPr>
          <w:t xml:space="preserve">similarly held </w:t>
        </w:r>
      </w:ins>
      <w:ins w:id="6377" w:author="hadonyo" w:date="2015-05-06T14:22:00Z">
        <w:r w:rsidR="00C90962" w:rsidRPr="005469AB">
          <w:rPr>
            <w:rFonts w:ascii="Times New Roman" w:hAnsi="Times New Roman" w:cs="Times New Roman"/>
            <w:sz w:val="24"/>
            <w:szCs w:val="24"/>
            <w:rPrChange w:id="6378" w:author="Ben Mulingoki" w:date="2015-12-01T12:45:00Z">
              <w:rPr>
                <w:rFonts w:ascii="Bookman Old Style" w:hAnsi="Bookman Old Style" w:cs="Times New Roman"/>
                <w:sz w:val="28"/>
                <w:szCs w:val="28"/>
              </w:rPr>
            </w:rPrChange>
          </w:rPr>
          <w:t>positions defining</w:t>
        </w:r>
      </w:ins>
      <w:ins w:id="6379" w:author="hadonyo" w:date="2015-05-06T14:21:00Z">
        <w:r w:rsidR="001902D9" w:rsidRPr="005469AB">
          <w:rPr>
            <w:rFonts w:ascii="Times New Roman" w:hAnsi="Times New Roman" w:cs="Times New Roman"/>
            <w:sz w:val="24"/>
            <w:szCs w:val="24"/>
            <w:rPrChange w:id="6380" w:author="Ben Mulingoki" w:date="2015-12-01T12:45:00Z">
              <w:rPr>
                <w:rFonts w:ascii="Bookman Old Style" w:hAnsi="Bookman Old Style" w:cs="Times New Roman"/>
                <w:sz w:val="28"/>
                <w:szCs w:val="28"/>
              </w:rPr>
            </w:rPrChange>
          </w:rPr>
          <w:t xml:space="preserve"> what a contract abounds including </w:t>
        </w:r>
      </w:ins>
      <w:ins w:id="6381" w:author="hadonyo" w:date="2015-05-05T15:02:00Z">
        <w:r w:rsidRPr="005469AB">
          <w:rPr>
            <w:rFonts w:ascii="Times New Roman" w:hAnsi="Times New Roman" w:cs="Times New Roman"/>
            <w:sz w:val="24"/>
            <w:szCs w:val="24"/>
            <w:rPrChange w:id="6382" w:author="Ben Mulingoki" w:date="2015-12-01T12:45:00Z">
              <w:rPr>
                <w:rFonts w:ascii="Bookman Old Style" w:eastAsia="Bookman Old Style" w:hAnsi="Bookman Old Style" w:cs="Times New Roman"/>
                <w:color w:val="000000"/>
                <w:sz w:val="28"/>
                <w:szCs w:val="28"/>
                <w:u w:val="single"/>
              </w:rPr>
            </w:rPrChange>
          </w:rPr>
          <w:t xml:space="preserve">that found in the case of </w:t>
        </w:r>
      </w:ins>
    </w:p>
    <w:p w:rsidR="00065CF3" w:rsidRPr="005469AB" w:rsidRDefault="00E367FF" w:rsidP="005469AB">
      <w:pPr>
        <w:spacing w:line="360" w:lineRule="auto"/>
        <w:jc w:val="both"/>
        <w:rPr>
          <w:ins w:id="6383" w:author="hadonyo" w:date="2015-05-06T14:30:00Z"/>
          <w:rFonts w:ascii="Times New Roman" w:hAnsi="Times New Roman" w:cs="Times New Roman"/>
          <w:sz w:val="24"/>
          <w:szCs w:val="24"/>
          <w:rPrChange w:id="6384" w:author="Ben Mulingoki" w:date="2015-12-01T12:45:00Z">
            <w:rPr>
              <w:ins w:id="6385" w:author="hadonyo" w:date="2015-05-06T14:30:00Z"/>
              <w:rFonts w:ascii="Bookman Old Style" w:hAnsi="Bookman Old Style" w:cs="Times New Roman"/>
              <w:sz w:val="28"/>
              <w:szCs w:val="28"/>
            </w:rPr>
          </w:rPrChange>
        </w:rPr>
        <w:pPrChange w:id="6386" w:author="Ben Mulingoki" w:date="2015-12-01T12:45:00Z">
          <w:pPr>
            <w:spacing w:before="120" w:after="120" w:line="240" w:lineRule="auto"/>
            <w:jc w:val="both"/>
          </w:pPr>
        </w:pPrChange>
      </w:pPr>
      <w:del w:id="6387" w:author="hadonyo" w:date="2015-05-05T15:02:00Z">
        <w:r w:rsidRPr="005469AB">
          <w:rPr>
            <w:rFonts w:ascii="Times New Roman" w:hAnsi="Times New Roman" w:cs="Times New Roman"/>
            <w:sz w:val="24"/>
            <w:szCs w:val="24"/>
            <w:rPrChange w:id="6388" w:author="Ben Mulingoki" w:date="2015-12-01T12:45:00Z">
              <w:rPr>
                <w:rFonts w:ascii="Times New Roman" w:eastAsia="Bookman Old Style" w:hAnsi="Times New Roman" w:cs="Times New Roman"/>
                <w:color w:val="000000"/>
                <w:sz w:val="26"/>
                <w:szCs w:val="26"/>
                <w:u w:val="single"/>
              </w:rPr>
            </w:rPrChange>
          </w:rPr>
          <w:delText xml:space="preserve">We rely on the case of </w:delText>
        </w:r>
      </w:del>
      <w:r w:rsidRPr="005469AB">
        <w:rPr>
          <w:rFonts w:ascii="Times New Roman" w:hAnsi="Times New Roman" w:cs="Times New Roman"/>
          <w:b/>
          <w:sz w:val="24"/>
          <w:szCs w:val="24"/>
          <w:rPrChange w:id="6389" w:author="Ben Mulingoki" w:date="2015-12-01T12:45:00Z">
            <w:rPr>
              <w:rFonts w:ascii="Times New Roman" w:eastAsia="Bookman Old Style" w:hAnsi="Times New Roman" w:cs="Times New Roman"/>
              <w:b/>
              <w:color w:val="000000"/>
              <w:sz w:val="26"/>
              <w:szCs w:val="26"/>
              <w:u w:val="single"/>
            </w:rPr>
          </w:rPrChange>
        </w:rPr>
        <w:t>C</w:t>
      </w:r>
      <w:del w:id="6390" w:author="hadonyo" w:date="2015-05-06T14:22:00Z">
        <w:r w:rsidRPr="005469AB">
          <w:rPr>
            <w:rFonts w:ascii="Times New Roman" w:hAnsi="Times New Roman" w:cs="Times New Roman"/>
            <w:b/>
            <w:sz w:val="24"/>
            <w:szCs w:val="24"/>
            <w:rPrChange w:id="6391" w:author="Ben Mulingoki" w:date="2015-12-01T12:45:00Z">
              <w:rPr>
                <w:rFonts w:ascii="Times New Roman" w:eastAsia="Bookman Old Style" w:hAnsi="Times New Roman" w:cs="Times New Roman"/>
                <w:b/>
                <w:color w:val="000000"/>
                <w:sz w:val="26"/>
                <w:szCs w:val="26"/>
                <w:u w:val="single"/>
              </w:rPr>
            </w:rPrChange>
          </w:rPr>
          <w:delText>AR</w:delText>
        </w:r>
      </w:del>
      <w:ins w:id="6392" w:author="hadonyo" w:date="2015-05-06T14:22:00Z">
        <w:r w:rsidR="00C90962" w:rsidRPr="005469AB">
          <w:rPr>
            <w:rFonts w:ascii="Times New Roman" w:hAnsi="Times New Roman" w:cs="Times New Roman"/>
            <w:b/>
            <w:sz w:val="24"/>
            <w:szCs w:val="24"/>
            <w:rPrChange w:id="6393" w:author="Ben Mulingoki" w:date="2015-12-01T12:45:00Z">
              <w:rPr>
                <w:rFonts w:ascii="Bookman Old Style" w:hAnsi="Bookman Old Style" w:cs="Times New Roman"/>
                <w:b/>
                <w:sz w:val="28"/>
                <w:szCs w:val="28"/>
              </w:rPr>
            </w:rPrChange>
          </w:rPr>
          <w:t xml:space="preserve">arlyle </w:t>
        </w:r>
      </w:ins>
      <w:del w:id="6394" w:author="hadonyo" w:date="2015-05-06T14:22:00Z">
        <w:r w:rsidRPr="005469AB">
          <w:rPr>
            <w:rFonts w:ascii="Times New Roman" w:hAnsi="Times New Roman" w:cs="Times New Roman"/>
            <w:b/>
            <w:sz w:val="24"/>
            <w:szCs w:val="24"/>
            <w:rPrChange w:id="6395" w:author="Ben Mulingoki" w:date="2015-12-01T12:45:00Z">
              <w:rPr>
                <w:rFonts w:ascii="Times New Roman" w:eastAsia="Bookman Old Style" w:hAnsi="Times New Roman" w:cs="Times New Roman"/>
                <w:b/>
                <w:color w:val="000000"/>
                <w:sz w:val="26"/>
                <w:szCs w:val="26"/>
                <w:u w:val="single"/>
              </w:rPr>
            </w:rPrChange>
          </w:rPr>
          <w:delText>LILL V</w:delText>
        </w:r>
      </w:del>
      <w:ins w:id="6396" w:author="hadonyo" w:date="2015-05-06T14:22:00Z">
        <w:r w:rsidR="00C90962" w:rsidRPr="005469AB">
          <w:rPr>
            <w:rFonts w:ascii="Times New Roman" w:hAnsi="Times New Roman" w:cs="Times New Roman"/>
            <w:b/>
            <w:sz w:val="24"/>
            <w:szCs w:val="24"/>
            <w:rPrChange w:id="6397" w:author="Ben Mulingoki" w:date="2015-12-01T12:45:00Z">
              <w:rPr>
                <w:rFonts w:ascii="Bookman Old Style" w:hAnsi="Bookman Old Style" w:cs="Times New Roman"/>
                <w:b/>
                <w:sz w:val="28"/>
                <w:szCs w:val="28"/>
              </w:rPr>
            </w:rPrChange>
          </w:rPr>
          <w:t>v</w:t>
        </w:r>
      </w:ins>
      <w:del w:id="6398" w:author="hadonyo" w:date="2015-05-06T14:22:00Z">
        <w:r w:rsidRPr="005469AB">
          <w:rPr>
            <w:rFonts w:ascii="Times New Roman" w:hAnsi="Times New Roman" w:cs="Times New Roman"/>
            <w:b/>
            <w:sz w:val="24"/>
            <w:szCs w:val="24"/>
            <w:rPrChange w:id="6399" w:author="Ben Mulingoki" w:date="2015-12-01T12:45:00Z">
              <w:rPr>
                <w:rFonts w:ascii="Times New Roman" w:eastAsia="Bookman Old Style" w:hAnsi="Times New Roman" w:cs="Times New Roman"/>
                <w:b/>
                <w:color w:val="000000"/>
                <w:sz w:val="26"/>
                <w:szCs w:val="26"/>
                <w:u w:val="single"/>
              </w:rPr>
            </w:rPrChange>
          </w:rPr>
          <w:delText>S.</w:delText>
        </w:r>
      </w:del>
      <w:r w:rsidRPr="005469AB">
        <w:rPr>
          <w:rFonts w:ascii="Times New Roman" w:hAnsi="Times New Roman" w:cs="Times New Roman"/>
          <w:b/>
          <w:sz w:val="24"/>
          <w:szCs w:val="24"/>
          <w:rPrChange w:id="6400" w:author="Ben Mulingoki" w:date="2015-12-01T12:45:00Z">
            <w:rPr>
              <w:rFonts w:ascii="Bookman Old Style" w:eastAsia="Bookman Old Style" w:hAnsi="Bookman Old Style" w:cs="Times New Roman"/>
              <w:b/>
              <w:color w:val="000000"/>
              <w:sz w:val="28"/>
              <w:szCs w:val="28"/>
              <w:u w:val="single"/>
            </w:rPr>
          </w:rPrChange>
        </w:rPr>
        <w:t xml:space="preserve"> Carbolic Smoke Ball Co. (1891-94) All</w:t>
      </w:r>
      <w:del w:id="6401" w:author="hadonyo" w:date="2015-05-06T14:22:00Z">
        <w:r w:rsidRPr="005469AB">
          <w:rPr>
            <w:rFonts w:ascii="Times New Roman" w:hAnsi="Times New Roman" w:cs="Times New Roman"/>
            <w:b/>
            <w:sz w:val="24"/>
            <w:szCs w:val="24"/>
            <w:rPrChange w:id="6402" w:author="Ben Mulingoki" w:date="2015-12-01T12:45:00Z">
              <w:rPr>
                <w:rFonts w:ascii="Bookman Old Style" w:eastAsia="Bookman Old Style" w:hAnsi="Bookman Old Style" w:cs="Times New Roman"/>
                <w:b/>
                <w:color w:val="000000"/>
                <w:sz w:val="28"/>
                <w:szCs w:val="28"/>
                <w:u w:val="single"/>
              </w:rPr>
            </w:rPrChange>
          </w:rPr>
          <w:delText>.</w:delText>
        </w:r>
      </w:del>
      <w:r w:rsidRPr="005469AB">
        <w:rPr>
          <w:rFonts w:ascii="Times New Roman" w:hAnsi="Times New Roman" w:cs="Times New Roman"/>
          <w:b/>
          <w:sz w:val="24"/>
          <w:szCs w:val="24"/>
          <w:rPrChange w:id="6403" w:author="Ben Mulingoki" w:date="2015-12-01T12:45:00Z">
            <w:rPr>
              <w:rFonts w:ascii="Bookman Old Style" w:eastAsia="Bookman Old Style" w:hAnsi="Bookman Old Style" w:cs="Times New Roman"/>
              <w:b/>
              <w:color w:val="000000"/>
              <w:sz w:val="28"/>
              <w:szCs w:val="28"/>
              <w:u w:val="single"/>
            </w:rPr>
          </w:rPrChange>
        </w:rPr>
        <w:t xml:space="preserve"> E.R 127 </w:t>
      </w:r>
      <w:r w:rsidRPr="005469AB">
        <w:rPr>
          <w:rFonts w:ascii="Times New Roman" w:hAnsi="Times New Roman" w:cs="Times New Roman"/>
          <w:sz w:val="24"/>
          <w:szCs w:val="24"/>
          <w:rPrChange w:id="6404" w:author="Ben Mulingoki" w:date="2015-12-01T12:45:00Z">
            <w:rPr>
              <w:rFonts w:ascii="Times New Roman" w:eastAsia="Bookman Old Style" w:hAnsi="Times New Roman" w:cs="Times New Roman"/>
              <w:color w:val="000000"/>
              <w:sz w:val="26"/>
              <w:szCs w:val="26"/>
              <w:u w:val="single"/>
            </w:rPr>
          </w:rPrChange>
        </w:rPr>
        <w:t>where the defendants, who were the proprietors of a medical preparation called “the carbolic Smoke Ball”</w:t>
      </w:r>
      <w:del w:id="6405" w:author="hadonyo" w:date="2015-05-06T14:23:00Z">
        <w:r w:rsidRPr="005469AB">
          <w:rPr>
            <w:rFonts w:ascii="Times New Roman" w:hAnsi="Times New Roman" w:cs="Times New Roman"/>
            <w:sz w:val="24"/>
            <w:szCs w:val="24"/>
            <w:rPrChange w:id="6406"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sz w:val="24"/>
          <w:szCs w:val="24"/>
          <w:rPrChange w:id="6407" w:author="Ben Mulingoki" w:date="2015-12-01T12:45:00Z">
            <w:rPr>
              <w:rFonts w:ascii="Times New Roman" w:eastAsia="Bookman Old Style" w:hAnsi="Times New Roman" w:cs="Times New Roman"/>
              <w:color w:val="000000"/>
              <w:sz w:val="26"/>
              <w:szCs w:val="26"/>
              <w:u w:val="single"/>
            </w:rPr>
          </w:rPrChange>
        </w:rPr>
        <w:t xml:space="preserve"> issued an advertisement in which they offered to pay </w:t>
      </w:r>
      <w:ins w:id="6408" w:author="hadonyo" w:date="2015-05-06T14:23:00Z">
        <w:r w:rsidR="00C90962" w:rsidRPr="005469AB">
          <w:rPr>
            <w:rFonts w:ascii="Times New Roman" w:hAnsi="Times New Roman" w:cs="Times New Roman"/>
            <w:sz w:val="24"/>
            <w:szCs w:val="24"/>
            <w:rPrChange w:id="6409" w:author="Ben Mulingoki" w:date="2015-12-01T12:45:00Z">
              <w:rPr>
                <w:rFonts w:ascii="Bookman Old Style" w:hAnsi="Bookman Old Style" w:cs="Times New Roman"/>
                <w:sz w:val="28"/>
                <w:szCs w:val="28"/>
              </w:rPr>
            </w:rPrChange>
          </w:rPr>
          <w:t xml:space="preserve">One Hundred </w:t>
        </w:r>
      </w:ins>
      <w:r w:rsidRPr="005469AB">
        <w:rPr>
          <w:rFonts w:ascii="Times New Roman" w:hAnsi="Times New Roman" w:cs="Times New Roman"/>
          <w:sz w:val="24"/>
          <w:szCs w:val="24"/>
          <w:rPrChange w:id="6410" w:author="Ben Mulingoki" w:date="2015-12-01T12:45:00Z">
            <w:rPr>
              <w:rFonts w:ascii="Times New Roman" w:eastAsia="Bookman Old Style" w:hAnsi="Times New Roman" w:cs="Times New Roman"/>
              <w:color w:val="000000"/>
              <w:sz w:val="26"/>
              <w:szCs w:val="26"/>
              <w:u w:val="single"/>
            </w:rPr>
          </w:rPrChange>
        </w:rPr>
        <w:t xml:space="preserve">Pounds </w:t>
      </w:r>
      <w:del w:id="6411" w:author="hadonyo" w:date="2015-05-06T14:24:00Z">
        <w:r w:rsidRPr="005469AB">
          <w:rPr>
            <w:rFonts w:ascii="Times New Roman" w:hAnsi="Times New Roman" w:cs="Times New Roman"/>
            <w:sz w:val="24"/>
            <w:szCs w:val="24"/>
            <w:rPrChange w:id="6412" w:author="Ben Mulingoki" w:date="2015-12-01T12:45:00Z">
              <w:rPr>
                <w:rFonts w:ascii="Times New Roman" w:eastAsia="Bookman Old Style" w:hAnsi="Times New Roman" w:cs="Times New Roman"/>
                <w:color w:val="000000"/>
                <w:sz w:val="26"/>
                <w:szCs w:val="26"/>
                <w:u w:val="single"/>
              </w:rPr>
            </w:rPrChange>
          </w:rPr>
          <w:delText xml:space="preserve">100 </w:delText>
        </w:r>
      </w:del>
      <w:r w:rsidRPr="005469AB">
        <w:rPr>
          <w:rFonts w:ascii="Times New Roman" w:hAnsi="Times New Roman" w:cs="Times New Roman"/>
          <w:sz w:val="24"/>
          <w:szCs w:val="24"/>
          <w:rPrChange w:id="6413" w:author="Ben Mulingoki" w:date="2015-12-01T12:45:00Z">
            <w:rPr>
              <w:rFonts w:ascii="Times New Roman" w:eastAsia="Bookman Old Style" w:hAnsi="Times New Roman" w:cs="Times New Roman"/>
              <w:color w:val="000000"/>
              <w:sz w:val="26"/>
              <w:szCs w:val="26"/>
              <w:u w:val="single"/>
            </w:rPr>
          </w:rPrChange>
        </w:rPr>
        <w:t>to any person who caught influenza after having used one of their smoke ball in a specified manner and for a specified time</w:t>
      </w:r>
      <w:ins w:id="6414" w:author="hadonyo" w:date="2015-05-06T14:24:00Z">
        <w:r w:rsidR="00C90962" w:rsidRPr="005469AB">
          <w:rPr>
            <w:rFonts w:ascii="Times New Roman" w:hAnsi="Times New Roman" w:cs="Times New Roman"/>
            <w:sz w:val="24"/>
            <w:szCs w:val="24"/>
            <w:rPrChange w:id="6415" w:author="Ben Mulingoki" w:date="2015-12-01T12:45:00Z">
              <w:rPr>
                <w:rFonts w:ascii="Bookman Old Style" w:hAnsi="Bookman Old Style" w:cs="Times New Roman"/>
                <w:sz w:val="28"/>
                <w:szCs w:val="28"/>
              </w:rPr>
            </w:rPrChange>
          </w:rPr>
          <w:t xml:space="preserve"> for they even went on to state that to show that they were serious about their offer that </w:t>
        </w:r>
      </w:ins>
      <w:del w:id="6416" w:author="hadonyo" w:date="2015-05-06T14:24:00Z">
        <w:r w:rsidRPr="005469AB">
          <w:rPr>
            <w:rFonts w:ascii="Times New Roman" w:hAnsi="Times New Roman" w:cs="Times New Roman"/>
            <w:sz w:val="24"/>
            <w:szCs w:val="24"/>
            <w:rPrChange w:id="6417"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sz w:val="24"/>
          <w:szCs w:val="24"/>
          <w:rPrChange w:id="6418" w:author="Ben Mulingoki" w:date="2015-12-01T12:45:00Z">
            <w:rPr>
              <w:rFonts w:ascii="Times New Roman" w:eastAsia="Bookman Old Style" w:hAnsi="Times New Roman" w:cs="Times New Roman"/>
              <w:color w:val="000000"/>
              <w:sz w:val="26"/>
              <w:szCs w:val="26"/>
              <w:u w:val="single"/>
            </w:rPr>
          </w:rPrChange>
        </w:rPr>
        <w:t xml:space="preserve"> </w:t>
      </w:r>
      <w:del w:id="6419" w:author="hadonyo" w:date="2015-05-06T14:25:00Z">
        <w:r w:rsidRPr="005469AB">
          <w:rPr>
            <w:rFonts w:ascii="Times New Roman" w:hAnsi="Times New Roman" w:cs="Times New Roman"/>
            <w:sz w:val="24"/>
            <w:szCs w:val="24"/>
            <w:rPrChange w:id="6420" w:author="Ben Mulingoki" w:date="2015-12-01T12:45:00Z">
              <w:rPr>
                <w:rFonts w:ascii="Times New Roman" w:eastAsia="Bookman Old Style" w:hAnsi="Times New Roman" w:cs="Times New Roman"/>
                <w:color w:val="000000"/>
                <w:sz w:val="26"/>
                <w:szCs w:val="26"/>
                <w:u w:val="single"/>
              </w:rPr>
            </w:rPrChange>
          </w:rPr>
          <w:delText xml:space="preserve">They added that </w:delText>
        </w:r>
      </w:del>
      <w:r w:rsidRPr="005469AB">
        <w:rPr>
          <w:rFonts w:ascii="Times New Roman" w:hAnsi="Times New Roman" w:cs="Times New Roman"/>
          <w:sz w:val="24"/>
          <w:szCs w:val="24"/>
          <w:rPrChange w:id="6421" w:author="Ben Mulingoki" w:date="2015-12-01T12:45:00Z">
            <w:rPr>
              <w:rFonts w:ascii="Times New Roman" w:eastAsia="Bookman Old Style" w:hAnsi="Times New Roman" w:cs="Times New Roman"/>
              <w:color w:val="000000"/>
              <w:sz w:val="26"/>
              <w:szCs w:val="26"/>
              <w:u w:val="single"/>
            </w:rPr>
          </w:rPrChange>
        </w:rPr>
        <w:t xml:space="preserve">they had deposited a sum of </w:t>
      </w:r>
      <w:ins w:id="6422" w:author="hadonyo" w:date="2015-05-06T14:25:00Z">
        <w:r w:rsidR="000C49AF" w:rsidRPr="005469AB">
          <w:rPr>
            <w:rFonts w:ascii="Times New Roman" w:hAnsi="Times New Roman" w:cs="Times New Roman"/>
            <w:sz w:val="24"/>
            <w:szCs w:val="24"/>
            <w:rPrChange w:id="6423" w:author="Ben Mulingoki" w:date="2015-12-01T12:45:00Z">
              <w:rPr>
                <w:rFonts w:ascii="Bookman Old Style" w:hAnsi="Bookman Old Style" w:cs="Times New Roman"/>
                <w:sz w:val="28"/>
                <w:szCs w:val="28"/>
              </w:rPr>
            </w:rPrChange>
          </w:rPr>
          <w:t xml:space="preserve">One Thousand </w:t>
        </w:r>
      </w:ins>
      <w:r w:rsidRPr="005469AB">
        <w:rPr>
          <w:rFonts w:ascii="Times New Roman" w:hAnsi="Times New Roman" w:cs="Times New Roman"/>
          <w:sz w:val="24"/>
          <w:szCs w:val="24"/>
          <w:rPrChange w:id="6424" w:author="Ben Mulingoki" w:date="2015-12-01T12:45:00Z">
            <w:rPr>
              <w:rFonts w:ascii="Times New Roman" w:eastAsia="Bookman Old Style" w:hAnsi="Times New Roman" w:cs="Times New Roman"/>
              <w:color w:val="000000"/>
              <w:sz w:val="26"/>
              <w:szCs w:val="26"/>
              <w:u w:val="single"/>
            </w:rPr>
          </w:rPrChange>
        </w:rPr>
        <w:t xml:space="preserve">Pounds </w:t>
      </w:r>
      <w:del w:id="6425" w:author="hadonyo" w:date="2015-05-06T14:25:00Z">
        <w:r w:rsidRPr="005469AB">
          <w:rPr>
            <w:rFonts w:ascii="Times New Roman" w:hAnsi="Times New Roman" w:cs="Times New Roman"/>
            <w:sz w:val="24"/>
            <w:szCs w:val="24"/>
            <w:rPrChange w:id="6426" w:author="Ben Mulingoki" w:date="2015-12-01T12:45:00Z">
              <w:rPr>
                <w:rFonts w:ascii="Times New Roman" w:eastAsia="Bookman Old Style" w:hAnsi="Times New Roman" w:cs="Times New Roman"/>
                <w:color w:val="000000"/>
                <w:sz w:val="26"/>
                <w:szCs w:val="26"/>
                <w:u w:val="single"/>
              </w:rPr>
            </w:rPrChange>
          </w:rPr>
          <w:delText>1000</w:delText>
        </w:r>
      </w:del>
      <w:r w:rsidRPr="005469AB">
        <w:rPr>
          <w:rFonts w:ascii="Times New Roman" w:hAnsi="Times New Roman" w:cs="Times New Roman"/>
          <w:sz w:val="24"/>
          <w:szCs w:val="24"/>
          <w:rPrChange w:id="6427" w:author="Ben Mulingoki" w:date="2015-12-01T12:45:00Z">
            <w:rPr>
              <w:rFonts w:ascii="Times New Roman" w:eastAsia="Bookman Old Style" w:hAnsi="Times New Roman" w:cs="Times New Roman"/>
              <w:color w:val="000000"/>
              <w:sz w:val="26"/>
              <w:szCs w:val="26"/>
              <w:u w:val="single"/>
            </w:rPr>
          </w:rPrChange>
        </w:rPr>
        <w:t xml:space="preserve"> with their bankers </w:t>
      </w:r>
      <w:del w:id="6428" w:author="hadonyo" w:date="2015-05-06T14:25:00Z">
        <w:r w:rsidRPr="005469AB">
          <w:rPr>
            <w:rFonts w:ascii="Times New Roman" w:hAnsi="Times New Roman" w:cs="Times New Roman"/>
            <w:sz w:val="24"/>
            <w:szCs w:val="24"/>
            <w:rPrChange w:id="6429"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sz w:val="24"/>
          <w:szCs w:val="24"/>
          <w:rPrChange w:id="6430" w:author="Ben Mulingoki" w:date="2015-12-01T12:45:00Z">
            <w:rPr>
              <w:rFonts w:ascii="Times New Roman" w:eastAsia="Bookman Old Style" w:hAnsi="Times New Roman" w:cs="Times New Roman"/>
              <w:color w:val="000000"/>
              <w:sz w:val="26"/>
              <w:szCs w:val="26"/>
              <w:u w:val="single"/>
            </w:rPr>
          </w:rPrChange>
        </w:rPr>
        <w:t>to show their sincerity</w:t>
      </w:r>
      <w:ins w:id="6431" w:author="hadonyo" w:date="2015-05-06T14:25:00Z">
        <w:r w:rsidR="000C49AF" w:rsidRPr="005469AB">
          <w:rPr>
            <w:rFonts w:ascii="Times New Roman" w:hAnsi="Times New Roman" w:cs="Times New Roman"/>
            <w:sz w:val="24"/>
            <w:szCs w:val="24"/>
            <w:rPrChange w:id="6432" w:author="Ben Mulingoki" w:date="2015-12-01T12:45:00Z">
              <w:rPr>
                <w:rFonts w:ascii="Bookman Old Style" w:hAnsi="Bookman Old Style" w:cs="Times New Roman"/>
                <w:sz w:val="28"/>
                <w:szCs w:val="28"/>
              </w:rPr>
            </w:rPrChange>
          </w:rPr>
          <w:t xml:space="preserve"> and the </w:t>
        </w:r>
      </w:ins>
      <w:del w:id="6433" w:author="hadonyo" w:date="2015-05-06T14:25:00Z">
        <w:r w:rsidRPr="005469AB">
          <w:rPr>
            <w:rFonts w:ascii="Times New Roman" w:hAnsi="Times New Roman" w:cs="Times New Roman"/>
            <w:sz w:val="24"/>
            <w:szCs w:val="24"/>
            <w:rPrChange w:id="6434" w:author="Ben Mulingoki" w:date="2015-12-01T12:45:00Z">
              <w:rPr>
                <w:rFonts w:ascii="Times New Roman" w:eastAsia="Bookman Old Style" w:hAnsi="Times New Roman" w:cs="Times New Roman"/>
                <w:color w:val="000000"/>
                <w:sz w:val="26"/>
                <w:szCs w:val="26"/>
                <w:u w:val="single"/>
              </w:rPr>
            </w:rPrChange>
          </w:rPr>
          <w:delText>”</w:delText>
        </w:r>
      </w:del>
      <w:ins w:id="6435" w:author="hadonyo" w:date="2015-05-06T14:25:00Z">
        <w:r w:rsidRPr="005469AB">
          <w:rPr>
            <w:rFonts w:ascii="Times New Roman" w:hAnsi="Times New Roman" w:cs="Times New Roman"/>
            <w:sz w:val="24"/>
            <w:szCs w:val="24"/>
            <w:rPrChange w:id="6436" w:author="Ben Mulingoki" w:date="2015-12-01T12:45:00Z">
              <w:rPr>
                <w:rFonts w:ascii="Bookman Old Style" w:eastAsia="Bookman Old Style" w:hAnsi="Bookman Old Style" w:cs="Times New Roman"/>
                <w:color w:val="000000"/>
                <w:sz w:val="28"/>
                <w:szCs w:val="28"/>
                <w:u w:val="single"/>
              </w:rPr>
            </w:rPrChange>
          </w:rPr>
          <w:t xml:space="preserve"> </w:t>
        </w:r>
      </w:ins>
      <w:del w:id="6437" w:author="hadonyo" w:date="2015-05-06T14:25:00Z">
        <w:r w:rsidRPr="005469AB">
          <w:rPr>
            <w:rFonts w:ascii="Times New Roman" w:hAnsi="Times New Roman" w:cs="Times New Roman"/>
            <w:sz w:val="24"/>
            <w:szCs w:val="24"/>
            <w:rPrChange w:id="6438" w:author="Ben Mulingoki" w:date="2015-12-01T12:45:00Z">
              <w:rPr>
                <w:rFonts w:ascii="Times New Roman" w:eastAsia="Bookman Old Style" w:hAnsi="Times New Roman" w:cs="Times New Roman"/>
                <w:color w:val="000000"/>
                <w:sz w:val="26"/>
                <w:szCs w:val="26"/>
                <w:u w:val="single"/>
              </w:rPr>
            </w:rPrChange>
          </w:rPr>
          <w:delText xml:space="preserve">. The </w:delText>
        </w:r>
      </w:del>
      <w:r w:rsidRPr="005469AB">
        <w:rPr>
          <w:rFonts w:ascii="Times New Roman" w:hAnsi="Times New Roman" w:cs="Times New Roman"/>
          <w:sz w:val="24"/>
          <w:szCs w:val="24"/>
          <w:rPrChange w:id="6439" w:author="Ben Mulingoki" w:date="2015-12-01T12:45:00Z">
            <w:rPr>
              <w:rFonts w:ascii="Times New Roman" w:eastAsia="Bookman Old Style" w:hAnsi="Times New Roman" w:cs="Times New Roman"/>
              <w:color w:val="000000"/>
              <w:sz w:val="26"/>
              <w:szCs w:val="26"/>
              <w:u w:val="single"/>
            </w:rPr>
          </w:rPrChange>
        </w:rPr>
        <w:t xml:space="preserve">Plaintiff on the </w:t>
      </w:r>
      <w:del w:id="6440" w:author="hadonyo" w:date="2015-05-06T14:25:00Z">
        <w:r w:rsidRPr="005469AB">
          <w:rPr>
            <w:rFonts w:ascii="Times New Roman" w:hAnsi="Times New Roman" w:cs="Times New Roman"/>
            <w:sz w:val="24"/>
            <w:szCs w:val="24"/>
            <w:rPrChange w:id="6441" w:author="Ben Mulingoki" w:date="2015-12-01T12:45:00Z">
              <w:rPr>
                <w:rFonts w:ascii="Times New Roman" w:eastAsia="Bookman Old Style" w:hAnsi="Times New Roman" w:cs="Times New Roman"/>
                <w:color w:val="000000"/>
                <w:sz w:val="26"/>
                <w:szCs w:val="26"/>
                <w:u w:val="single"/>
              </w:rPr>
            </w:rPrChange>
          </w:rPr>
          <w:delText xml:space="preserve">faith </w:delText>
        </w:r>
      </w:del>
      <w:ins w:id="6442" w:author="hadonyo" w:date="2015-05-06T14:25:00Z">
        <w:r w:rsidR="000C49AF" w:rsidRPr="005469AB">
          <w:rPr>
            <w:rFonts w:ascii="Times New Roman" w:hAnsi="Times New Roman" w:cs="Times New Roman"/>
            <w:sz w:val="24"/>
            <w:szCs w:val="24"/>
            <w:rPrChange w:id="6443" w:author="Ben Mulingoki" w:date="2015-12-01T12:45:00Z">
              <w:rPr>
                <w:rFonts w:ascii="Bookman Old Style" w:hAnsi="Bookman Old Style" w:cs="Times New Roman"/>
                <w:sz w:val="28"/>
                <w:szCs w:val="28"/>
              </w:rPr>
            </w:rPrChange>
          </w:rPr>
          <w:t xml:space="preserve">basis </w:t>
        </w:r>
      </w:ins>
      <w:r w:rsidRPr="005469AB">
        <w:rPr>
          <w:rFonts w:ascii="Times New Roman" w:hAnsi="Times New Roman" w:cs="Times New Roman"/>
          <w:sz w:val="24"/>
          <w:szCs w:val="24"/>
          <w:rPrChange w:id="6444" w:author="Ben Mulingoki" w:date="2015-12-01T12:45:00Z">
            <w:rPr>
              <w:rFonts w:ascii="Times New Roman" w:eastAsia="Bookman Old Style" w:hAnsi="Times New Roman" w:cs="Times New Roman"/>
              <w:color w:val="000000"/>
              <w:sz w:val="26"/>
              <w:szCs w:val="26"/>
              <w:u w:val="single"/>
            </w:rPr>
          </w:rPrChange>
        </w:rPr>
        <w:t xml:space="preserve">of </w:t>
      </w:r>
      <w:ins w:id="6445" w:author="hadonyo" w:date="2015-05-06T14:25:00Z">
        <w:r w:rsidR="000C49AF" w:rsidRPr="005469AB">
          <w:rPr>
            <w:rFonts w:ascii="Times New Roman" w:hAnsi="Times New Roman" w:cs="Times New Roman"/>
            <w:sz w:val="24"/>
            <w:szCs w:val="24"/>
            <w:rPrChange w:id="6446" w:author="Ben Mulingoki" w:date="2015-12-01T12:45:00Z">
              <w:rPr>
                <w:rFonts w:ascii="Bookman Old Style" w:hAnsi="Bookman Old Style" w:cs="Times New Roman"/>
                <w:sz w:val="28"/>
                <w:szCs w:val="28"/>
              </w:rPr>
            </w:rPrChange>
          </w:rPr>
          <w:t xml:space="preserve">that </w:t>
        </w:r>
      </w:ins>
      <w:r w:rsidRPr="005469AB">
        <w:rPr>
          <w:rFonts w:ascii="Times New Roman" w:hAnsi="Times New Roman" w:cs="Times New Roman"/>
          <w:sz w:val="24"/>
          <w:szCs w:val="24"/>
          <w:rPrChange w:id="6447" w:author="Ben Mulingoki" w:date="2015-12-01T12:45:00Z">
            <w:rPr>
              <w:rFonts w:ascii="Times New Roman" w:eastAsia="Bookman Old Style" w:hAnsi="Times New Roman" w:cs="Times New Roman"/>
              <w:color w:val="000000"/>
              <w:sz w:val="26"/>
              <w:szCs w:val="26"/>
              <w:u w:val="single"/>
            </w:rPr>
          </w:rPrChange>
        </w:rPr>
        <w:t>advertisement bought and used the ball as prescribed</w:t>
      </w:r>
      <w:ins w:id="6448" w:author="hadonyo" w:date="2015-05-06T14:25:00Z">
        <w:r w:rsidR="000C49AF" w:rsidRPr="005469AB">
          <w:rPr>
            <w:rFonts w:ascii="Times New Roman" w:hAnsi="Times New Roman" w:cs="Times New Roman"/>
            <w:sz w:val="24"/>
            <w:szCs w:val="24"/>
            <w:rPrChange w:id="6449" w:author="Ben Mulingoki" w:date="2015-12-01T12:45:00Z">
              <w:rPr>
                <w:rFonts w:ascii="Bookman Old Style" w:hAnsi="Bookman Old Style" w:cs="Times New Roman"/>
                <w:sz w:val="28"/>
                <w:szCs w:val="28"/>
              </w:rPr>
            </w:rPrChange>
          </w:rPr>
          <w:t xml:space="preserve"> but still </w:t>
        </w:r>
      </w:ins>
      <w:ins w:id="6450" w:author="hadonyo" w:date="2015-05-06T14:26:00Z">
        <w:r w:rsidR="000C49AF" w:rsidRPr="005469AB">
          <w:rPr>
            <w:rFonts w:ascii="Times New Roman" w:hAnsi="Times New Roman" w:cs="Times New Roman"/>
            <w:sz w:val="24"/>
            <w:szCs w:val="24"/>
            <w:rPrChange w:id="6451" w:author="Ben Mulingoki" w:date="2015-12-01T12:45:00Z">
              <w:rPr>
                <w:rFonts w:ascii="Bookman Old Style" w:hAnsi="Bookman Old Style" w:cs="Times New Roman"/>
                <w:sz w:val="28"/>
                <w:szCs w:val="28"/>
              </w:rPr>
            </w:rPrChange>
          </w:rPr>
          <w:t xml:space="preserve">went on to catch </w:t>
        </w:r>
      </w:ins>
      <w:del w:id="6452" w:author="hadonyo" w:date="2015-05-06T14:26:00Z">
        <w:r w:rsidRPr="005469AB">
          <w:rPr>
            <w:rFonts w:ascii="Times New Roman" w:hAnsi="Times New Roman" w:cs="Times New Roman"/>
            <w:sz w:val="24"/>
            <w:szCs w:val="24"/>
            <w:rPrChange w:id="6453" w:author="Ben Mulingoki" w:date="2015-12-01T12:45:00Z">
              <w:rPr>
                <w:rFonts w:ascii="Times New Roman" w:eastAsia="Bookman Old Style" w:hAnsi="Times New Roman" w:cs="Times New Roman"/>
                <w:color w:val="000000"/>
                <w:sz w:val="26"/>
                <w:szCs w:val="26"/>
                <w:u w:val="single"/>
              </w:rPr>
            </w:rPrChange>
          </w:rPr>
          <w:delText xml:space="preserve">, but caught </w:delText>
        </w:r>
      </w:del>
      <w:r w:rsidRPr="005469AB">
        <w:rPr>
          <w:rFonts w:ascii="Times New Roman" w:hAnsi="Times New Roman" w:cs="Times New Roman"/>
          <w:sz w:val="24"/>
          <w:szCs w:val="24"/>
          <w:rPrChange w:id="6454" w:author="Ben Mulingoki" w:date="2015-12-01T12:45:00Z">
            <w:rPr>
              <w:rFonts w:ascii="Times New Roman" w:eastAsia="Bookman Old Style" w:hAnsi="Times New Roman" w:cs="Times New Roman"/>
              <w:color w:val="000000"/>
              <w:sz w:val="26"/>
              <w:szCs w:val="26"/>
              <w:u w:val="single"/>
            </w:rPr>
          </w:rPrChange>
        </w:rPr>
        <w:t>influenza</w:t>
      </w:r>
      <w:ins w:id="6455" w:author="hadonyo" w:date="2015-05-06T14:26:00Z">
        <w:r w:rsidR="000C49AF" w:rsidRPr="005469AB">
          <w:rPr>
            <w:rFonts w:ascii="Times New Roman" w:hAnsi="Times New Roman" w:cs="Times New Roman"/>
            <w:sz w:val="24"/>
            <w:szCs w:val="24"/>
            <w:rPrChange w:id="6456" w:author="Ben Mulingoki" w:date="2015-12-01T12:45:00Z">
              <w:rPr>
                <w:rFonts w:ascii="Bookman Old Style" w:hAnsi="Bookman Old Style" w:cs="Times New Roman"/>
                <w:sz w:val="28"/>
                <w:szCs w:val="28"/>
              </w:rPr>
            </w:rPrChange>
          </w:rPr>
          <w:t xml:space="preserve">. </w:t>
        </w:r>
      </w:ins>
      <w:del w:id="6457" w:author="hadonyo" w:date="2015-05-06T14:26:00Z">
        <w:r w:rsidRPr="005469AB">
          <w:rPr>
            <w:rFonts w:ascii="Times New Roman" w:hAnsi="Times New Roman" w:cs="Times New Roman"/>
            <w:sz w:val="24"/>
            <w:szCs w:val="24"/>
            <w:rPrChange w:id="6458"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sz w:val="24"/>
          <w:szCs w:val="24"/>
          <w:rPrChange w:id="6459" w:author="Ben Mulingoki" w:date="2015-12-01T12:45:00Z">
            <w:rPr>
              <w:rFonts w:ascii="Times New Roman" w:eastAsia="Bookman Old Style" w:hAnsi="Times New Roman" w:cs="Times New Roman"/>
              <w:color w:val="000000"/>
              <w:sz w:val="26"/>
              <w:szCs w:val="26"/>
              <w:u w:val="single"/>
            </w:rPr>
          </w:rPrChange>
        </w:rPr>
        <w:t xml:space="preserve"> She sued for </w:t>
      </w:r>
      <w:ins w:id="6460" w:author="hadonyo" w:date="2015-05-06T14:26:00Z">
        <w:r w:rsidR="000C49AF" w:rsidRPr="005469AB">
          <w:rPr>
            <w:rFonts w:ascii="Times New Roman" w:hAnsi="Times New Roman" w:cs="Times New Roman"/>
            <w:sz w:val="24"/>
            <w:szCs w:val="24"/>
            <w:rPrChange w:id="6461" w:author="Ben Mulingoki" w:date="2015-12-01T12:45:00Z">
              <w:rPr>
                <w:rFonts w:ascii="Bookman Old Style" w:hAnsi="Bookman Old Style" w:cs="Times New Roman"/>
                <w:sz w:val="28"/>
                <w:szCs w:val="28"/>
              </w:rPr>
            </w:rPrChange>
          </w:rPr>
          <w:t xml:space="preserve">the defendant for stake of the One Hundred </w:t>
        </w:r>
      </w:ins>
      <w:r w:rsidRPr="005469AB">
        <w:rPr>
          <w:rFonts w:ascii="Times New Roman" w:hAnsi="Times New Roman" w:cs="Times New Roman"/>
          <w:sz w:val="24"/>
          <w:szCs w:val="24"/>
          <w:rPrChange w:id="6462" w:author="Ben Mulingoki" w:date="2015-12-01T12:45:00Z">
            <w:rPr>
              <w:rFonts w:ascii="Times New Roman" w:eastAsia="Bookman Old Style" w:hAnsi="Times New Roman" w:cs="Times New Roman"/>
              <w:color w:val="000000"/>
              <w:sz w:val="26"/>
              <w:szCs w:val="26"/>
              <w:u w:val="single"/>
            </w:rPr>
          </w:rPrChange>
        </w:rPr>
        <w:t xml:space="preserve">Pounds </w:t>
      </w:r>
      <w:del w:id="6463" w:author="hadonyo" w:date="2015-05-06T14:26:00Z">
        <w:r w:rsidRPr="005469AB">
          <w:rPr>
            <w:rFonts w:ascii="Times New Roman" w:hAnsi="Times New Roman" w:cs="Times New Roman"/>
            <w:sz w:val="24"/>
            <w:szCs w:val="24"/>
            <w:rPrChange w:id="6464" w:author="Ben Mulingoki" w:date="2015-12-01T12:45:00Z">
              <w:rPr>
                <w:rFonts w:ascii="Times New Roman" w:eastAsia="Bookman Old Style" w:hAnsi="Times New Roman" w:cs="Times New Roman"/>
                <w:color w:val="000000"/>
                <w:sz w:val="26"/>
                <w:szCs w:val="26"/>
                <w:u w:val="single"/>
              </w:rPr>
            </w:rPrChange>
          </w:rPr>
          <w:delText>100.</w:delText>
        </w:r>
      </w:del>
      <w:ins w:id="6465" w:author="hadonyo" w:date="2015-05-06T14:26:00Z">
        <w:r w:rsidR="000C49AF" w:rsidRPr="005469AB">
          <w:rPr>
            <w:rFonts w:ascii="Times New Roman" w:hAnsi="Times New Roman" w:cs="Times New Roman"/>
            <w:sz w:val="24"/>
            <w:szCs w:val="24"/>
            <w:rPrChange w:id="6466" w:author="Ben Mulingoki" w:date="2015-12-01T12:45:00Z">
              <w:rPr>
                <w:rFonts w:ascii="Bookman Old Style" w:hAnsi="Bookman Old Style" w:cs="Times New Roman"/>
                <w:sz w:val="28"/>
                <w:szCs w:val="28"/>
              </w:rPr>
            </w:rPrChange>
          </w:rPr>
          <w:t>but</w:t>
        </w:r>
      </w:ins>
      <w:r w:rsidRPr="005469AB">
        <w:rPr>
          <w:rFonts w:ascii="Times New Roman" w:hAnsi="Times New Roman" w:cs="Times New Roman"/>
          <w:sz w:val="24"/>
          <w:szCs w:val="24"/>
          <w:rPrChange w:id="6467" w:author="Ben Mulingoki" w:date="2015-12-01T12:45:00Z">
            <w:rPr>
              <w:rFonts w:ascii="Times New Roman" w:eastAsia="Bookman Old Style" w:hAnsi="Times New Roman" w:cs="Times New Roman"/>
              <w:color w:val="000000"/>
              <w:sz w:val="26"/>
              <w:szCs w:val="26"/>
              <w:u w:val="single"/>
            </w:rPr>
          </w:rPrChange>
        </w:rPr>
        <w:t xml:space="preserve"> </w:t>
      </w:r>
      <w:ins w:id="6468" w:author="hadonyo" w:date="2015-05-06T14:26:00Z">
        <w:r w:rsidR="000C49AF" w:rsidRPr="005469AB">
          <w:rPr>
            <w:rFonts w:ascii="Times New Roman" w:hAnsi="Times New Roman" w:cs="Times New Roman"/>
            <w:sz w:val="24"/>
            <w:szCs w:val="24"/>
            <w:rPrChange w:id="6469" w:author="Ben Mulingoki" w:date="2015-12-01T12:45:00Z">
              <w:rPr>
                <w:rFonts w:ascii="Bookman Old Style" w:hAnsi="Bookman Old Style" w:cs="Times New Roman"/>
                <w:sz w:val="28"/>
                <w:szCs w:val="28"/>
              </w:rPr>
            </w:rPrChange>
          </w:rPr>
          <w:t>t</w:t>
        </w:r>
      </w:ins>
      <w:del w:id="6470" w:author="hadonyo" w:date="2015-05-06T14:26:00Z">
        <w:r w:rsidRPr="005469AB">
          <w:rPr>
            <w:rFonts w:ascii="Times New Roman" w:hAnsi="Times New Roman" w:cs="Times New Roman"/>
            <w:sz w:val="24"/>
            <w:szCs w:val="24"/>
            <w:rPrChange w:id="6471" w:author="Ben Mulingoki" w:date="2015-12-01T12:45:00Z">
              <w:rPr>
                <w:rFonts w:ascii="Times New Roman" w:eastAsia="Bookman Old Style" w:hAnsi="Times New Roman" w:cs="Times New Roman"/>
                <w:color w:val="000000"/>
                <w:sz w:val="26"/>
                <w:szCs w:val="26"/>
                <w:u w:val="single"/>
              </w:rPr>
            </w:rPrChange>
          </w:rPr>
          <w:delText>T</w:delText>
        </w:r>
      </w:del>
      <w:r w:rsidRPr="005469AB">
        <w:rPr>
          <w:rFonts w:ascii="Times New Roman" w:hAnsi="Times New Roman" w:cs="Times New Roman"/>
          <w:sz w:val="24"/>
          <w:szCs w:val="24"/>
          <w:rPrChange w:id="6472" w:author="Ben Mulingoki" w:date="2015-12-01T12:45:00Z">
            <w:rPr>
              <w:rFonts w:ascii="Times New Roman" w:eastAsia="Bookman Old Style" w:hAnsi="Times New Roman" w:cs="Times New Roman"/>
              <w:color w:val="000000"/>
              <w:sz w:val="26"/>
              <w:szCs w:val="26"/>
              <w:u w:val="single"/>
            </w:rPr>
          </w:rPrChange>
        </w:rPr>
        <w:t>he defendants raised several defenses</w:t>
      </w:r>
      <w:del w:id="6473" w:author="hadonyo" w:date="2015-05-06T14:27:00Z">
        <w:r w:rsidRPr="005469AB">
          <w:rPr>
            <w:rFonts w:ascii="Times New Roman" w:hAnsi="Times New Roman" w:cs="Times New Roman"/>
            <w:sz w:val="24"/>
            <w:szCs w:val="24"/>
            <w:rPrChange w:id="6474"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sz w:val="24"/>
          <w:szCs w:val="24"/>
          <w:rPrChange w:id="6475" w:author="Ben Mulingoki" w:date="2015-12-01T12:45:00Z">
            <w:rPr>
              <w:rFonts w:ascii="Times New Roman" w:eastAsia="Bookman Old Style" w:hAnsi="Times New Roman" w:cs="Times New Roman"/>
              <w:color w:val="000000"/>
              <w:sz w:val="26"/>
              <w:szCs w:val="26"/>
              <w:u w:val="single"/>
            </w:rPr>
          </w:rPrChange>
        </w:rPr>
        <w:t xml:space="preserve"> one of which was that the advertisement was mere “puff</w:t>
      </w:r>
      <w:ins w:id="6476" w:author="hadonyo" w:date="2015-05-06T14:27:00Z">
        <w:r w:rsidR="000C49AF" w:rsidRPr="005469AB">
          <w:rPr>
            <w:rFonts w:ascii="Times New Roman" w:hAnsi="Times New Roman" w:cs="Times New Roman"/>
            <w:sz w:val="24"/>
            <w:szCs w:val="24"/>
            <w:rPrChange w:id="6477" w:author="Ben Mulingoki" w:date="2015-12-01T12:45:00Z">
              <w:rPr>
                <w:rFonts w:ascii="Bookman Old Style" w:hAnsi="Bookman Old Style" w:cs="Times New Roman"/>
                <w:sz w:val="28"/>
                <w:szCs w:val="28"/>
              </w:rPr>
            </w:rPrChange>
          </w:rPr>
          <w:t xml:space="preserve"> in the </w:t>
        </w:r>
      </w:ins>
      <w:del w:id="6478" w:author="hadonyo" w:date="2015-05-06T14:27:00Z">
        <w:r w:rsidRPr="005469AB">
          <w:rPr>
            <w:rFonts w:ascii="Times New Roman" w:hAnsi="Times New Roman" w:cs="Times New Roman"/>
            <w:sz w:val="24"/>
            <w:szCs w:val="24"/>
            <w:rPrChange w:id="6479" w:author="Ben Mulingoki" w:date="2015-12-01T12:45:00Z">
              <w:rPr>
                <w:rFonts w:ascii="Times New Roman" w:eastAsia="Bookman Old Style" w:hAnsi="Times New Roman" w:cs="Times New Roman"/>
                <w:color w:val="000000"/>
                <w:sz w:val="26"/>
                <w:szCs w:val="26"/>
                <w:u w:val="single"/>
              </w:rPr>
            </w:rPrChange>
          </w:rPr>
          <w:delText>”</w:delText>
        </w:r>
      </w:del>
      <w:ins w:id="6480" w:author="hadonyo" w:date="2015-05-06T14:27:00Z">
        <w:r w:rsidR="000C49AF" w:rsidRPr="005469AB">
          <w:rPr>
            <w:rFonts w:ascii="Times New Roman" w:hAnsi="Times New Roman" w:cs="Times New Roman"/>
            <w:sz w:val="24"/>
            <w:szCs w:val="24"/>
            <w:rPrChange w:id="6481" w:author="Ben Mulingoki" w:date="2015-12-01T12:45:00Z">
              <w:rPr>
                <w:rFonts w:ascii="Bookman Old Style" w:hAnsi="Bookman Old Style" w:cs="Times New Roman"/>
                <w:sz w:val="28"/>
                <w:szCs w:val="28"/>
              </w:rPr>
            </w:rPrChange>
          </w:rPr>
          <w:t>air”</w:t>
        </w:r>
      </w:ins>
      <w:r w:rsidRPr="005469AB">
        <w:rPr>
          <w:rFonts w:ascii="Times New Roman" w:hAnsi="Times New Roman" w:cs="Times New Roman"/>
          <w:sz w:val="24"/>
          <w:szCs w:val="24"/>
          <w:rPrChange w:id="6482" w:author="Ben Mulingoki" w:date="2015-12-01T12:45:00Z">
            <w:rPr>
              <w:rFonts w:ascii="Times New Roman" w:eastAsia="Bookman Old Style" w:hAnsi="Times New Roman" w:cs="Times New Roman"/>
              <w:color w:val="000000"/>
              <w:sz w:val="26"/>
              <w:szCs w:val="26"/>
              <w:u w:val="single"/>
            </w:rPr>
          </w:rPrChange>
        </w:rPr>
        <w:t xml:space="preserve"> which did not </w:t>
      </w:r>
      <w:del w:id="6483" w:author="hadonyo" w:date="2015-05-06T14:27:00Z">
        <w:r w:rsidRPr="005469AB">
          <w:rPr>
            <w:rFonts w:ascii="Times New Roman" w:hAnsi="Times New Roman" w:cs="Times New Roman"/>
            <w:sz w:val="24"/>
            <w:szCs w:val="24"/>
            <w:rPrChange w:id="6484" w:author="Ben Mulingoki" w:date="2015-12-01T12:45:00Z">
              <w:rPr>
                <w:rFonts w:ascii="Times New Roman" w:eastAsia="Bookman Old Style" w:hAnsi="Times New Roman" w:cs="Times New Roman"/>
                <w:color w:val="000000"/>
                <w:sz w:val="26"/>
                <w:szCs w:val="26"/>
                <w:u w:val="single"/>
              </w:rPr>
            </w:rPrChange>
          </w:rPr>
          <w:delText xml:space="preserve">make </w:delText>
        </w:r>
      </w:del>
      <w:ins w:id="6485" w:author="hadonyo" w:date="2015-05-06T14:27:00Z">
        <w:r w:rsidR="000C49AF" w:rsidRPr="005469AB">
          <w:rPr>
            <w:rFonts w:ascii="Times New Roman" w:hAnsi="Times New Roman" w:cs="Times New Roman"/>
            <w:sz w:val="24"/>
            <w:szCs w:val="24"/>
            <w:rPrChange w:id="6486" w:author="Ben Mulingoki" w:date="2015-12-01T12:45:00Z">
              <w:rPr>
                <w:rFonts w:ascii="Bookman Old Style" w:hAnsi="Bookman Old Style" w:cs="Times New Roman"/>
                <w:sz w:val="28"/>
                <w:szCs w:val="28"/>
              </w:rPr>
            </w:rPrChange>
          </w:rPr>
          <w:t xml:space="preserve">constitute </w:t>
        </w:r>
      </w:ins>
      <w:r w:rsidRPr="005469AB">
        <w:rPr>
          <w:rFonts w:ascii="Times New Roman" w:hAnsi="Times New Roman" w:cs="Times New Roman"/>
          <w:sz w:val="24"/>
          <w:szCs w:val="24"/>
          <w:rPrChange w:id="6487" w:author="Ben Mulingoki" w:date="2015-12-01T12:45:00Z">
            <w:rPr>
              <w:rFonts w:ascii="Times New Roman" w:eastAsia="Bookman Old Style" w:hAnsi="Times New Roman" w:cs="Times New Roman"/>
              <w:color w:val="000000"/>
              <w:sz w:val="26"/>
              <w:szCs w:val="26"/>
              <w:u w:val="single"/>
            </w:rPr>
          </w:rPrChange>
        </w:rPr>
        <w:t xml:space="preserve">an offer. </w:t>
      </w:r>
      <w:ins w:id="6488" w:author="hadonyo" w:date="2015-05-06T14:27:00Z">
        <w:r w:rsidR="000C49AF" w:rsidRPr="005469AB">
          <w:rPr>
            <w:rFonts w:ascii="Times New Roman" w:hAnsi="Times New Roman" w:cs="Times New Roman"/>
            <w:sz w:val="24"/>
            <w:szCs w:val="24"/>
            <w:rPrChange w:id="6489" w:author="Ben Mulingoki" w:date="2015-12-01T12:45:00Z">
              <w:rPr>
                <w:rFonts w:ascii="Bookman Old Style" w:hAnsi="Bookman Old Style" w:cs="Times New Roman"/>
                <w:sz w:val="28"/>
                <w:szCs w:val="28"/>
              </w:rPr>
            </w:rPrChange>
          </w:rPr>
          <w:t>However, j</w:t>
        </w:r>
      </w:ins>
      <w:del w:id="6490" w:author="hadonyo" w:date="2015-05-06T14:27:00Z">
        <w:r w:rsidRPr="005469AB">
          <w:rPr>
            <w:rFonts w:ascii="Times New Roman" w:hAnsi="Times New Roman" w:cs="Times New Roman"/>
            <w:sz w:val="24"/>
            <w:szCs w:val="24"/>
            <w:rPrChange w:id="6491" w:author="Ben Mulingoki" w:date="2015-12-01T12:45:00Z">
              <w:rPr>
                <w:rFonts w:ascii="Times New Roman" w:eastAsia="Bookman Old Style" w:hAnsi="Times New Roman" w:cs="Times New Roman"/>
                <w:color w:val="000000"/>
                <w:sz w:val="26"/>
                <w:szCs w:val="26"/>
                <w:u w:val="single"/>
              </w:rPr>
            </w:rPrChange>
          </w:rPr>
          <w:delText>The J</w:delText>
        </w:r>
      </w:del>
      <w:r w:rsidRPr="005469AB">
        <w:rPr>
          <w:rFonts w:ascii="Times New Roman" w:hAnsi="Times New Roman" w:cs="Times New Roman"/>
          <w:sz w:val="24"/>
          <w:szCs w:val="24"/>
          <w:rPrChange w:id="6492" w:author="Ben Mulingoki" w:date="2015-12-01T12:45:00Z">
            <w:rPr>
              <w:rFonts w:ascii="Times New Roman" w:eastAsia="Bookman Old Style" w:hAnsi="Times New Roman" w:cs="Times New Roman"/>
              <w:color w:val="000000"/>
              <w:sz w:val="26"/>
              <w:szCs w:val="26"/>
              <w:u w:val="single"/>
            </w:rPr>
          </w:rPrChange>
        </w:rPr>
        <w:t xml:space="preserve">udgment was entered </w:t>
      </w:r>
      <w:ins w:id="6493" w:author="hadonyo" w:date="2015-05-06T14:27:00Z">
        <w:r w:rsidR="000C49AF" w:rsidRPr="005469AB">
          <w:rPr>
            <w:rFonts w:ascii="Times New Roman" w:hAnsi="Times New Roman" w:cs="Times New Roman"/>
            <w:sz w:val="24"/>
            <w:szCs w:val="24"/>
            <w:rPrChange w:id="6494" w:author="Ben Mulingoki" w:date="2015-12-01T12:45:00Z">
              <w:rPr>
                <w:rFonts w:ascii="Bookman Old Style" w:hAnsi="Bookman Old Style" w:cs="Times New Roman"/>
                <w:sz w:val="28"/>
                <w:szCs w:val="28"/>
              </w:rPr>
            </w:rPrChange>
          </w:rPr>
          <w:t xml:space="preserve">in the favour of the </w:t>
        </w:r>
      </w:ins>
      <w:del w:id="6495" w:author="hadonyo" w:date="2015-05-06T14:28:00Z">
        <w:r w:rsidRPr="005469AB">
          <w:rPr>
            <w:rFonts w:ascii="Times New Roman" w:hAnsi="Times New Roman" w:cs="Times New Roman"/>
            <w:sz w:val="24"/>
            <w:szCs w:val="24"/>
            <w:rPrChange w:id="6496" w:author="Ben Mulingoki" w:date="2015-12-01T12:45:00Z">
              <w:rPr>
                <w:rFonts w:ascii="Times New Roman" w:eastAsia="Bookman Old Style" w:hAnsi="Times New Roman" w:cs="Times New Roman"/>
                <w:color w:val="000000"/>
                <w:sz w:val="26"/>
                <w:szCs w:val="26"/>
                <w:u w:val="single"/>
              </w:rPr>
            </w:rPrChange>
          </w:rPr>
          <w:delText xml:space="preserve">for the </w:delText>
        </w:r>
      </w:del>
      <w:r w:rsidRPr="005469AB">
        <w:rPr>
          <w:rFonts w:ascii="Times New Roman" w:hAnsi="Times New Roman" w:cs="Times New Roman"/>
          <w:sz w:val="24"/>
          <w:szCs w:val="24"/>
          <w:rPrChange w:id="6497" w:author="Ben Mulingoki" w:date="2015-12-01T12:45:00Z">
            <w:rPr>
              <w:rFonts w:ascii="Times New Roman" w:eastAsia="Bookman Old Style" w:hAnsi="Times New Roman" w:cs="Times New Roman"/>
              <w:color w:val="000000"/>
              <w:sz w:val="26"/>
              <w:szCs w:val="26"/>
              <w:u w:val="single"/>
            </w:rPr>
          </w:rPrChange>
        </w:rPr>
        <w:t>plaint</w:t>
      </w:r>
      <w:ins w:id="6498" w:author="hadonyo" w:date="2015-05-06T14:28:00Z">
        <w:r w:rsidR="000C49AF" w:rsidRPr="005469AB">
          <w:rPr>
            <w:rFonts w:ascii="Times New Roman" w:hAnsi="Times New Roman" w:cs="Times New Roman"/>
            <w:sz w:val="24"/>
            <w:szCs w:val="24"/>
            <w:rPrChange w:id="6499" w:author="Ben Mulingoki" w:date="2015-12-01T12:45:00Z">
              <w:rPr>
                <w:rFonts w:ascii="Bookman Old Style" w:hAnsi="Bookman Old Style" w:cs="Times New Roman"/>
                <w:sz w:val="28"/>
                <w:szCs w:val="28"/>
              </w:rPr>
            </w:rPrChange>
          </w:rPr>
          <w:t xml:space="preserve">iff on the basis that </w:t>
        </w:r>
      </w:ins>
      <w:del w:id="6500" w:author="hadonyo" w:date="2015-05-06T14:28:00Z">
        <w:r w:rsidRPr="005469AB">
          <w:rPr>
            <w:rFonts w:ascii="Times New Roman" w:hAnsi="Times New Roman" w:cs="Times New Roman"/>
            <w:sz w:val="24"/>
            <w:szCs w:val="24"/>
            <w:rPrChange w:id="6501" w:author="Ben Mulingoki" w:date="2015-12-01T12:45:00Z">
              <w:rPr>
                <w:rFonts w:ascii="Times New Roman" w:eastAsia="Bookman Old Style" w:hAnsi="Times New Roman" w:cs="Times New Roman"/>
                <w:color w:val="000000"/>
                <w:sz w:val="26"/>
                <w:szCs w:val="26"/>
                <w:u w:val="single"/>
              </w:rPr>
            </w:rPrChange>
          </w:rPr>
          <w:delText xml:space="preserve">.  It was held that </w:delText>
        </w:r>
      </w:del>
      <w:r w:rsidRPr="005469AB">
        <w:rPr>
          <w:rFonts w:ascii="Times New Roman" w:hAnsi="Times New Roman" w:cs="Times New Roman"/>
          <w:sz w:val="24"/>
          <w:szCs w:val="24"/>
          <w:rPrChange w:id="6502" w:author="Ben Mulingoki" w:date="2015-12-01T12:45:00Z">
            <w:rPr>
              <w:rFonts w:ascii="Times New Roman" w:eastAsia="Bookman Old Style" w:hAnsi="Times New Roman" w:cs="Times New Roman"/>
              <w:color w:val="000000"/>
              <w:sz w:val="26"/>
              <w:szCs w:val="26"/>
              <w:u w:val="single"/>
            </w:rPr>
          </w:rPrChange>
        </w:rPr>
        <w:t xml:space="preserve">the </w:t>
      </w:r>
      <w:ins w:id="6503" w:author="hadonyo" w:date="2015-05-06T14:28:00Z">
        <w:r w:rsidR="004D55E1" w:rsidRPr="005469AB">
          <w:rPr>
            <w:rFonts w:ascii="Times New Roman" w:hAnsi="Times New Roman" w:cs="Times New Roman"/>
            <w:sz w:val="24"/>
            <w:szCs w:val="24"/>
            <w:rPrChange w:id="6504" w:author="Ben Mulingoki" w:date="2015-12-01T12:45:00Z">
              <w:rPr>
                <w:rFonts w:ascii="Bookman Old Style" w:hAnsi="Bookman Old Style" w:cs="Times New Roman"/>
                <w:sz w:val="28"/>
                <w:szCs w:val="28"/>
              </w:rPr>
            </w:rPrChange>
          </w:rPr>
          <w:t xml:space="preserve">stated </w:t>
        </w:r>
      </w:ins>
      <w:r w:rsidRPr="005469AB">
        <w:rPr>
          <w:rFonts w:ascii="Times New Roman" w:hAnsi="Times New Roman" w:cs="Times New Roman"/>
          <w:sz w:val="24"/>
          <w:szCs w:val="24"/>
          <w:rPrChange w:id="6505" w:author="Ben Mulingoki" w:date="2015-12-01T12:45:00Z">
            <w:rPr>
              <w:rFonts w:ascii="Times New Roman" w:eastAsia="Bookman Old Style" w:hAnsi="Times New Roman" w:cs="Times New Roman"/>
              <w:color w:val="000000"/>
              <w:sz w:val="26"/>
              <w:szCs w:val="26"/>
              <w:u w:val="single"/>
            </w:rPr>
          </w:rPrChange>
        </w:rPr>
        <w:t>offer in the advertisement coupled with the performance by the plaintiff of the conditions specified there in created a valid contract</w:t>
      </w:r>
      <w:ins w:id="6506" w:author="hadonyo" w:date="2015-05-06T14:28:00Z">
        <w:r w:rsidR="004D55E1" w:rsidRPr="005469AB">
          <w:rPr>
            <w:rFonts w:ascii="Times New Roman" w:hAnsi="Times New Roman" w:cs="Times New Roman"/>
            <w:sz w:val="24"/>
            <w:szCs w:val="24"/>
            <w:rPrChange w:id="6507" w:author="Ben Mulingoki" w:date="2015-12-01T12:45:00Z">
              <w:rPr>
                <w:rFonts w:ascii="Bookman Old Style" w:hAnsi="Bookman Old Style" w:cs="Times New Roman"/>
                <w:sz w:val="28"/>
                <w:szCs w:val="28"/>
              </w:rPr>
            </w:rPrChange>
          </w:rPr>
          <w:t xml:space="preserve"> which was </w:t>
        </w:r>
      </w:ins>
      <w:del w:id="6508" w:author="hadonyo" w:date="2015-05-06T14:28:00Z">
        <w:r w:rsidRPr="005469AB">
          <w:rPr>
            <w:rFonts w:ascii="Times New Roman" w:hAnsi="Times New Roman" w:cs="Times New Roman"/>
            <w:sz w:val="24"/>
            <w:szCs w:val="24"/>
            <w:rPrChange w:id="6509" w:author="Ben Mulingoki" w:date="2015-12-01T12:45:00Z">
              <w:rPr>
                <w:rFonts w:ascii="Times New Roman" w:eastAsia="Bookman Old Style" w:hAnsi="Times New Roman" w:cs="Times New Roman"/>
                <w:color w:val="000000"/>
                <w:sz w:val="26"/>
                <w:szCs w:val="26"/>
                <w:u w:val="single"/>
              </w:rPr>
            </w:rPrChange>
          </w:rPr>
          <w:delText xml:space="preserve">, </w:delText>
        </w:r>
      </w:del>
      <w:r w:rsidRPr="005469AB">
        <w:rPr>
          <w:rFonts w:ascii="Times New Roman" w:hAnsi="Times New Roman" w:cs="Times New Roman"/>
          <w:sz w:val="24"/>
          <w:szCs w:val="24"/>
          <w:rPrChange w:id="6510" w:author="Ben Mulingoki" w:date="2015-12-01T12:45:00Z">
            <w:rPr>
              <w:rFonts w:ascii="Times New Roman" w:eastAsia="Bookman Old Style" w:hAnsi="Times New Roman" w:cs="Times New Roman"/>
              <w:color w:val="000000"/>
              <w:sz w:val="26"/>
              <w:szCs w:val="26"/>
              <w:u w:val="single"/>
            </w:rPr>
          </w:rPrChange>
        </w:rPr>
        <w:t>supported by consideration</w:t>
      </w:r>
      <w:del w:id="6511" w:author="hadonyo" w:date="2015-05-06T14:28:00Z">
        <w:r w:rsidRPr="005469AB">
          <w:rPr>
            <w:rFonts w:ascii="Times New Roman" w:hAnsi="Times New Roman" w:cs="Times New Roman"/>
            <w:sz w:val="24"/>
            <w:szCs w:val="24"/>
            <w:rPrChange w:id="6512"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sz w:val="24"/>
          <w:szCs w:val="24"/>
          <w:rPrChange w:id="6513" w:author="Ben Mulingoki" w:date="2015-12-01T12:45:00Z">
            <w:rPr>
              <w:rFonts w:ascii="Times New Roman" w:eastAsia="Bookman Old Style" w:hAnsi="Times New Roman" w:cs="Times New Roman"/>
              <w:color w:val="000000"/>
              <w:sz w:val="26"/>
              <w:szCs w:val="26"/>
              <w:u w:val="single"/>
            </w:rPr>
          </w:rPrChange>
        </w:rPr>
        <w:t xml:space="preserve"> on the part of the defendants to pay the £100 mentioned in the advertisement</w:t>
      </w:r>
      <w:del w:id="6514" w:author="hadonyo" w:date="2015-05-06T14:28:00Z">
        <w:r w:rsidRPr="005469AB">
          <w:rPr>
            <w:rFonts w:ascii="Times New Roman" w:hAnsi="Times New Roman" w:cs="Times New Roman"/>
            <w:sz w:val="24"/>
            <w:szCs w:val="24"/>
            <w:rPrChange w:id="6515"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sz w:val="24"/>
          <w:szCs w:val="24"/>
          <w:rPrChange w:id="6516" w:author="Ben Mulingoki" w:date="2015-12-01T12:45:00Z">
            <w:rPr>
              <w:rFonts w:ascii="Times New Roman" w:eastAsia="Bookman Old Style" w:hAnsi="Times New Roman" w:cs="Times New Roman"/>
              <w:color w:val="000000"/>
              <w:sz w:val="26"/>
              <w:szCs w:val="26"/>
              <w:u w:val="single"/>
            </w:rPr>
          </w:rPrChange>
        </w:rPr>
        <w:t xml:space="preserve"> and the plaintiff was entitled to recover the sum of £100.</w:t>
      </w:r>
      <w:ins w:id="6517" w:author="hadonyo" w:date="2015-05-06T14:29:00Z">
        <w:r w:rsidR="004D55E1" w:rsidRPr="005469AB">
          <w:rPr>
            <w:rFonts w:ascii="Times New Roman" w:hAnsi="Times New Roman" w:cs="Times New Roman"/>
            <w:sz w:val="24"/>
            <w:szCs w:val="24"/>
            <w:rPrChange w:id="6518" w:author="Ben Mulingoki" w:date="2015-12-01T12:45:00Z">
              <w:rPr>
                <w:rFonts w:ascii="Bookman Old Style" w:hAnsi="Bookman Old Style" w:cs="Times New Roman"/>
                <w:sz w:val="28"/>
                <w:szCs w:val="28"/>
              </w:rPr>
            </w:rPrChange>
          </w:rPr>
          <w:t xml:space="preserve"> </w:t>
        </w:r>
      </w:ins>
      <w:del w:id="6519" w:author="hadonyo" w:date="2015-05-06T14:29:00Z">
        <w:r w:rsidRPr="005469AB">
          <w:rPr>
            <w:rFonts w:ascii="Times New Roman" w:hAnsi="Times New Roman" w:cs="Times New Roman"/>
            <w:sz w:val="24"/>
            <w:szCs w:val="24"/>
            <w:rPrChange w:id="6520" w:author="Ben Mulingoki" w:date="2015-12-01T12:45:00Z">
              <w:rPr>
                <w:rFonts w:ascii="Times New Roman" w:eastAsia="Bookman Old Style" w:hAnsi="Times New Roman" w:cs="Times New Roman"/>
                <w:color w:val="000000"/>
                <w:sz w:val="26"/>
                <w:szCs w:val="26"/>
                <w:u w:val="single"/>
              </w:rPr>
            </w:rPrChange>
          </w:rPr>
          <w:delText>In that case t</w:delText>
        </w:r>
      </w:del>
      <w:ins w:id="6521" w:author="hadonyo" w:date="2015-05-06T14:29:00Z">
        <w:r w:rsidR="004D55E1" w:rsidRPr="005469AB">
          <w:rPr>
            <w:rFonts w:ascii="Times New Roman" w:hAnsi="Times New Roman" w:cs="Times New Roman"/>
            <w:sz w:val="24"/>
            <w:szCs w:val="24"/>
            <w:rPrChange w:id="6522" w:author="Ben Mulingoki" w:date="2015-12-01T12:45:00Z">
              <w:rPr>
                <w:rFonts w:ascii="Bookman Old Style" w:hAnsi="Bookman Old Style" w:cs="Times New Roman"/>
                <w:sz w:val="28"/>
                <w:szCs w:val="28"/>
              </w:rPr>
            </w:rPrChange>
          </w:rPr>
          <w:t>T</w:t>
        </w:r>
      </w:ins>
      <w:r w:rsidRPr="005469AB">
        <w:rPr>
          <w:rFonts w:ascii="Times New Roman" w:hAnsi="Times New Roman" w:cs="Times New Roman"/>
          <w:sz w:val="24"/>
          <w:szCs w:val="24"/>
          <w:rPrChange w:id="6523" w:author="Ben Mulingoki" w:date="2015-12-01T12:45:00Z">
            <w:rPr>
              <w:rFonts w:ascii="Times New Roman" w:eastAsia="Bookman Old Style" w:hAnsi="Times New Roman" w:cs="Times New Roman"/>
              <w:color w:val="000000"/>
              <w:sz w:val="26"/>
              <w:szCs w:val="26"/>
              <w:u w:val="single"/>
            </w:rPr>
          </w:rPrChange>
        </w:rPr>
        <w:t xml:space="preserve">he plaintiff </w:t>
      </w:r>
      <w:ins w:id="6524" w:author="hadonyo" w:date="2015-05-06T14:29:00Z">
        <w:r w:rsidR="004D55E1" w:rsidRPr="005469AB">
          <w:rPr>
            <w:rFonts w:ascii="Times New Roman" w:hAnsi="Times New Roman" w:cs="Times New Roman"/>
            <w:sz w:val="24"/>
            <w:szCs w:val="24"/>
            <w:rPrChange w:id="6525" w:author="Ben Mulingoki" w:date="2015-12-01T12:45:00Z">
              <w:rPr>
                <w:rFonts w:ascii="Bookman Old Style" w:hAnsi="Bookman Old Style" w:cs="Times New Roman"/>
                <w:sz w:val="28"/>
                <w:szCs w:val="28"/>
              </w:rPr>
            </w:rPrChange>
          </w:rPr>
          <w:t xml:space="preserve">thus </w:t>
        </w:r>
      </w:ins>
      <w:r w:rsidRPr="005469AB">
        <w:rPr>
          <w:rFonts w:ascii="Times New Roman" w:hAnsi="Times New Roman" w:cs="Times New Roman"/>
          <w:sz w:val="24"/>
          <w:szCs w:val="24"/>
          <w:rPrChange w:id="6526" w:author="Ben Mulingoki" w:date="2015-12-01T12:45:00Z">
            <w:rPr>
              <w:rFonts w:ascii="Times New Roman" w:eastAsia="Bookman Old Style" w:hAnsi="Times New Roman" w:cs="Times New Roman"/>
              <w:color w:val="000000"/>
              <w:sz w:val="26"/>
              <w:szCs w:val="26"/>
              <w:u w:val="single"/>
            </w:rPr>
          </w:rPrChange>
        </w:rPr>
        <w:t xml:space="preserve">succeeded because the defendants had clearly promised to be bound by the terms </w:t>
      </w:r>
      <w:r w:rsidRPr="005469AB">
        <w:rPr>
          <w:rFonts w:ascii="Times New Roman" w:hAnsi="Times New Roman" w:cs="Times New Roman"/>
          <w:sz w:val="24"/>
          <w:szCs w:val="24"/>
          <w:rPrChange w:id="6527" w:author="Ben Mulingoki" w:date="2015-12-01T12:45:00Z">
            <w:rPr>
              <w:rFonts w:ascii="Times New Roman" w:eastAsia="Bookman Old Style" w:hAnsi="Times New Roman" w:cs="Times New Roman"/>
              <w:color w:val="000000"/>
              <w:sz w:val="26"/>
              <w:szCs w:val="26"/>
              <w:u w:val="single"/>
            </w:rPr>
          </w:rPrChange>
        </w:rPr>
        <w:lastRenderedPageBreak/>
        <w:t xml:space="preserve">stated by them in their advertisement. Nevertheless, </w:t>
      </w:r>
      <w:del w:id="6528" w:author="hadonyo" w:date="2015-05-06T14:29:00Z">
        <w:r w:rsidRPr="005469AB">
          <w:rPr>
            <w:rFonts w:ascii="Times New Roman" w:hAnsi="Times New Roman" w:cs="Times New Roman"/>
            <w:sz w:val="24"/>
            <w:szCs w:val="24"/>
            <w:rPrChange w:id="6529" w:author="Ben Mulingoki" w:date="2015-12-01T12:45:00Z">
              <w:rPr>
                <w:rFonts w:ascii="Times New Roman" w:eastAsia="Bookman Old Style" w:hAnsi="Times New Roman" w:cs="Times New Roman"/>
                <w:color w:val="000000"/>
                <w:sz w:val="26"/>
                <w:szCs w:val="26"/>
                <w:u w:val="single"/>
              </w:rPr>
            </w:rPrChange>
          </w:rPr>
          <w:delText xml:space="preserve">it is to be noted that </w:delText>
        </w:r>
      </w:del>
      <w:r w:rsidRPr="005469AB">
        <w:rPr>
          <w:rFonts w:ascii="Times New Roman" w:hAnsi="Times New Roman" w:cs="Times New Roman"/>
          <w:sz w:val="24"/>
          <w:szCs w:val="24"/>
          <w:rPrChange w:id="6530" w:author="Ben Mulingoki" w:date="2015-12-01T12:45:00Z">
            <w:rPr>
              <w:rFonts w:ascii="Times New Roman" w:eastAsia="Bookman Old Style" w:hAnsi="Times New Roman" w:cs="Times New Roman"/>
              <w:color w:val="000000"/>
              <w:sz w:val="26"/>
              <w:szCs w:val="26"/>
              <w:u w:val="single"/>
            </w:rPr>
          </w:rPrChange>
        </w:rPr>
        <w:t xml:space="preserve">Bowen, L.J </w:t>
      </w:r>
      <w:ins w:id="6531" w:author="hadonyo" w:date="2015-05-06T14:30:00Z">
        <w:r w:rsidR="004D55E1" w:rsidRPr="005469AB">
          <w:rPr>
            <w:rFonts w:ascii="Times New Roman" w:hAnsi="Times New Roman" w:cs="Times New Roman"/>
            <w:sz w:val="24"/>
            <w:szCs w:val="24"/>
            <w:rPrChange w:id="6532" w:author="Ben Mulingoki" w:date="2015-12-01T12:45:00Z">
              <w:rPr>
                <w:rFonts w:ascii="Bookman Old Style" w:hAnsi="Bookman Old Style" w:cs="Times New Roman"/>
                <w:sz w:val="28"/>
                <w:szCs w:val="28"/>
              </w:rPr>
            </w:rPrChange>
          </w:rPr>
          <w:t xml:space="preserve"> </w:t>
        </w:r>
      </w:ins>
      <w:r w:rsidRPr="005469AB">
        <w:rPr>
          <w:rFonts w:ascii="Times New Roman" w:hAnsi="Times New Roman" w:cs="Times New Roman"/>
          <w:sz w:val="24"/>
          <w:szCs w:val="24"/>
          <w:rPrChange w:id="6533" w:author="Ben Mulingoki" w:date="2015-12-01T12:45:00Z">
            <w:rPr>
              <w:rFonts w:ascii="Times New Roman" w:eastAsia="Bookman Old Style" w:hAnsi="Times New Roman" w:cs="Times New Roman"/>
              <w:color w:val="000000"/>
              <w:sz w:val="26"/>
              <w:szCs w:val="26"/>
              <w:u w:val="single"/>
            </w:rPr>
          </w:rPrChange>
        </w:rPr>
        <w:t xml:space="preserve">said </w:t>
      </w:r>
      <w:ins w:id="6534" w:author="hadonyo" w:date="2015-05-06T14:29:00Z">
        <w:r w:rsidR="004D55E1" w:rsidRPr="005469AB">
          <w:rPr>
            <w:rFonts w:ascii="Times New Roman" w:hAnsi="Times New Roman" w:cs="Times New Roman"/>
            <w:sz w:val="24"/>
            <w:szCs w:val="24"/>
            <w:rPrChange w:id="6535" w:author="Ben Mulingoki" w:date="2015-12-01T12:45:00Z">
              <w:rPr>
                <w:rFonts w:ascii="Bookman Old Style" w:hAnsi="Bookman Old Style" w:cs="Times New Roman"/>
                <w:sz w:val="28"/>
                <w:szCs w:val="28"/>
              </w:rPr>
            </w:rPrChange>
          </w:rPr>
          <w:t xml:space="preserve">in his holding went on </w:t>
        </w:r>
      </w:ins>
      <w:ins w:id="6536" w:author="hadonyo" w:date="2015-05-06T14:30:00Z">
        <w:r w:rsidR="004D55E1" w:rsidRPr="005469AB">
          <w:rPr>
            <w:rFonts w:ascii="Times New Roman" w:hAnsi="Times New Roman" w:cs="Times New Roman"/>
            <w:sz w:val="24"/>
            <w:szCs w:val="24"/>
            <w:rPrChange w:id="6537" w:author="Ben Mulingoki" w:date="2015-12-01T12:45:00Z">
              <w:rPr>
                <w:rFonts w:ascii="Bookman Old Style" w:hAnsi="Bookman Old Style" w:cs="Times New Roman"/>
                <w:sz w:val="28"/>
                <w:szCs w:val="28"/>
              </w:rPr>
            </w:rPrChange>
          </w:rPr>
          <w:t>to state that:</w:t>
        </w:r>
      </w:ins>
      <w:r w:rsidRPr="005469AB">
        <w:rPr>
          <w:rFonts w:ascii="Times New Roman" w:hAnsi="Times New Roman" w:cs="Times New Roman"/>
          <w:sz w:val="24"/>
          <w:szCs w:val="24"/>
          <w:rPrChange w:id="6538" w:author="Ben Mulingoki" w:date="2015-12-01T12:45:00Z">
            <w:rPr>
              <w:rFonts w:ascii="Times New Roman" w:eastAsia="Bookman Old Style" w:hAnsi="Times New Roman" w:cs="Times New Roman"/>
              <w:color w:val="000000"/>
              <w:sz w:val="26"/>
              <w:szCs w:val="26"/>
              <w:u w:val="single"/>
            </w:rPr>
          </w:rPrChange>
        </w:rPr>
        <w:t xml:space="preserve">– </w:t>
      </w:r>
      <w:r w:rsidRPr="005469AB">
        <w:rPr>
          <w:rFonts w:ascii="Times New Roman" w:hAnsi="Times New Roman" w:cs="Times New Roman"/>
          <w:b/>
          <w:sz w:val="24"/>
          <w:szCs w:val="24"/>
          <w:rPrChange w:id="6539" w:author="Ben Mulingoki" w:date="2015-12-01T12:45:00Z">
            <w:rPr>
              <w:rFonts w:ascii="Times New Roman" w:eastAsia="Bookman Old Style" w:hAnsi="Times New Roman" w:cs="Times New Roman"/>
              <w:color w:val="000000"/>
              <w:sz w:val="26"/>
              <w:szCs w:val="26"/>
              <w:u w:val="single"/>
            </w:rPr>
          </w:rPrChange>
        </w:rPr>
        <w:t>“It is not like cases in which you offer to negotiate</w:t>
      </w:r>
      <w:del w:id="6540" w:author="hadonyo" w:date="2015-05-27T11:48:00Z">
        <w:r w:rsidRPr="005469AB" w:rsidDel="00065CF3">
          <w:rPr>
            <w:rFonts w:ascii="Times New Roman" w:hAnsi="Times New Roman" w:cs="Times New Roman"/>
            <w:b/>
            <w:sz w:val="24"/>
            <w:szCs w:val="24"/>
            <w:rPrChange w:id="6541" w:author="Ben Mulingoki" w:date="2015-12-01T12:45:00Z">
              <w:rPr>
                <w:rFonts w:ascii="Times New Roman" w:eastAsia="Bookman Old Style" w:hAnsi="Times New Roman" w:cs="Times New Roman"/>
                <w:color w:val="000000"/>
                <w:sz w:val="26"/>
                <w:szCs w:val="26"/>
                <w:u w:val="single"/>
              </w:rPr>
            </w:rPrChange>
          </w:rPr>
          <w:delText>,</w:delText>
        </w:r>
      </w:del>
      <w:r w:rsidRPr="005469AB">
        <w:rPr>
          <w:rFonts w:ascii="Times New Roman" w:hAnsi="Times New Roman" w:cs="Times New Roman"/>
          <w:b/>
          <w:sz w:val="24"/>
          <w:szCs w:val="24"/>
          <w:rPrChange w:id="6542" w:author="Ben Mulingoki" w:date="2015-12-01T12:45:00Z">
            <w:rPr>
              <w:rFonts w:ascii="Times New Roman" w:eastAsia="Bookman Old Style" w:hAnsi="Times New Roman" w:cs="Times New Roman"/>
              <w:color w:val="000000"/>
              <w:sz w:val="26"/>
              <w:szCs w:val="26"/>
              <w:u w:val="single"/>
            </w:rPr>
          </w:rPrChange>
        </w:rPr>
        <w:t xml:space="preserve"> or you issue advertisements that you have got a stock of books to sell, or houses to let, in which case there is no offer to be bound by any contract. Such advertisements are offers to negotiate –offers to receive offers...”</w:t>
      </w:r>
    </w:p>
    <w:p w:rsidR="00065CF3" w:rsidRPr="005469AB" w:rsidRDefault="004D55E1" w:rsidP="005469AB">
      <w:pPr>
        <w:spacing w:line="360" w:lineRule="auto"/>
        <w:jc w:val="both"/>
        <w:rPr>
          <w:ins w:id="6543" w:author="hadonyo" w:date="2015-05-06T14:33:00Z"/>
          <w:rFonts w:ascii="Times New Roman" w:hAnsi="Times New Roman" w:cs="Times New Roman"/>
          <w:sz w:val="24"/>
          <w:szCs w:val="24"/>
          <w:rPrChange w:id="6544" w:author="Ben Mulingoki" w:date="2015-12-01T12:45:00Z">
            <w:rPr>
              <w:ins w:id="6545" w:author="hadonyo" w:date="2015-05-06T14:33:00Z"/>
              <w:rFonts w:ascii="Bookman Old Style" w:hAnsi="Bookman Old Style" w:cs="Times New Roman"/>
              <w:sz w:val="28"/>
              <w:szCs w:val="28"/>
            </w:rPr>
          </w:rPrChange>
        </w:rPr>
        <w:pPrChange w:id="6546" w:author="Ben Mulingoki" w:date="2015-12-01T12:45:00Z">
          <w:pPr>
            <w:spacing w:line="240" w:lineRule="auto"/>
            <w:jc w:val="both"/>
          </w:pPr>
        </w:pPrChange>
      </w:pPr>
      <w:ins w:id="6547" w:author="hadonyo" w:date="2015-05-06T14:30:00Z">
        <w:r w:rsidRPr="005469AB">
          <w:rPr>
            <w:rFonts w:ascii="Times New Roman" w:hAnsi="Times New Roman" w:cs="Times New Roman"/>
            <w:sz w:val="24"/>
            <w:szCs w:val="24"/>
            <w:rPrChange w:id="6548" w:author="Ben Mulingoki" w:date="2015-12-01T12:45:00Z">
              <w:rPr>
                <w:rFonts w:ascii="Bookman Old Style" w:hAnsi="Bookman Old Style" w:cs="Times New Roman"/>
                <w:sz w:val="28"/>
                <w:szCs w:val="28"/>
              </w:rPr>
            </w:rPrChange>
          </w:rPr>
          <w:t>Thus a</w:t>
        </w:r>
      </w:ins>
      <w:del w:id="6549" w:author="hadonyo" w:date="2015-05-06T14:30:00Z">
        <w:r w:rsidR="00E367FF" w:rsidRPr="005469AB">
          <w:rPr>
            <w:rFonts w:ascii="Times New Roman" w:hAnsi="Times New Roman" w:cs="Times New Roman"/>
            <w:sz w:val="24"/>
            <w:szCs w:val="24"/>
            <w:rPrChange w:id="6550" w:author="Ben Mulingoki" w:date="2015-12-01T12:45:00Z">
              <w:rPr>
                <w:rFonts w:ascii="Times New Roman" w:eastAsia="Bookman Old Style" w:hAnsi="Times New Roman" w:cs="Times New Roman"/>
                <w:color w:val="000000"/>
                <w:sz w:val="26"/>
                <w:szCs w:val="26"/>
                <w:u w:val="single"/>
              </w:rPr>
            </w:rPrChange>
          </w:rPr>
          <w:delText>A</w:delText>
        </w:r>
      </w:del>
      <w:r w:rsidR="00E367FF" w:rsidRPr="005469AB">
        <w:rPr>
          <w:rFonts w:ascii="Times New Roman" w:hAnsi="Times New Roman" w:cs="Times New Roman"/>
          <w:sz w:val="24"/>
          <w:szCs w:val="24"/>
          <w:rPrChange w:id="6551" w:author="Ben Mulingoki" w:date="2015-12-01T12:45:00Z">
            <w:rPr>
              <w:rFonts w:ascii="Times New Roman" w:eastAsia="Bookman Old Style" w:hAnsi="Times New Roman" w:cs="Times New Roman"/>
              <w:color w:val="000000"/>
              <w:sz w:val="26"/>
              <w:szCs w:val="26"/>
              <w:u w:val="single"/>
            </w:rPr>
          </w:rPrChange>
        </w:rPr>
        <w:t>cceptance may be oral, written or implied from the conduct of the offered</w:t>
      </w:r>
      <w:ins w:id="6552" w:author="hadonyo" w:date="2015-05-06T14:30:00Z">
        <w:r w:rsidRPr="005469AB">
          <w:rPr>
            <w:rFonts w:ascii="Times New Roman" w:hAnsi="Times New Roman" w:cs="Times New Roman"/>
            <w:sz w:val="24"/>
            <w:szCs w:val="24"/>
            <w:rPrChange w:id="6553" w:author="Ben Mulingoki" w:date="2015-12-01T12:45:00Z">
              <w:rPr>
                <w:rFonts w:ascii="Bookman Old Style" w:hAnsi="Bookman Old Style" w:cs="Times New Roman"/>
                <w:sz w:val="28"/>
                <w:szCs w:val="28"/>
              </w:rPr>
            </w:rPrChange>
          </w:rPr>
          <w:t xml:space="preserve"> i</w:t>
        </w:r>
      </w:ins>
      <w:del w:id="6554" w:author="hadonyo" w:date="2015-05-06T14:30:00Z">
        <w:r w:rsidR="00E367FF" w:rsidRPr="005469AB">
          <w:rPr>
            <w:rFonts w:ascii="Times New Roman" w:hAnsi="Times New Roman" w:cs="Times New Roman"/>
            <w:sz w:val="24"/>
            <w:szCs w:val="24"/>
            <w:rPrChange w:id="6555" w:author="Ben Mulingoki" w:date="2015-12-01T12:45:00Z">
              <w:rPr>
                <w:rFonts w:ascii="Times New Roman" w:eastAsia="Bookman Old Style" w:hAnsi="Times New Roman" w:cs="Times New Roman"/>
                <w:color w:val="000000"/>
                <w:sz w:val="26"/>
                <w:szCs w:val="26"/>
                <w:u w:val="single"/>
              </w:rPr>
            </w:rPrChange>
          </w:rPr>
          <w:delText>. I</w:delText>
        </w:r>
      </w:del>
      <w:r w:rsidR="00E367FF" w:rsidRPr="005469AB">
        <w:rPr>
          <w:rFonts w:ascii="Times New Roman" w:hAnsi="Times New Roman" w:cs="Times New Roman"/>
          <w:sz w:val="24"/>
          <w:szCs w:val="24"/>
          <w:rPrChange w:id="6556" w:author="Ben Mulingoki" w:date="2015-12-01T12:45:00Z">
            <w:rPr>
              <w:rFonts w:ascii="Times New Roman" w:eastAsia="Bookman Old Style" w:hAnsi="Times New Roman" w:cs="Times New Roman"/>
              <w:color w:val="000000"/>
              <w:sz w:val="26"/>
              <w:szCs w:val="26"/>
              <w:u w:val="single"/>
            </w:rPr>
          </w:rPrChange>
        </w:rPr>
        <w:t xml:space="preserve">n </w:t>
      </w:r>
      <w:del w:id="6557" w:author="hadonyo" w:date="2015-05-05T15:04:00Z">
        <w:r w:rsidR="00E367FF" w:rsidRPr="005469AB">
          <w:rPr>
            <w:rFonts w:ascii="Times New Roman" w:hAnsi="Times New Roman" w:cs="Times New Roman"/>
            <w:b/>
            <w:sz w:val="24"/>
            <w:szCs w:val="24"/>
            <w:rPrChange w:id="6558" w:author="Ben Mulingoki" w:date="2015-12-01T12:45:00Z">
              <w:rPr>
                <w:rFonts w:ascii="Times New Roman" w:eastAsia="Bookman Old Style" w:hAnsi="Times New Roman" w:cs="Times New Roman"/>
                <w:b/>
                <w:color w:val="000000"/>
                <w:sz w:val="26"/>
                <w:szCs w:val="26"/>
                <w:u w:val="single"/>
              </w:rPr>
            </w:rPrChange>
          </w:rPr>
          <w:delText>Carlill</w:delText>
        </w:r>
      </w:del>
      <w:ins w:id="6559" w:author="hadonyo" w:date="2015-05-05T15:04:00Z">
        <w:r w:rsidR="00E367FF" w:rsidRPr="005469AB">
          <w:rPr>
            <w:rFonts w:ascii="Times New Roman" w:hAnsi="Times New Roman" w:cs="Times New Roman"/>
            <w:b/>
            <w:sz w:val="24"/>
            <w:szCs w:val="24"/>
            <w:rPrChange w:id="6560" w:author="Ben Mulingoki" w:date="2015-12-01T12:45:00Z">
              <w:rPr>
                <w:rFonts w:ascii="Times New Roman" w:eastAsia="Bookman Old Style" w:hAnsi="Times New Roman" w:cs="Times New Roman"/>
                <w:b/>
                <w:color w:val="000000"/>
                <w:sz w:val="26"/>
                <w:szCs w:val="26"/>
                <w:u w:val="single"/>
              </w:rPr>
            </w:rPrChange>
          </w:rPr>
          <w:t>Carlisle</w:t>
        </w:r>
      </w:ins>
      <w:r w:rsidR="00E367FF" w:rsidRPr="005469AB">
        <w:rPr>
          <w:rFonts w:ascii="Times New Roman" w:hAnsi="Times New Roman" w:cs="Times New Roman"/>
          <w:b/>
          <w:sz w:val="24"/>
          <w:szCs w:val="24"/>
          <w:rPrChange w:id="6561" w:author="Ben Mulingoki" w:date="2015-12-01T12:45:00Z">
            <w:rPr>
              <w:rFonts w:ascii="Times New Roman" w:eastAsia="Bookman Old Style" w:hAnsi="Times New Roman" w:cs="Times New Roman"/>
              <w:b/>
              <w:color w:val="000000"/>
              <w:sz w:val="26"/>
              <w:szCs w:val="26"/>
              <w:u w:val="single"/>
            </w:rPr>
          </w:rPrChange>
        </w:rPr>
        <w:t xml:space="preserve"> v. Carbolic Smoke Ball Co</w:t>
      </w:r>
      <w:r w:rsidR="00E367FF" w:rsidRPr="005469AB">
        <w:rPr>
          <w:rFonts w:ascii="Times New Roman" w:hAnsi="Times New Roman" w:cs="Times New Roman"/>
          <w:sz w:val="24"/>
          <w:szCs w:val="24"/>
          <w:rPrChange w:id="6562" w:author="Ben Mulingoki" w:date="2015-12-01T12:45:00Z">
            <w:rPr>
              <w:rFonts w:ascii="Times New Roman" w:eastAsia="Bookman Old Style" w:hAnsi="Times New Roman" w:cs="Times New Roman"/>
              <w:color w:val="000000"/>
              <w:sz w:val="26"/>
              <w:szCs w:val="26"/>
              <w:u w:val="single"/>
            </w:rPr>
          </w:rPrChange>
        </w:rPr>
        <w:t xml:space="preserve"> </w:t>
      </w:r>
      <w:ins w:id="6563" w:author="hadonyo" w:date="2015-05-06T14:31:00Z">
        <w:r w:rsidRPr="005469AB">
          <w:rPr>
            <w:rFonts w:ascii="Times New Roman" w:hAnsi="Times New Roman" w:cs="Times New Roman"/>
            <w:sz w:val="24"/>
            <w:szCs w:val="24"/>
            <w:rPrChange w:id="6564" w:author="Ben Mulingoki" w:date="2015-12-01T12:45:00Z">
              <w:rPr>
                <w:rFonts w:ascii="Bookman Old Style" w:hAnsi="Bookman Old Style" w:cs="Times New Roman"/>
                <w:sz w:val="28"/>
                <w:szCs w:val="28"/>
              </w:rPr>
            </w:rPrChange>
          </w:rPr>
          <w:t xml:space="preserve">the </w:t>
        </w:r>
      </w:ins>
      <w:r w:rsidR="00E367FF" w:rsidRPr="005469AB">
        <w:rPr>
          <w:rFonts w:ascii="Times New Roman" w:hAnsi="Times New Roman" w:cs="Times New Roman"/>
          <w:sz w:val="24"/>
          <w:szCs w:val="24"/>
          <w:rPrChange w:id="6565" w:author="Ben Mulingoki" w:date="2015-12-01T12:45:00Z">
            <w:rPr>
              <w:rFonts w:ascii="Times New Roman" w:eastAsia="Bookman Old Style" w:hAnsi="Times New Roman" w:cs="Times New Roman"/>
              <w:color w:val="000000"/>
              <w:sz w:val="26"/>
              <w:szCs w:val="26"/>
              <w:u w:val="single"/>
            </w:rPr>
          </w:rPrChange>
        </w:rPr>
        <w:t xml:space="preserve">acceptance by Mrs. </w:t>
      </w:r>
      <w:del w:id="6566" w:author="hadonyo" w:date="2015-05-05T15:02:00Z">
        <w:r w:rsidR="00E367FF" w:rsidRPr="005469AB">
          <w:rPr>
            <w:rFonts w:ascii="Times New Roman" w:hAnsi="Times New Roman" w:cs="Times New Roman"/>
            <w:sz w:val="24"/>
            <w:szCs w:val="24"/>
            <w:rPrChange w:id="6567" w:author="Ben Mulingoki" w:date="2015-12-01T12:45:00Z">
              <w:rPr>
                <w:rFonts w:ascii="Times New Roman" w:eastAsia="Bookman Old Style" w:hAnsi="Times New Roman" w:cs="Times New Roman"/>
                <w:color w:val="000000"/>
                <w:sz w:val="26"/>
                <w:szCs w:val="26"/>
                <w:u w:val="single"/>
              </w:rPr>
            </w:rPrChange>
          </w:rPr>
          <w:delText>Carlill</w:delText>
        </w:r>
      </w:del>
      <w:ins w:id="6568" w:author="hadonyo" w:date="2015-05-05T15:02:00Z">
        <w:r w:rsidR="00E367FF" w:rsidRPr="005469AB">
          <w:rPr>
            <w:rFonts w:ascii="Times New Roman" w:hAnsi="Times New Roman" w:cs="Times New Roman"/>
            <w:sz w:val="24"/>
            <w:szCs w:val="24"/>
            <w:rPrChange w:id="6569" w:author="Ben Mulingoki" w:date="2015-12-01T12:45:00Z">
              <w:rPr>
                <w:rFonts w:ascii="Times New Roman" w:eastAsia="Bookman Old Style" w:hAnsi="Times New Roman" w:cs="Times New Roman"/>
                <w:color w:val="000000"/>
                <w:sz w:val="26"/>
                <w:szCs w:val="26"/>
                <w:u w:val="single"/>
              </w:rPr>
            </w:rPrChange>
          </w:rPr>
          <w:t>Carlisle</w:t>
        </w:r>
      </w:ins>
      <w:r w:rsidR="00E367FF" w:rsidRPr="005469AB">
        <w:rPr>
          <w:rFonts w:ascii="Times New Roman" w:hAnsi="Times New Roman" w:cs="Times New Roman"/>
          <w:sz w:val="24"/>
          <w:szCs w:val="24"/>
          <w:rPrChange w:id="6570" w:author="Ben Mulingoki" w:date="2015-12-01T12:45:00Z">
            <w:rPr>
              <w:rFonts w:ascii="Times New Roman" w:eastAsia="Bookman Old Style" w:hAnsi="Times New Roman" w:cs="Times New Roman"/>
              <w:color w:val="000000"/>
              <w:sz w:val="26"/>
              <w:szCs w:val="26"/>
              <w:u w:val="single"/>
            </w:rPr>
          </w:rPrChange>
        </w:rPr>
        <w:t xml:space="preserve"> </w:t>
      </w:r>
      <w:ins w:id="6571" w:author="hadonyo" w:date="2015-05-06T14:31:00Z">
        <w:r w:rsidRPr="005469AB">
          <w:rPr>
            <w:rFonts w:ascii="Times New Roman" w:hAnsi="Times New Roman" w:cs="Times New Roman"/>
            <w:sz w:val="24"/>
            <w:szCs w:val="24"/>
            <w:rPrChange w:id="6572" w:author="Ben Mulingoki" w:date="2015-12-01T12:45:00Z">
              <w:rPr>
                <w:rFonts w:ascii="Bookman Old Style" w:hAnsi="Bookman Old Style" w:cs="Times New Roman"/>
                <w:sz w:val="28"/>
                <w:szCs w:val="28"/>
              </w:rPr>
            </w:rPrChange>
          </w:rPr>
          <w:t xml:space="preserve">was implied since </w:t>
        </w:r>
      </w:ins>
      <w:r w:rsidR="00E367FF" w:rsidRPr="005469AB">
        <w:rPr>
          <w:rFonts w:ascii="Times New Roman" w:hAnsi="Times New Roman" w:cs="Times New Roman"/>
          <w:sz w:val="24"/>
          <w:szCs w:val="24"/>
          <w:rPrChange w:id="6573" w:author="Ben Mulingoki" w:date="2015-12-01T12:45:00Z">
            <w:rPr>
              <w:rFonts w:ascii="Times New Roman" w:eastAsia="Bookman Old Style" w:hAnsi="Times New Roman" w:cs="Times New Roman"/>
              <w:color w:val="000000"/>
              <w:sz w:val="26"/>
              <w:szCs w:val="26"/>
              <w:u w:val="single"/>
            </w:rPr>
          </w:rPrChange>
        </w:rPr>
        <w:t xml:space="preserve">took the form of her conduct by purchasing and consuming the smoke balls. </w:t>
      </w:r>
    </w:p>
    <w:p w:rsidR="00065CF3" w:rsidRPr="005469AB" w:rsidRDefault="00E367FF" w:rsidP="005469AB">
      <w:pPr>
        <w:spacing w:line="360" w:lineRule="auto"/>
        <w:jc w:val="both"/>
        <w:rPr>
          <w:del w:id="6574" w:author="hadonyo" w:date="2015-05-06T14:32:00Z"/>
          <w:rFonts w:ascii="Times New Roman" w:hAnsi="Times New Roman" w:cs="Times New Roman"/>
          <w:sz w:val="24"/>
          <w:szCs w:val="24"/>
          <w:rPrChange w:id="6575" w:author="Ben Mulingoki" w:date="2015-12-01T12:45:00Z">
            <w:rPr>
              <w:del w:id="6576" w:author="hadonyo" w:date="2015-05-06T14:32:00Z"/>
              <w:rFonts w:ascii="Times New Roman" w:hAnsi="Times New Roman" w:cs="Times New Roman"/>
              <w:sz w:val="26"/>
              <w:szCs w:val="26"/>
            </w:rPr>
          </w:rPrChange>
        </w:rPr>
        <w:pPrChange w:id="6577" w:author="Ben Mulingoki" w:date="2015-12-01T12:45:00Z">
          <w:pPr>
            <w:spacing w:before="120" w:after="120" w:line="240" w:lineRule="auto"/>
            <w:jc w:val="both"/>
          </w:pPr>
        </w:pPrChange>
      </w:pPr>
      <w:del w:id="6578" w:author="hadonyo" w:date="2015-05-06T14:32:00Z">
        <w:r w:rsidRPr="005469AB">
          <w:rPr>
            <w:rFonts w:ascii="Times New Roman" w:hAnsi="Times New Roman" w:cs="Times New Roman"/>
            <w:sz w:val="24"/>
            <w:szCs w:val="24"/>
            <w:rPrChange w:id="6579" w:author="Ben Mulingoki" w:date="2015-12-01T12:45:00Z">
              <w:rPr>
                <w:rFonts w:ascii="Times New Roman" w:eastAsia="Bookman Old Style" w:hAnsi="Times New Roman" w:cs="Times New Roman"/>
                <w:color w:val="000000"/>
                <w:sz w:val="26"/>
                <w:szCs w:val="26"/>
                <w:u w:val="single"/>
              </w:rPr>
            </w:rPrChange>
          </w:rPr>
          <w:delText>In</w:delText>
        </w:r>
        <w:r w:rsidRPr="005469AB">
          <w:rPr>
            <w:rFonts w:ascii="Times New Roman" w:hAnsi="Times New Roman" w:cs="Times New Roman"/>
            <w:b/>
            <w:sz w:val="24"/>
            <w:szCs w:val="24"/>
            <w:rPrChange w:id="6580" w:author="Ben Mulingoki" w:date="2015-12-01T12:45:00Z">
              <w:rPr>
                <w:rFonts w:ascii="Times New Roman" w:eastAsia="Bookman Old Style" w:hAnsi="Times New Roman" w:cs="Times New Roman"/>
                <w:b/>
                <w:color w:val="000000"/>
                <w:sz w:val="26"/>
                <w:szCs w:val="26"/>
                <w:u w:val="single"/>
              </w:rPr>
            </w:rPrChange>
          </w:rPr>
          <w:delText>Brogden v. Metropolitan Railway Co,</w:delText>
        </w:r>
        <w:r w:rsidRPr="005469AB">
          <w:rPr>
            <w:rFonts w:ascii="Times New Roman" w:hAnsi="Times New Roman" w:cs="Times New Roman"/>
            <w:sz w:val="24"/>
            <w:szCs w:val="24"/>
            <w:rPrChange w:id="6581" w:author="Ben Mulingoki" w:date="2015-12-01T12:45:00Z">
              <w:rPr>
                <w:rFonts w:ascii="Times New Roman" w:eastAsia="Bookman Old Style" w:hAnsi="Times New Roman" w:cs="Times New Roman"/>
                <w:color w:val="000000"/>
                <w:sz w:val="26"/>
                <w:szCs w:val="26"/>
                <w:u w:val="single"/>
              </w:rPr>
            </w:rPrChange>
          </w:rPr>
          <w:delText xml:space="preserve"> where it was held that the 1</w:delText>
        </w:r>
        <w:r w:rsidRPr="005469AB">
          <w:rPr>
            <w:rFonts w:ascii="Times New Roman" w:hAnsi="Times New Roman" w:cs="Times New Roman"/>
            <w:sz w:val="24"/>
            <w:szCs w:val="24"/>
            <w:vertAlign w:val="superscript"/>
            <w:rPrChange w:id="6582" w:author="Ben Mulingoki" w:date="2015-12-01T12:45:00Z">
              <w:rPr>
                <w:rFonts w:ascii="Times New Roman" w:eastAsia="Bookman Old Style" w:hAnsi="Times New Roman" w:cs="Times New Roman"/>
                <w:color w:val="000000"/>
                <w:sz w:val="26"/>
                <w:szCs w:val="26"/>
                <w:u w:val="single"/>
                <w:vertAlign w:val="superscript"/>
              </w:rPr>
            </w:rPrChange>
          </w:rPr>
          <w:delText>st</w:delText>
        </w:r>
        <w:r w:rsidRPr="005469AB">
          <w:rPr>
            <w:rFonts w:ascii="Times New Roman" w:hAnsi="Times New Roman" w:cs="Times New Roman"/>
            <w:sz w:val="24"/>
            <w:szCs w:val="24"/>
            <w:rPrChange w:id="6583" w:author="Ben Mulingoki" w:date="2015-12-01T12:45:00Z">
              <w:rPr>
                <w:rFonts w:ascii="Times New Roman" w:eastAsia="Bookman Old Style" w:hAnsi="Times New Roman" w:cs="Times New Roman"/>
                <w:color w:val="000000"/>
                <w:sz w:val="26"/>
                <w:szCs w:val="26"/>
                <w:u w:val="single"/>
              </w:rPr>
            </w:rPrChange>
          </w:rPr>
          <w:delText xml:space="preserve"> load of coal supplied by Brogden constituted acceptance of the defendants offer to supply the coal and hence there was an agreement between the parties.</w:delText>
        </w:r>
      </w:del>
    </w:p>
    <w:p w:rsidR="00065CF3" w:rsidRPr="005469AB" w:rsidRDefault="00E367FF" w:rsidP="005469AB">
      <w:pPr>
        <w:spacing w:line="360" w:lineRule="auto"/>
        <w:jc w:val="both"/>
        <w:rPr>
          <w:del w:id="6584" w:author="hadonyo" w:date="2015-05-05T15:04:00Z"/>
          <w:rFonts w:ascii="Times New Roman" w:hAnsi="Times New Roman" w:cs="Times New Roman"/>
          <w:sz w:val="24"/>
          <w:szCs w:val="24"/>
          <w:rPrChange w:id="6585" w:author="Ben Mulingoki" w:date="2015-12-01T12:45:00Z">
            <w:rPr>
              <w:del w:id="6586" w:author="hadonyo" w:date="2015-05-05T15:04:00Z"/>
              <w:rFonts w:ascii="Times New Roman" w:hAnsi="Times New Roman" w:cs="Times New Roman"/>
              <w:sz w:val="26"/>
              <w:szCs w:val="26"/>
            </w:rPr>
          </w:rPrChange>
        </w:rPr>
        <w:pPrChange w:id="6587" w:author="Ben Mulingoki" w:date="2015-12-01T12:45:00Z">
          <w:pPr>
            <w:spacing w:line="240" w:lineRule="auto"/>
            <w:jc w:val="both"/>
          </w:pPr>
        </w:pPrChange>
      </w:pPr>
      <w:del w:id="6588" w:author="hadonyo" w:date="2015-05-05T15:03:00Z">
        <w:r w:rsidRPr="005469AB">
          <w:rPr>
            <w:rFonts w:ascii="Times New Roman" w:hAnsi="Times New Roman" w:cs="Times New Roman"/>
            <w:sz w:val="24"/>
            <w:szCs w:val="24"/>
            <w:rPrChange w:id="6589" w:author="Ben Mulingoki" w:date="2015-12-01T12:45:00Z">
              <w:rPr>
                <w:rFonts w:ascii="Times New Roman" w:eastAsia="Bookman Old Style" w:hAnsi="Times New Roman" w:cs="Times New Roman"/>
                <w:color w:val="000000"/>
                <w:sz w:val="26"/>
                <w:szCs w:val="26"/>
                <w:u w:val="single"/>
              </w:rPr>
            </w:rPrChange>
          </w:rPr>
          <w:delText xml:space="preserve">In the instant case we submit </w:delText>
        </w:r>
      </w:del>
      <w:del w:id="6590" w:author="hadonyo" w:date="2015-05-06T14:32:00Z">
        <w:r w:rsidRPr="005469AB">
          <w:rPr>
            <w:rFonts w:ascii="Times New Roman" w:hAnsi="Times New Roman" w:cs="Times New Roman"/>
            <w:sz w:val="24"/>
            <w:szCs w:val="24"/>
            <w:rPrChange w:id="6591" w:author="Ben Mulingoki" w:date="2015-12-01T12:45:00Z">
              <w:rPr>
                <w:rFonts w:ascii="Times New Roman" w:eastAsia="Bookman Old Style" w:hAnsi="Times New Roman" w:cs="Times New Roman"/>
                <w:color w:val="000000"/>
                <w:sz w:val="26"/>
                <w:szCs w:val="26"/>
                <w:u w:val="single"/>
              </w:rPr>
            </w:rPrChange>
          </w:rPr>
          <w:delText xml:space="preserve">that the principle of estoppels applies in this matter </w:delText>
        </w:r>
      </w:del>
      <w:del w:id="6592" w:author="hadonyo" w:date="2015-05-05T15:03:00Z">
        <w:r w:rsidRPr="005469AB">
          <w:rPr>
            <w:rFonts w:ascii="Times New Roman" w:hAnsi="Times New Roman" w:cs="Times New Roman"/>
            <w:sz w:val="24"/>
            <w:szCs w:val="24"/>
            <w:rPrChange w:id="6593" w:author="Ben Mulingoki" w:date="2015-12-01T12:45:00Z">
              <w:rPr>
                <w:rFonts w:ascii="Times New Roman" w:eastAsia="Bookman Old Style" w:hAnsi="Times New Roman" w:cs="Times New Roman"/>
                <w:color w:val="000000"/>
                <w:sz w:val="26"/>
                <w:szCs w:val="26"/>
                <w:u w:val="single"/>
              </w:rPr>
            </w:rPrChange>
          </w:rPr>
          <w:delText>and we submit that</w:delText>
        </w:r>
      </w:del>
      <w:del w:id="6594" w:author="hadonyo" w:date="2015-05-06T14:32:00Z">
        <w:r w:rsidRPr="005469AB">
          <w:rPr>
            <w:rFonts w:ascii="Times New Roman" w:hAnsi="Times New Roman" w:cs="Times New Roman"/>
            <w:sz w:val="24"/>
            <w:szCs w:val="24"/>
            <w:rPrChange w:id="6595" w:author="Ben Mulingoki" w:date="2015-12-01T12:45:00Z">
              <w:rPr>
                <w:rFonts w:ascii="Times New Roman" w:eastAsia="Bookman Old Style" w:hAnsi="Times New Roman" w:cs="Times New Roman"/>
                <w:color w:val="000000"/>
                <w:sz w:val="26"/>
                <w:szCs w:val="26"/>
                <w:u w:val="single"/>
              </w:rPr>
            </w:rPrChange>
          </w:rPr>
          <w:delText xml:space="preserve"> KCCA is caught </w:delText>
        </w:r>
      </w:del>
      <w:del w:id="6596" w:author="hadonyo" w:date="2015-05-05T15:03:00Z">
        <w:r w:rsidRPr="005469AB">
          <w:rPr>
            <w:rFonts w:ascii="Times New Roman" w:hAnsi="Times New Roman" w:cs="Times New Roman"/>
            <w:sz w:val="24"/>
            <w:szCs w:val="24"/>
            <w:rPrChange w:id="6597" w:author="Ben Mulingoki" w:date="2015-12-01T12:45:00Z">
              <w:rPr>
                <w:rFonts w:ascii="Times New Roman" w:eastAsia="Bookman Old Style" w:hAnsi="Times New Roman" w:cs="Times New Roman"/>
                <w:color w:val="000000"/>
                <w:sz w:val="26"/>
                <w:szCs w:val="26"/>
                <w:u w:val="single"/>
              </w:rPr>
            </w:rPrChange>
          </w:rPr>
          <w:delText xml:space="preserve">up by the Principle of </w:delText>
        </w:r>
        <w:r w:rsidRPr="005469AB">
          <w:rPr>
            <w:rFonts w:ascii="Times New Roman" w:hAnsi="Times New Roman" w:cs="Times New Roman"/>
            <w:b/>
            <w:sz w:val="24"/>
            <w:szCs w:val="24"/>
            <w:u w:val="single"/>
            <w:rPrChange w:id="6598" w:author="Ben Mulingoki" w:date="2015-12-01T12:45:00Z">
              <w:rPr>
                <w:rFonts w:ascii="Times New Roman" w:eastAsia="Bookman Old Style" w:hAnsi="Times New Roman" w:cs="Times New Roman"/>
                <w:b/>
                <w:color w:val="000000"/>
                <w:sz w:val="26"/>
                <w:szCs w:val="26"/>
                <w:u w:val="single"/>
              </w:rPr>
            </w:rPrChange>
          </w:rPr>
          <w:delText>Estoppels.</w:delText>
        </w:r>
      </w:del>
      <w:del w:id="6599" w:author="hadonyo" w:date="2015-05-05T15:04:00Z">
        <w:r w:rsidRPr="005469AB">
          <w:rPr>
            <w:rFonts w:ascii="Times New Roman" w:hAnsi="Times New Roman" w:cs="Times New Roman"/>
            <w:b/>
            <w:sz w:val="24"/>
            <w:szCs w:val="24"/>
            <w:u w:val="single"/>
            <w:rPrChange w:id="6600" w:author="Ben Mulingoki" w:date="2015-12-01T12:45:00Z">
              <w:rPr>
                <w:rFonts w:ascii="Times New Roman" w:eastAsia="Bookman Old Style" w:hAnsi="Times New Roman" w:cs="Times New Roman"/>
                <w:b/>
                <w:color w:val="000000"/>
                <w:sz w:val="26"/>
                <w:szCs w:val="26"/>
                <w:u w:val="single"/>
              </w:rPr>
            </w:rPrChange>
          </w:rPr>
          <w:delText xml:space="preserve"> </w:delText>
        </w:r>
      </w:del>
      <w:moveFromRangeStart w:id="6601" w:author="hadonyo" w:date="2015-05-05T15:04:00Z" w:name="move418601623"/>
      <w:moveFrom w:id="6602" w:author="hadonyo" w:date="2015-05-05T15:04:00Z">
        <w:del w:id="6603" w:author="hadonyo" w:date="2015-05-06T14:32:00Z">
          <w:r w:rsidRPr="005469AB">
            <w:rPr>
              <w:rFonts w:ascii="Times New Roman" w:hAnsi="Times New Roman" w:cs="Times New Roman"/>
              <w:sz w:val="24"/>
              <w:szCs w:val="24"/>
              <w:rPrChange w:id="6604" w:author="Ben Mulingoki" w:date="2015-12-01T12:45:00Z">
                <w:rPr>
                  <w:rFonts w:ascii="Times New Roman" w:eastAsia="Bookman Old Style" w:hAnsi="Times New Roman" w:cs="Times New Roman"/>
                  <w:color w:val="000000"/>
                  <w:sz w:val="26"/>
                  <w:szCs w:val="26"/>
                  <w:u w:val="single"/>
                </w:rPr>
              </w:rPrChange>
            </w:rPr>
            <w:delText xml:space="preserve">The law of   Evidence in East Africa Number 24 </w:delText>
          </w:r>
          <w:r w:rsidRPr="005469AB">
            <w:rPr>
              <w:rFonts w:ascii="Times New Roman" w:hAnsi="Times New Roman" w:cs="Times New Roman"/>
              <w:b/>
              <w:sz w:val="24"/>
              <w:szCs w:val="24"/>
              <w:u w:val="single"/>
              <w:rPrChange w:id="6605" w:author="Ben Mulingoki" w:date="2015-12-01T12:45:00Z">
                <w:rPr>
                  <w:rFonts w:ascii="Times New Roman" w:eastAsia="Bookman Old Style" w:hAnsi="Times New Roman" w:cs="Times New Roman"/>
                  <w:b/>
                  <w:color w:val="000000"/>
                  <w:sz w:val="26"/>
                  <w:szCs w:val="26"/>
                  <w:u w:val="single"/>
                </w:rPr>
              </w:rPrChange>
            </w:rPr>
            <w:delText>Evidence in East Africa</w:delText>
          </w:r>
          <w:r w:rsidRPr="005469AB">
            <w:rPr>
              <w:rFonts w:ascii="Times New Roman" w:hAnsi="Times New Roman" w:cs="Times New Roman"/>
              <w:sz w:val="24"/>
              <w:szCs w:val="24"/>
              <w:rPrChange w:id="6606" w:author="Ben Mulingoki" w:date="2015-12-01T12:45:00Z">
                <w:rPr>
                  <w:rFonts w:ascii="Times New Roman" w:eastAsia="Bookman Old Style" w:hAnsi="Times New Roman" w:cs="Times New Roman"/>
                  <w:color w:val="000000"/>
                  <w:sz w:val="26"/>
                  <w:szCs w:val="26"/>
                  <w:u w:val="single"/>
                </w:rPr>
              </w:rPrChange>
            </w:rPr>
            <w:delText xml:space="preserve"> by HF Morris M.A. LL.B Ph.D</w:delText>
          </w:r>
          <w:r w:rsidRPr="005469AB">
            <w:rPr>
              <w:rFonts w:ascii="Times New Roman" w:eastAsia="Times New Roman" w:hAnsi="Times New Roman" w:cs="Times New Roman"/>
              <w:sz w:val="24"/>
              <w:szCs w:val="24"/>
              <w:rPrChange w:id="6607" w:author="Ben Mulingoki" w:date="2015-12-01T12:45:00Z">
                <w:rPr>
                  <w:rFonts w:ascii="Times New Roman" w:eastAsia="Times New Roman" w:hAnsi="Times New Roman" w:cs="Times New Roman"/>
                  <w:color w:val="000000"/>
                  <w:sz w:val="26"/>
                  <w:szCs w:val="26"/>
                  <w:u w:val="single"/>
                </w:rPr>
              </w:rPrChange>
            </w:rPr>
            <w:delText xml:space="preserve"> states that </w:delText>
          </w:r>
          <w:r w:rsidRPr="005469AB">
            <w:rPr>
              <w:rFonts w:ascii="Times New Roman" w:hAnsi="Times New Roman" w:cs="Times New Roman"/>
              <w:sz w:val="24"/>
              <w:szCs w:val="24"/>
              <w:rPrChange w:id="6608" w:author="Ben Mulingoki" w:date="2015-12-01T12:45:00Z">
                <w:rPr>
                  <w:rFonts w:ascii="Times New Roman" w:eastAsia="Bookman Old Style" w:hAnsi="Times New Roman" w:cs="Times New Roman"/>
                  <w:color w:val="000000"/>
                  <w:sz w:val="26"/>
                  <w:szCs w:val="26"/>
                  <w:u w:val="single"/>
                </w:rPr>
              </w:rPrChange>
            </w:rPr>
            <w:delText>there are two exceptions to the rule that all facts in issue and relevant facts must be proved by evidence. He quotes the principle of judicial notice and a situation where facts admitted by the Parties. These can be found in The Evidence Act. Ss. 55 and 56</w:delText>
          </w:r>
        </w:del>
      </w:moveFrom>
      <w:moveFromRangeEnd w:id="6601"/>
      <w:del w:id="6609" w:author="hadonyo" w:date="2015-05-05T15:04:00Z">
        <w:r w:rsidRPr="005469AB">
          <w:rPr>
            <w:rFonts w:ascii="Times New Roman" w:hAnsi="Times New Roman" w:cs="Times New Roman"/>
            <w:sz w:val="24"/>
            <w:szCs w:val="24"/>
            <w:rPrChange w:id="6610"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E367FF" w:rsidP="005469AB">
      <w:pPr>
        <w:spacing w:line="360" w:lineRule="auto"/>
        <w:jc w:val="both"/>
        <w:rPr>
          <w:del w:id="6611" w:author="hadonyo" w:date="2015-05-06T14:32:00Z"/>
          <w:rFonts w:ascii="Times New Roman" w:hAnsi="Times New Roman" w:cs="Times New Roman"/>
          <w:sz w:val="24"/>
          <w:szCs w:val="24"/>
          <w:rPrChange w:id="6612" w:author="Ben Mulingoki" w:date="2015-12-01T12:45:00Z">
            <w:rPr>
              <w:del w:id="6613" w:author="hadonyo" w:date="2015-05-06T14:32:00Z"/>
              <w:rFonts w:ascii="Times New Roman" w:hAnsi="Times New Roman" w:cs="Times New Roman"/>
              <w:sz w:val="26"/>
              <w:szCs w:val="26"/>
            </w:rPr>
          </w:rPrChange>
        </w:rPr>
        <w:pPrChange w:id="6614" w:author="Ben Mulingoki" w:date="2015-12-01T12:45:00Z">
          <w:pPr>
            <w:spacing w:line="240" w:lineRule="auto"/>
            <w:jc w:val="both"/>
          </w:pPr>
        </w:pPrChange>
      </w:pPr>
      <w:del w:id="6615" w:author="hadonyo" w:date="2015-05-06T14:32:00Z">
        <w:r w:rsidRPr="005469AB">
          <w:rPr>
            <w:rFonts w:ascii="Times New Roman" w:hAnsi="Times New Roman" w:cs="Times New Roman"/>
            <w:b/>
            <w:sz w:val="24"/>
            <w:szCs w:val="24"/>
            <w:rPrChange w:id="6616" w:author="Ben Mulingoki" w:date="2015-12-01T12:45:00Z">
              <w:rPr>
                <w:rFonts w:ascii="Times New Roman" w:eastAsia="Bookman Old Style" w:hAnsi="Times New Roman" w:cs="Times New Roman"/>
                <w:b/>
                <w:color w:val="000000"/>
                <w:sz w:val="26"/>
                <w:szCs w:val="26"/>
                <w:u w:val="single"/>
              </w:rPr>
            </w:rPrChange>
          </w:rPr>
          <w:delText xml:space="preserve">Estoppels </w:delText>
        </w:r>
        <w:r w:rsidRPr="005469AB">
          <w:rPr>
            <w:rFonts w:ascii="Times New Roman" w:hAnsi="Times New Roman" w:cs="Times New Roman"/>
            <w:sz w:val="24"/>
            <w:szCs w:val="24"/>
            <w:rPrChange w:id="6617" w:author="Ben Mulingoki" w:date="2015-12-01T12:45:00Z">
              <w:rPr>
                <w:rFonts w:ascii="Times New Roman" w:eastAsia="Bookman Old Style" w:hAnsi="Times New Roman" w:cs="Times New Roman"/>
                <w:color w:val="000000"/>
                <w:sz w:val="26"/>
                <w:szCs w:val="26"/>
                <w:u w:val="single"/>
              </w:rPr>
            </w:rPrChange>
          </w:rPr>
          <w:delText>is a doctrine that is to the effect that where parties have a legal relationship and one of them makes a new promise or representation intended to affect their legal relations and to be relied upon by the other, once the other has relied upon it and changed his legal position, the other party cannot be heard to say that their legal relationship was different.  The Doctrine of Promissory estoppels is a modification of the Common Law rule of consideration in that it enables a person who has not provided consideration to a promise to enforce it if he has relied upon it and changed his legal position.</w:delText>
        </w:r>
      </w:del>
      <w:moveToRangeStart w:id="6618" w:author="hadonyo" w:date="2015-05-05T15:04:00Z" w:name="move418601623"/>
      <w:moveTo w:id="6619" w:author="hadonyo" w:date="2015-05-05T15:04:00Z">
        <w:del w:id="6620" w:author="hadonyo" w:date="2015-05-06T14:32:00Z">
          <w:r w:rsidRPr="005469AB">
            <w:rPr>
              <w:rFonts w:ascii="Times New Roman" w:hAnsi="Times New Roman" w:cs="Times New Roman"/>
              <w:sz w:val="24"/>
              <w:szCs w:val="24"/>
              <w:rPrChange w:id="6621" w:author="Ben Mulingoki" w:date="2015-12-01T12:45:00Z">
                <w:rPr>
                  <w:rFonts w:ascii="Times New Roman" w:eastAsia="Bookman Old Style" w:hAnsi="Times New Roman" w:cs="Times New Roman"/>
                  <w:color w:val="000000"/>
                  <w:sz w:val="26"/>
                  <w:szCs w:val="26"/>
                  <w:u w:val="single"/>
                </w:rPr>
              </w:rPrChange>
            </w:rPr>
            <w:delText xml:space="preserve">The law of   Evidence in East Africa Number 24 </w:delText>
          </w:r>
          <w:r w:rsidRPr="005469AB">
            <w:rPr>
              <w:rFonts w:ascii="Times New Roman" w:hAnsi="Times New Roman" w:cs="Times New Roman"/>
              <w:b/>
              <w:sz w:val="24"/>
              <w:szCs w:val="24"/>
              <w:u w:val="single"/>
              <w:rPrChange w:id="6622" w:author="Ben Mulingoki" w:date="2015-12-01T12:45:00Z">
                <w:rPr>
                  <w:rFonts w:ascii="Times New Roman" w:eastAsia="Bookman Old Style" w:hAnsi="Times New Roman" w:cs="Times New Roman"/>
                  <w:b/>
                  <w:color w:val="000000"/>
                  <w:sz w:val="26"/>
                  <w:szCs w:val="26"/>
                  <w:u w:val="single"/>
                </w:rPr>
              </w:rPrChange>
            </w:rPr>
            <w:delText>Evidence in East Africa</w:delText>
          </w:r>
          <w:r w:rsidRPr="005469AB">
            <w:rPr>
              <w:rFonts w:ascii="Times New Roman" w:hAnsi="Times New Roman" w:cs="Times New Roman"/>
              <w:sz w:val="24"/>
              <w:szCs w:val="24"/>
              <w:rPrChange w:id="6623" w:author="Ben Mulingoki" w:date="2015-12-01T12:45:00Z">
                <w:rPr>
                  <w:rFonts w:ascii="Times New Roman" w:eastAsia="Bookman Old Style" w:hAnsi="Times New Roman" w:cs="Times New Roman"/>
                  <w:color w:val="000000"/>
                  <w:sz w:val="26"/>
                  <w:szCs w:val="26"/>
                  <w:u w:val="single"/>
                </w:rPr>
              </w:rPrChange>
            </w:rPr>
            <w:delText xml:space="preserve"> by HF Morris M.A. LL.B Ph.D</w:delText>
          </w:r>
          <w:r w:rsidRPr="005469AB">
            <w:rPr>
              <w:rFonts w:ascii="Times New Roman" w:eastAsia="Times New Roman" w:hAnsi="Times New Roman" w:cs="Times New Roman"/>
              <w:sz w:val="24"/>
              <w:szCs w:val="24"/>
              <w:rPrChange w:id="6624" w:author="Ben Mulingoki" w:date="2015-12-01T12:45:00Z">
                <w:rPr>
                  <w:rFonts w:ascii="Times New Roman" w:eastAsia="Times New Roman" w:hAnsi="Times New Roman" w:cs="Times New Roman"/>
                  <w:color w:val="000000"/>
                  <w:sz w:val="26"/>
                  <w:szCs w:val="26"/>
                  <w:u w:val="single"/>
                </w:rPr>
              </w:rPrChange>
            </w:rPr>
            <w:delText xml:space="preserve"> states that </w:delText>
          </w:r>
          <w:r w:rsidRPr="005469AB">
            <w:rPr>
              <w:rFonts w:ascii="Times New Roman" w:hAnsi="Times New Roman" w:cs="Times New Roman"/>
              <w:sz w:val="24"/>
              <w:szCs w:val="24"/>
              <w:rPrChange w:id="6625" w:author="Ben Mulingoki" w:date="2015-12-01T12:45:00Z">
                <w:rPr>
                  <w:rFonts w:ascii="Times New Roman" w:eastAsia="Bookman Old Style" w:hAnsi="Times New Roman" w:cs="Times New Roman"/>
                  <w:color w:val="000000"/>
                  <w:sz w:val="26"/>
                  <w:szCs w:val="26"/>
                  <w:u w:val="single"/>
                </w:rPr>
              </w:rPrChange>
            </w:rPr>
            <w:delText>there are two exceptions to the rule that all facts in issue and relevant facts must be proved by evidence. He quotes the principle of judicial notice and a situation where facts admitted by the Parties. These can be found in The Evidence Act. Ss. 55 and 56</w:delText>
          </w:r>
        </w:del>
      </w:moveTo>
      <w:moveToRangeEnd w:id="6618"/>
    </w:p>
    <w:p w:rsidR="00065CF3" w:rsidRPr="005469AB" w:rsidRDefault="00E367FF" w:rsidP="005469AB">
      <w:pPr>
        <w:spacing w:line="360" w:lineRule="auto"/>
        <w:jc w:val="both"/>
        <w:rPr>
          <w:del w:id="6626" w:author="hadonyo" w:date="2015-05-06T14:32:00Z"/>
          <w:rFonts w:ascii="Times New Roman" w:eastAsia="Calibri" w:hAnsi="Times New Roman" w:cs="Times New Roman"/>
          <w:sz w:val="24"/>
          <w:szCs w:val="24"/>
          <w:rPrChange w:id="6627" w:author="Ben Mulingoki" w:date="2015-12-01T12:45:00Z">
            <w:rPr>
              <w:del w:id="6628" w:author="hadonyo" w:date="2015-05-06T14:32:00Z"/>
              <w:rFonts w:ascii="Times New Roman" w:eastAsia="Calibri" w:hAnsi="Times New Roman" w:cs="Times New Roman"/>
              <w:sz w:val="26"/>
              <w:szCs w:val="26"/>
            </w:rPr>
          </w:rPrChange>
        </w:rPr>
        <w:pPrChange w:id="6629" w:author="Ben Mulingoki" w:date="2015-12-01T12:45:00Z">
          <w:pPr>
            <w:spacing w:line="240" w:lineRule="auto"/>
            <w:jc w:val="both"/>
          </w:pPr>
        </w:pPrChange>
      </w:pPr>
      <w:del w:id="6630" w:author="hadonyo" w:date="2015-05-05T15:05:00Z">
        <w:r w:rsidRPr="005469AB">
          <w:rPr>
            <w:rFonts w:ascii="Times New Roman" w:eastAsia="Calibri" w:hAnsi="Times New Roman" w:cs="Times New Roman"/>
            <w:sz w:val="24"/>
            <w:szCs w:val="24"/>
            <w:rPrChange w:id="6631" w:author="Ben Mulingoki" w:date="2015-12-01T12:45:00Z">
              <w:rPr>
                <w:rFonts w:ascii="Times New Roman" w:eastAsia="Calibri" w:hAnsi="Times New Roman" w:cs="Times New Roman"/>
                <w:color w:val="000000"/>
                <w:sz w:val="26"/>
                <w:szCs w:val="26"/>
                <w:u w:val="single"/>
              </w:rPr>
            </w:rPrChange>
          </w:rPr>
          <w:delText xml:space="preserve">We refer to </w:delText>
        </w:r>
      </w:del>
      <w:del w:id="6632" w:author="hadonyo" w:date="2015-05-06T14:32:00Z">
        <w:r w:rsidRPr="005469AB">
          <w:rPr>
            <w:rFonts w:ascii="Times New Roman" w:eastAsia="Calibri" w:hAnsi="Times New Roman" w:cs="Times New Roman"/>
            <w:sz w:val="24"/>
            <w:szCs w:val="24"/>
            <w:rPrChange w:id="6633" w:author="Ben Mulingoki" w:date="2015-12-01T12:45:00Z">
              <w:rPr>
                <w:rFonts w:ascii="Times New Roman" w:eastAsia="Calibri" w:hAnsi="Times New Roman" w:cs="Times New Roman"/>
                <w:color w:val="000000"/>
                <w:sz w:val="26"/>
                <w:szCs w:val="26"/>
                <w:u w:val="single"/>
              </w:rPr>
            </w:rPrChange>
          </w:rPr>
          <w:delText>Order 13 rule 6 which provides as follows;</w:delText>
        </w:r>
      </w:del>
    </w:p>
    <w:p w:rsidR="00065CF3" w:rsidRPr="005469AB" w:rsidRDefault="00E367FF" w:rsidP="005469AB">
      <w:pPr>
        <w:spacing w:line="360" w:lineRule="auto"/>
        <w:jc w:val="both"/>
        <w:rPr>
          <w:del w:id="6634" w:author="hadonyo" w:date="2015-05-06T14:32:00Z"/>
          <w:rFonts w:ascii="Times New Roman" w:eastAsia="Calibri" w:hAnsi="Times New Roman" w:cs="Times New Roman"/>
          <w:b/>
          <w:sz w:val="24"/>
          <w:szCs w:val="24"/>
          <w:rPrChange w:id="6635" w:author="Ben Mulingoki" w:date="2015-12-01T12:45:00Z">
            <w:rPr>
              <w:del w:id="6636" w:author="hadonyo" w:date="2015-05-06T14:32:00Z"/>
              <w:rFonts w:ascii="Times New Roman" w:eastAsia="Calibri" w:hAnsi="Times New Roman" w:cs="Times New Roman"/>
              <w:b/>
              <w:sz w:val="26"/>
              <w:szCs w:val="26"/>
            </w:rPr>
          </w:rPrChange>
        </w:rPr>
        <w:pPrChange w:id="6637" w:author="Ben Mulingoki" w:date="2015-12-01T12:45:00Z">
          <w:pPr>
            <w:spacing w:line="240" w:lineRule="auto"/>
            <w:jc w:val="both"/>
          </w:pPr>
        </w:pPrChange>
      </w:pPr>
      <w:del w:id="6638" w:author="hadonyo" w:date="2015-05-06T14:32:00Z">
        <w:r w:rsidRPr="005469AB">
          <w:rPr>
            <w:rFonts w:ascii="Times New Roman" w:eastAsia="Calibri" w:hAnsi="Times New Roman" w:cs="Times New Roman"/>
            <w:b/>
            <w:sz w:val="24"/>
            <w:szCs w:val="24"/>
            <w:rPrChange w:id="6639" w:author="Ben Mulingoki" w:date="2015-12-01T12:45:00Z">
              <w:rPr>
                <w:rFonts w:ascii="Times New Roman" w:eastAsia="Calibri" w:hAnsi="Times New Roman" w:cs="Times New Roman"/>
                <w:b/>
                <w:color w:val="000000"/>
                <w:sz w:val="26"/>
                <w:szCs w:val="26"/>
                <w:u w:val="single"/>
              </w:rPr>
            </w:rPrChange>
          </w:rPr>
          <w:delText xml:space="preserve">“Any party may at any stage of a suit, where admission of facts is made, </w:delText>
        </w:r>
        <w:r w:rsidRPr="005469AB">
          <w:rPr>
            <w:rFonts w:ascii="Times New Roman" w:eastAsia="Calibri" w:hAnsi="Times New Roman" w:cs="Times New Roman"/>
            <w:b/>
            <w:sz w:val="24"/>
            <w:szCs w:val="24"/>
            <w:u w:val="single"/>
            <w:rPrChange w:id="6640" w:author="Ben Mulingoki" w:date="2015-12-01T12:45:00Z">
              <w:rPr>
                <w:rFonts w:ascii="Times New Roman" w:eastAsia="Calibri" w:hAnsi="Times New Roman" w:cs="Times New Roman"/>
                <w:b/>
                <w:color w:val="000000"/>
                <w:sz w:val="26"/>
                <w:szCs w:val="26"/>
                <w:u w:val="single"/>
              </w:rPr>
            </w:rPrChange>
          </w:rPr>
          <w:delText>either on the pleadings or otherwise</w:delText>
        </w:r>
        <w:r w:rsidRPr="005469AB">
          <w:rPr>
            <w:rFonts w:ascii="Times New Roman" w:eastAsia="Calibri" w:hAnsi="Times New Roman" w:cs="Times New Roman"/>
            <w:b/>
            <w:sz w:val="24"/>
            <w:szCs w:val="24"/>
            <w:rPrChange w:id="6641" w:author="Ben Mulingoki" w:date="2015-12-01T12:45:00Z">
              <w:rPr>
                <w:rFonts w:ascii="Times New Roman" w:eastAsia="Calibri" w:hAnsi="Times New Roman" w:cs="Times New Roman"/>
                <w:b/>
                <w:color w:val="000000"/>
                <w:sz w:val="26"/>
                <w:szCs w:val="26"/>
                <w:u w:val="single"/>
              </w:rPr>
            </w:rPrChange>
          </w:rPr>
          <w:delText>, apply to the court for such judgment or order as upon the admission he or she may be entitled to, without waiting for the determination of any other question between the parties, and the court may upon the application make such order or give such judgment, as the Court may think just”</w:delText>
        </w:r>
      </w:del>
    </w:p>
    <w:p w:rsidR="00065CF3" w:rsidRPr="005469AB" w:rsidRDefault="00E367FF" w:rsidP="005469AB">
      <w:pPr>
        <w:spacing w:line="360" w:lineRule="auto"/>
        <w:jc w:val="both"/>
        <w:rPr>
          <w:del w:id="6642" w:author="hadonyo" w:date="2015-05-06T14:32:00Z"/>
          <w:rFonts w:ascii="Times New Roman" w:eastAsia="Calibri" w:hAnsi="Times New Roman" w:cs="Times New Roman"/>
          <w:sz w:val="24"/>
          <w:szCs w:val="24"/>
          <w:rPrChange w:id="6643" w:author="Ben Mulingoki" w:date="2015-12-01T12:45:00Z">
            <w:rPr>
              <w:del w:id="6644" w:author="hadonyo" w:date="2015-05-06T14:32:00Z"/>
              <w:rFonts w:ascii="Times New Roman" w:eastAsia="Calibri" w:hAnsi="Times New Roman" w:cs="Times New Roman"/>
              <w:sz w:val="26"/>
              <w:szCs w:val="26"/>
            </w:rPr>
          </w:rPrChange>
        </w:rPr>
        <w:pPrChange w:id="6645" w:author="Ben Mulingoki" w:date="2015-12-01T12:45:00Z">
          <w:pPr>
            <w:spacing w:line="240" w:lineRule="auto"/>
            <w:jc w:val="both"/>
          </w:pPr>
        </w:pPrChange>
      </w:pPr>
      <w:del w:id="6646" w:author="hadonyo" w:date="2015-05-06T14:32:00Z">
        <w:r w:rsidRPr="005469AB">
          <w:rPr>
            <w:rFonts w:ascii="Times New Roman" w:eastAsia="Calibri" w:hAnsi="Times New Roman" w:cs="Times New Roman"/>
            <w:sz w:val="24"/>
            <w:szCs w:val="24"/>
            <w:rPrChange w:id="6647" w:author="Ben Mulingoki" w:date="2015-12-01T12:45:00Z">
              <w:rPr>
                <w:rFonts w:ascii="Times New Roman" w:eastAsia="Calibri" w:hAnsi="Times New Roman" w:cs="Times New Roman"/>
                <w:color w:val="000000"/>
                <w:sz w:val="26"/>
                <w:szCs w:val="26"/>
                <w:u w:val="single"/>
              </w:rPr>
            </w:rPrChange>
          </w:rPr>
          <w:delText xml:space="preserve">This rule was discussed in the case of </w:delText>
        </w:r>
        <w:r w:rsidRPr="005469AB">
          <w:rPr>
            <w:rFonts w:ascii="Times New Roman" w:eastAsia="Calibri" w:hAnsi="Times New Roman" w:cs="Times New Roman"/>
            <w:b/>
            <w:sz w:val="24"/>
            <w:szCs w:val="24"/>
            <w:u w:val="single"/>
            <w:rPrChange w:id="6648" w:author="Ben Mulingoki" w:date="2015-12-01T12:45:00Z">
              <w:rPr>
                <w:rFonts w:ascii="Times New Roman" w:eastAsia="Calibri" w:hAnsi="Times New Roman" w:cs="Times New Roman"/>
                <w:b/>
                <w:color w:val="000000"/>
                <w:sz w:val="26"/>
                <w:szCs w:val="26"/>
                <w:u w:val="single"/>
              </w:rPr>
            </w:rPrChange>
          </w:rPr>
          <w:delText>LUKA MATOVU &amp; ORS VS. ATTORNEY GENERAL, MISC APPLN NO. 143 OF 2008 ARISING FROM HCCS NO. 248 F 2003</w:delText>
        </w:r>
        <w:r w:rsidRPr="005469AB">
          <w:rPr>
            <w:rFonts w:ascii="Times New Roman" w:eastAsia="Calibri" w:hAnsi="Times New Roman" w:cs="Times New Roman"/>
            <w:sz w:val="24"/>
            <w:szCs w:val="24"/>
            <w:rPrChange w:id="6649" w:author="Ben Mulingoki" w:date="2015-12-01T12:45:00Z">
              <w:rPr>
                <w:rFonts w:ascii="Times New Roman" w:eastAsia="Calibri" w:hAnsi="Times New Roman" w:cs="Times New Roman"/>
                <w:color w:val="000000"/>
                <w:sz w:val="26"/>
                <w:szCs w:val="26"/>
                <w:u w:val="single"/>
              </w:rPr>
            </w:rPrChange>
          </w:rPr>
          <w:delText xml:space="preserve">, where </w:delText>
        </w:r>
        <w:r w:rsidRPr="005469AB">
          <w:rPr>
            <w:rFonts w:ascii="Times New Roman" w:eastAsia="Calibri" w:hAnsi="Times New Roman" w:cs="Times New Roman"/>
            <w:b/>
            <w:sz w:val="24"/>
            <w:szCs w:val="24"/>
            <w:u w:val="single"/>
            <w:rPrChange w:id="6650" w:author="Ben Mulingoki" w:date="2015-12-01T12:45:00Z">
              <w:rPr>
                <w:rFonts w:ascii="Times New Roman" w:eastAsia="Calibri" w:hAnsi="Times New Roman" w:cs="Times New Roman"/>
                <w:b/>
                <w:color w:val="000000"/>
                <w:sz w:val="26"/>
                <w:szCs w:val="26"/>
                <w:u w:val="single"/>
              </w:rPr>
            </w:rPrChange>
          </w:rPr>
          <w:delText>JUSTICE V.F MUSOKE KIBUUKA</w:delText>
        </w:r>
        <w:r w:rsidRPr="005469AB">
          <w:rPr>
            <w:rFonts w:ascii="Times New Roman" w:eastAsia="Calibri" w:hAnsi="Times New Roman" w:cs="Times New Roman"/>
            <w:sz w:val="24"/>
            <w:szCs w:val="24"/>
            <w:rPrChange w:id="6651" w:author="Ben Mulingoki" w:date="2015-12-01T12:45:00Z">
              <w:rPr>
                <w:rFonts w:ascii="Times New Roman" w:eastAsia="Calibri" w:hAnsi="Times New Roman" w:cs="Times New Roman"/>
                <w:color w:val="000000"/>
                <w:sz w:val="26"/>
                <w:szCs w:val="26"/>
                <w:u w:val="single"/>
              </w:rPr>
            </w:rPrChange>
          </w:rPr>
          <w:delText xml:space="preserve"> stated as follows;</w:delText>
        </w:r>
      </w:del>
    </w:p>
    <w:p w:rsidR="00065CF3" w:rsidRPr="005469AB" w:rsidRDefault="00E367FF" w:rsidP="005469AB">
      <w:pPr>
        <w:spacing w:line="360" w:lineRule="auto"/>
        <w:jc w:val="both"/>
        <w:rPr>
          <w:del w:id="6652" w:author="hadonyo" w:date="2015-05-06T14:32:00Z"/>
          <w:rFonts w:ascii="Times New Roman" w:eastAsia="Calibri" w:hAnsi="Times New Roman" w:cs="Times New Roman"/>
          <w:sz w:val="24"/>
          <w:szCs w:val="24"/>
          <w:rPrChange w:id="6653" w:author="Ben Mulingoki" w:date="2015-12-01T12:45:00Z">
            <w:rPr>
              <w:del w:id="6654" w:author="hadonyo" w:date="2015-05-06T14:32:00Z"/>
              <w:rFonts w:ascii="Times New Roman" w:eastAsia="Calibri" w:hAnsi="Times New Roman" w:cs="Times New Roman"/>
              <w:sz w:val="26"/>
              <w:szCs w:val="26"/>
            </w:rPr>
          </w:rPrChange>
        </w:rPr>
        <w:pPrChange w:id="6655" w:author="Ben Mulingoki" w:date="2015-12-01T12:45:00Z">
          <w:pPr>
            <w:tabs>
              <w:tab w:val="left" w:pos="9270"/>
              <w:tab w:val="left" w:pos="9360"/>
            </w:tabs>
            <w:spacing w:line="240" w:lineRule="auto"/>
            <w:jc w:val="both"/>
          </w:pPr>
        </w:pPrChange>
      </w:pPr>
      <w:del w:id="6656" w:author="hadonyo" w:date="2015-05-06T14:32:00Z">
        <w:r w:rsidRPr="005469AB">
          <w:rPr>
            <w:rFonts w:ascii="Times New Roman" w:eastAsia="Calibri" w:hAnsi="Times New Roman" w:cs="Times New Roman"/>
            <w:b/>
            <w:sz w:val="24"/>
            <w:szCs w:val="24"/>
            <w:rPrChange w:id="6657" w:author="Ben Mulingoki" w:date="2015-12-01T12:45:00Z">
              <w:rPr>
                <w:rFonts w:ascii="Times New Roman" w:eastAsia="Calibri" w:hAnsi="Times New Roman" w:cs="Times New Roman"/>
                <w:b/>
                <w:color w:val="000000"/>
                <w:sz w:val="26"/>
                <w:szCs w:val="26"/>
                <w:u w:val="single"/>
              </w:rPr>
            </w:rPrChange>
          </w:rPr>
          <w:delText xml:space="preserve">“In a persuasive Judgment of the Court of Appeal of Kenya in </w:delText>
        </w:r>
        <w:r w:rsidRPr="005469AB">
          <w:rPr>
            <w:rFonts w:ascii="Times New Roman" w:eastAsia="Calibri" w:hAnsi="Times New Roman" w:cs="Times New Roman"/>
            <w:b/>
            <w:sz w:val="24"/>
            <w:szCs w:val="24"/>
            <w:u w:val="single"/>
            <w:rPrChange w:id="6658" w:author="Ben Mulingoki" w:date="2015-12-01T12:45:00Z">
              <w:rPr>
                <w:rFonts w:ascii="Times New Roman" w:eastAsia="Calibri" w:hAnsi="Times New Roman" w:cs="Times New Roman"/>
                <w:b/>
                <w:color w:val="000000"/>
                <w:sz w:val="26"/>
                <w:szCs w:val="26"/>
                <w:u w:val="single"/>
              </w:rPr>
            </w:rPrChange>
          </w:rPr>
          <w:delText>Agricultural Finance Corporation Vs Kenya National Insurance Corporation, Civil Appeal No. 271 of 1996,</w:delText>
        </w:r>
        <w:r w:rsidRPr="005469AB">
          <w:rPr>
            <w:rFonts w:ascii="Times New Roman" w:eastAsia="Calibri" w:hAnsi="Times New Roman" w:cs="Times New Roman"/>
            <w:b/>
            <w:sz w:val="24"/>
            <w:szCs w:val="24"/>
            <w:rPrChange w:id="6659" w:author="Ben Mulingoki" w:date="2015-12-01T12:45:00Z">
              <w:rPr>
                <w:rFonts w:ascii="Times New Roman" w:eastAsia="Calibri" w:hAnsi="Times New Roman" w:cs="Times New Roman"/>
                <w:b/>
                <w:color w:val="000000"/>
                <w:sz w:val="26"/>
                <w:szCs w:val="26"/>
                <w:u w:val="single"/>
              </w:rPr>
            </w:rPrChange>
          </w:rPr>
          <w:delText xml:space="preserve"> the Court took the view that where the admission is not </w:delText>
        </w:r>
        <w:r w:rsidRPr="005469AB">
          <w:rPr>
            <w:rFonts w:ascii="Times New Roman" w:eastAsia="Calibri" w:hAnsi="Times New Roman" w:cs="Times New Roman"/>
            <w:b/>
            <w:sz w:val="24"/>
            <w:szCs w:val="24"/>
            <w:u w:val="single"/>
            <w:rPrChange w:id="6660" w:author="Ben Mulingoki" w:date="2015-12-01T12:45:00Z">
              <w:rPr>
                <w:rFonts w:ascii="Times New Roman" w:eastAsia="Calibri" w:hAnsi="Times New Roman" w:cs="Times New Roman"/>
                <w:b/>
                <w:color w:val="000000"/>
                <w:sz w:val="26"/>
                <w:szCs w:val="26"/>
                <w:u w:val="single"/>
              </w:rPr>
            </w:rPrChange>
          </w:rPr>
          <w:delText>ambiguous,</w:delText>
        </w:r>
        <w:r w:rsidRPr="005469AB">
          <w:rPr>
            <w:rFonts w:ascii="Times New Roman" w:eastAsia="Calibri" w:hAnsi="Times New Roman" w:cs="Times New Roman"/>
            <w:b/>
            <w:sz w:val="24"/>
            <w:szCs w:val="24"/>
            <w:rPrChange w:id="6661" w:author="Ben Mulingoki" w:date="2015-12-01T12:45:00Z">
              <w:rPr>
                <w:rFonts w:ascii="Times New Roman" w:eastAsia="Calibri" w:hAnsi="Times New Roman" w:cs="Times New Roman"/>
                <w:b/>
                <w:color w:val="000000"/>
                <w:sz w:val="26"/>
                <w:szCs w:val="26"/>
                <w:u w:val="single"/>
              </w:rPr>
            </w:rPrChange>
          </w:rPr>
          <w:delText xml:space="preserve"> the court ceases to have a discretion whether to enter a judgment or not. It must do so. According to Phipson on Evidence, Chapter 24, </w:delText>
        </w:r>
        <w:r w:rsidRPr="005469AB">
          <w:rPr>
            <w:rFonts w:ascii="Times New Roman" w:eastAsia="Calibri" w:hAnsi="Times New Roman" w:cs="Times New Roman"/>
            <w:b/>
            <w:sz w:val="24"/>
            <w:szCs w:val="24"/>
            <w:u w:val="single"/>
            <w:rPrChange w:id="6662" w:author="Ben Mulingoki" w:date="2015-12-01T12:45:00Z">
              <w:rPr>
                <w:rFonts w:ascii="Times New Roman" w:eastAsia="Calibri" w:hAnsi="Times New Roman" w:cs="Times New Roman"/>
                <w:b/>
                <w:color w:val="000000"/>
                <w:sz w:val="26"/>
                <w:szCs w:val="26"/>
                <w:u w:val="single"/>
              </w:rPr>
            </w:rPrChange>
          </w:rPr>
          <w:delText>In Civil cases, Statements made out of Court by a party to the proceedings or by any person connected with him by any relevant relationship are admissible in evidence against but not in favour of such party. Admissions are admissible against the Crown as against ordinary parties. It is generally immaterial to whom the admission was made. An admission made to a stranger to the suit is receivable and as relevant as one made to the opposite party.</w:delText>
        </w:r>
        <w:r w:rsidRPr="005469AB">
          <w:rPr>
            <w:rFonts w:ascii="Times New Roman" w:eastAsia="Calibri" w:hAnsi="Times New Roman" w:cs="Times New Roman"/>
            <w:b/>
            <w:sz w:val="24"/>
            <w:szCs w:val="24"/>
            <w:rPrChange w:id="6663" w:author="Ben Mulingoki" w:date="2015-12-01T12:45:00Z">
              <w:rPr>
                <w:rFonts w:ascii="Times New Roman" w:eastAsia="Calibri" w:hAnsi="Times New Roman" w:cs="Times New Roman"/>
                <w:b/>
                <w:color w:val="000000"/>
                <w:sz w:val="26"/>
                <w:szCs w:val="26"/>
                <w:u w:val="single"/>
              </w:rPr>
            </w:rPrChange>
          </w:rPr>
          <w:delText xml:space="preserve">The position of the law appears to be, that private memoranda, though not communicated to the opposite side or to third persons as are admission made to him or her in soliloquy. </w:delText>
        </w:r>
        <w:r w:rsidRPr="005469AB">
          <w:rPr>
            <w:rFonts w:ascii="Times New Roman" w:eastAsia="Calibri" w:hAnsi="Times New Roman" w:cs="Times New Roman"/>
            <w:sz w:val="24"/>
            <w:szCs w:val="24"/>
            <w:rPrChange w:id="6664" w:author="Ben Mulingoki" w:date="2015-12-01T12:45:00Z">
              <w:rPr>
                <w:rFonts w:ascii="Times New Roman" w:eastAsia="Calibri" w:hAnsi="Times New Roman" w:cs="Times New Roman"/>
                <w:color w:val="000000"/>
                <w:sz w:val="26"/>
                <w:szCs w:val="26"/>
                <w:u w:val="single"/>
              </w:rPr>
            </w:rPrChange>
          </w:rPr>
          <w:delText>(Underlining provided for emphasis).</w:delText>
        </w:r>
      </w:del>
    </w:p>
    <w:p w:rsidR="00065CF3" w:rsidRPr="005469AB" w:rsidRDefault="00E367FF" w:rsidP="005469AB">
      <w:pPr>
        <w:spacing w:line="360" w:lineRule="auto"/>
        <w:jc w:val="both"/>
        <w:rPr>
          <w:del w:id="6665" w:author="hadonyo" w:date="2015-05-06T14:32:00Z"/>
          <w:rFonts w:ascii="Times New Roman" w:eastAsia="Calibri" w:hAnsi="Times New Roman" w:cs="Times New Roman"/>
          <w:sz w:val="24"/>
          <w:szCs w:val="24"/>
          <w:rPrChange w:id="6666" w:author="Ben Mulingoki" w:date="2015-12-01T12:45:00Z">
            <w:rPr>
              <w:del w:id="6667" w:author="hadonyo" w:date="2015-05-06T14:32:00Z"/>
              <w:rFonts w:ascii="Times New Roman" w:eastAsia="Calibri" w:hAnsi="Times New Roman" w:cs="Times New Roman"/>
              <w:sz w:val="26"/>
              <w:szCs w:val="26"/>
            </w:rPr>
          </w:rPrChange>
        </w:rPr>
        <w:pPrChange w:id="6668" w:author="Ben Mulingoki" w:date="2015-12-01T12:45:00Z">
          <w:pPr>
            <w:spacing w:line="240" w:lineRule="auto"/>
            <w:jc w:val="both"/>
          </w:pPr>
        </w:pPrChange>
      </w:pPr>
      <w:del w:id="6669" w:author="hadonyo" w:date="2015-05-06T14:32:00Z">
        <w:r w:rsidRPr="005469AB">
          <w:rPr>
            <w:rFonts w:ascii="Times New Roman" w:eastAsia="Calibri" w:hAnsi="Times New Roman" w:cs="Times New Roman"/>
            <w:sz w:val="24"/>
            <w:szCs w:val="24"/>
            <w:rPrChange w:id="6670" w:author="Ben Mulingoki" w:date="2015-12-01T12:45:00Z">
              <w:rPr>
                <w:rFonts w:ascii="Times New Roman" w:eastAsia="Calibri" w:hAnsi="Times New Roman" w:cs="Times New Roman"/>
                <w:color w:val="000000"/>
                <w:sz w:val="26"/>
                <w:szCs w:val="26"/>
                <w:u w:val="single"/>
              </w:rPr>
            </w:rPrChange>
          </w:rPr>
          <w:delText xml:space="preserve">Further, the </w:delText>
        </w:r>
        <w:r w:rsidRPr="005469AB">
          <w:rPr>
            <w:rFonts w:ascii="Times New Roman" w:eastAsia="Calibri" w:hAnsi="Times New Roman" w:cs="Times New Roman"/>
            <w:b/>
            <w:sz w:val="24"/>
            <w:szCs w:val="24"/>
            <w:rPrChange w:id="6671" w:author="Ben Mulingoki" w:date="2015-12-01T12:45:00Z">
              <w:rPr>
                <w:rFonts w:ascii="Times New Roman" w:eastAsia="Calibri" w:hAnsi="Times New Roman" w:cs="Times New Roman"/>
                <w:b/>
                <w:color w:val="000000"/>
                <w:sz w:val="26"/>
                <w:szCs w:val="26"/>
                <w:u w:val="single"/>
              </w:rPr>
            </w:rPrChange>
          </w:rPr>
          <w:delText>Hon Justice Andrew K. Bashaija</w:delText>
        </w:r>
        <w:r w:rsidRPr="005469AB">
          <w:rPr>
            <w:rFonts w:ascii="Times New Roman" w:eastAsia="Calibri" w:hAnsi="Times New Roman" w:cs="Times New Roman"/>
            <w:sz w:val="24"/>
            <w:szCs w:val="24"/>
            <w:rPrChange w:id="6672" w:author="Ben Mulingoki" w:date="2015-12-01T12:45:00Z">
              <w:rPr>
                <w:rFonts w:ascii="Times New Roman" w:eastAsia="Calibri" w:hAnsi="Times New Roman" w:cs="Times New Roman"/>
                <w:color w:val="000000"/>
                <w:sz w:val="26"/>
                <w:szCs w:val="26"/>
                <w:u w:val="single"/>
              </w:rPr>
            </w:rPrChange>
          </w:rPr>
          <w:delText xml:space="preserve"> held in </w:delText>
        </w:r>
        <w:r w:rsidRPr="005469AB">
          <w:rPr>
            <w:rFonts w:ascii="Times New Roman" w:eastAsia="Calibri" w:hAnsi="Times New Roman" w:cs="Times New Roman"/>
            <w:b/>
            <w:sz w:val="24"/>
            <w:szCs w:val="24"/>
            <w:u w:val="single"/>
            <w:rPrChange w:id="6673" w:author="Ben Mulingoki" w:date="2015-12-01T12:45:00Z">
              <w:rPr>
                <w:rFonts w:ascii="Times New Roman" w:eastAsia="Calibri" w:hAnsi="Times New Roman" w:cs="Times New Roman"/>
                <w:b/>
                <w:color w:val="000000"/>
                <w:sz w:val="26"/>
                <w:szCs w:val="26"/>
                <w:u w:val="single"/>
              </w:rPr>
            </w:rPrChange>
          </w:rPr>
          <w:delText>H.C.C.S No. 180 of  2012 JAMIL SSEWOWJO VS. JONATHAN BUNJO</w:delText>
        </w:r>
        <w:r w:rsidRPr="005469AB">
          <w:rPr>
            <w:rFonts w:ascii="Times New Roman" w:eastAsia="Calibri" w:hAnsi="Times New Roman" w:cs="Times New Roman"/>
            <w:sz w:val="24"/>
            <w:szCs w:val="24"/>
            <w:rPrChange w:id="6674" w:author="Ben Mulingoki" w:date="2015-12-01T12:45:00Z">
              <w:rPr>
                <w:rFonts w:ascii="Times New Roman" w:eastAsia="Calibri" w:hAnsi="Times New Roman" w:cs="Times New Roman"/>
                <w:color w:val="000000"/>
                <w:sz w:val="26"/>
                <w:szCs w:val="26"/>
                <w:u w:val="single"/>
              </w:rPr>
            </w:rPrChange>
          </w:rPr>
          <w:delText xml:space="preserve"> thus;</w:delText>
        </w:r>
      </w:del>
    </w:p>
    <w:p w:rsidR="00065CF3" w:rsidRPr="005469AB" w:rsidRDefault="00E367FF" w:rsidP="005469AB">
      <w:pPr>
        <w:spacing w:line="360" w:lineRule="auto"/>
        <w:jc w:val="both"/>
        <w:rPr>
          <w:del w:id="6675" w:author="hadonyo" w:date="2015-05-06T14:32:00Z"/>
          <w:rFonts w:ascii="Times New Roman" w:eastAsia="Calibri" w:hAnsi="Times New Roman" w:cs="Times New Roman"/>
          <w:sz w:val="24"/>
          <w:szCs w:val="24"/>
          <w:rPrChange w:id="6676" w:author="Ben Mulingoki" w:date="2015-12-01T12:45:00Z">
            <w:rPr>
              <w:del w:id="6677" w:author="hadonyo" w:date="2015-05-06T14:32:00Z"/>
              <w:rFonts w:ascii="Times New Roman" w:eastAsia="Calibri" w:hAnsi="Times New Roman" w:cs="Times New Roman"/>
              <w:sz w:val="26"/>
              <w:szCs w:val="26"/>
            </w:rPr>
          </w:rPrChange>
        </w:rPr>
        <w:pPrChange w:id="6678" w:author="Ben Mulingoki" w:date="2015-12-01T12:45:00Z">
          <w:pPr>
            <w:spacing w:line="240" w:lineRule="auto"/>
            <w:ind w:right="1080"/>
            <w:jc w:val="both"/>
          </w:pPr>
        </w:pPrChange>
      </w:pPr>
      <w:del w:id="6679" w:author="hadonyo" w:date="2015-05-06T14:32:00Z">
        <w:r w:rsidRPr="005469AB">
          <w:rPr>
            <w:rFonts w:ascii="Times New Roman" w:eastAsia="Calibri" w:hAnsi="Times New Roman" w:cs="Times New Roman"/>
            <w:b/>
            <w:sz w:val="24"/>
            <w:szCs w:val="24"/>
            <w:rPrChange w:id="6680" w:author="Ben Mulingoki" w:date="2015-12-01T12:45:00Z">
              <w:rPr>
                <w:rFonts w:ascii="Times New Roman" w:eastAsia="Calibri" w:hAnsi="Times New Roman" w:cs="Times New Roman"/>
                <w:b/>
                <w:color w:val="000000"/>
                <w:sz w:val="26"/>
                <w:szCs w:val="26"/>
                <w:u w:val="single"/>
              </w:rPr>
            </w:rPrChange>
          </w:rPr>
          <w:delText>Order13 r.6 CPR</w:delText>
        </w:r>
        <w:r w:rsidRPr="005469AB">
          <w:rPr>
            <w:rFonts w:ascii="Times New Roman" w:eastAsia="Calibri" w:hAnsi="Times New Roman" w:cs="Times New Roman"/>
            <w:sz w:val="24"/>
            <w:szCs w:val="24"/>
            <w:rPrChange w:id="6681" w:author="Ben Mulingoki" w:date="2015-12-01T12:45:00Z">
              <w:rPr>
                <w:rFonts w:ascii="Times New Roman" w:eastAsia="Calibri" w:hAnsi="Times New Roman" w:cs="Times New Roman"/>
                <w:color w:val="000000"/>
                <w:sz w:val="26"/>
                <w:szCs w:val="26"/>
                <w:u w:val="single"/>
              </w:rPr>
            </w:rPrChange>
          </w:rPr>
          <w:delText xml:space="preserve"> provides that;</w:delText>
        </w:r>
        <w:r w:rsidRPr="005469AB">
          <w:rPr>
            <w:rFonts w:ascii="Times New Roman" w:eastAsia="Calibri" w:hAnsi="Times New Roman" w:cs="Times New Roman"/>
            <w:b/>
            <w:sz w:val="24"/>
            <w:szCs w:val="24"/>
            <w:rPrChange w:id="6682" w:author="Ben Mulingoki" w:date="2015-12-01T12:45:00Z">
              <w:rPr>
                <w:rFonts w:ascii="Times New Roman" w:eastAsia="Calibri" w:hAnsi="Times New Roman" w:cs="Times New Roman"/>
                <w:b/>
                <w:color w:val="000000"/>
                <w:sz w:val="26"/>
                <w:szCs w:val="26"/>
                <w:u w:val="single"/>
              </w:rPr>
            </w:rPrChange>
          </w:rPr>
          <w:delText xml:space="preserve"> “Any party may at any stage of a suit, where an admission of facts has been made, </w:delText>
        </w:r>
        <w:r w:rsidRPr="005469AB">
          <w:rPr>
            <w:rFonts w:ascii="Times New Roman" w:eastAsia="Calibri" w:hAnsi="Times New Roman" w:cs="Times New Roman"/>
            <w:b/>
            <w:sz w:val="24"/>
            <w:szCs w:val="24"/>
            <w:u w:val="single"/>
            <w:rPrChange w:id="6683" w:author="Ben Mulingoki" w:date="2015-12-01T12:45:00Z">
              <w:rPr>
                <w:rFonts w:ascii="Times New Roman" w:eastAsia="Calibri" w:hAnsi="Times New Roman" w:cs="Times New Roman"/>
                <w:b/>
                <w:color w:val="000000"/>
                <w:sz w:val="26"/>
                <w:szCs w:val="26"/>
                <w:u w:val="single"/>
              </w:rPr>
            </w:rPrChange>
          </w:rPr>
          <w:delText>either on the pleadings or otherwise</w:delText>
        </w:r>
        <w:r w:rsidRPr="005469AB">
          <w:rPr>
            <w:rFonts w:ascii="Times New Roman" w:eastAsia="Calibri" w:hAnsi="Times New Roman" w:cs="Times New Roman"/>
            <w:b/>
            <w:sz w:val="24"/>
            <w:szCs w:val="24"/>
            <w:rPrChange w:id="6684" w:author="Ben Mulingoki" w:date="2015-12-01T12:45:00Z">
              <w:rPr>
                <w:rFonts w:ascii="Times New Roman" w:eastAsia="Calibri" w:hAnsi="Times New Roman" w:cs="Times New Roman"/>
                <w:b/>
                <w:color w:val="000000"/>
                <w:sz w:val="26"/>
                <w:szCs w:val="26"/>
                <w:u w:val="single"/>
              </w:rPr>
            </w:rPrChange>
          </w:rPr>
          <w:delText>, apply to the court for such judgment or order as upon the admission he or she may be entitled to, without waiting for the determination of any other questions between the parties; and the court may upon the application make such orders, or give such judgment, as the court may think just.”</w:delText>
        </w:r>
      </w:del>
    </w:p>
    <w:p w:rsidR="00065CF3" w:rsidRPr="005469AB" w:rsidRDefault="00E367FF" w:rsidP="005469AB">
      <w:pPr>
        <w:spacing w:line="360" w:lineRule="auto"/>
        <w:jc w:val="both"/>
        <w:rPr>
          <w:del w:id="6685" w:author="hadonyo" w:date="2015-05-06T14:32:00Z"/>
          <w:rFonts w:ascii="Times New Roman" w:eastAsia="Calibri" w:hAnsi="Times New Roman" w:cs="Times New Roman"/>
          <w:b/>
          <w:sz w:val="24"/>
          <w:szCs w:val="24"/>
          <w:rPrChange w:id="6686" w:author="Ben Mulingoki" w:date="2015-12-01T12:45:00Z">
            <w:rPr>
              <w:del w:id="6687" w:author="hadonyo" w:date="2015-05-06T14:32:00Z"/>
              <w:rFonts w:ascii="Times New Roman" w:eastAsia="Calibri" w:hAnsi="Times New Roman" w:cs="Times New Roman"/>
              <w:b/>
              <w:sz w:val="26"/>
              <w:szCs w:val="26"/>
            </w:rPr>
          </w:rPrChange>
        </w:rPr>
        <w:pPrChange w:id="6688" w:author="Ben Mulingoki" w:date="2015-12-01T12:45:00Z">
          <w:pPr>
            <w:tabs>
              <w:tab w:val="left" w:pos="9360"/>
            </w:tabs>
            <w:spacing w:line="240" w:lineRule="auto"/>
            <w:jc w:val="both"/>
          </w:pPr>
        </w:pPrChange>
      </w:pPr>
      <w:del w:id="6689" w:author="hadonyo" w:date="2015-05-05T15:05:00Z">
        <w:r w:rsidRPr="005469AB">
          <w:rPr>
            <w:rFonts w:ascii="Times New Roman" w:eastAsia="Calibri" w:hAnsi="Times New Roman" w:cs="Times New Roman"/>
            <w:sz w:val="24"/>
            <w:szCs w:val="24"/>
            <w:rPrChange w:id="6690" w:author="Ben Mulingoki" w:date="2015-12-01T12:45:00Z">
              <w:rPr>
                <w:rFonts w:ascii="Times New Roman" w:eastAsia="Calibri" w:hAnsi="Times New Roman" w:cs="Times New Roman"/>
                <w:color w:val="000000"/>
                <w:sz w:val="26"/>
                <w:szCs w:val="26"/>
                <w:u w:val="single"/>
              </w:rPr>
            </w:rPrChange>
          </w:rPr>
          <w:delText xml:space="preserve">It is trite law that admission may be express or may arise by implication from non-traverse of a material fact in the statement of claim. The ad mission has to be clear and unambiguous and must state precisely what is being admitted. It was also held in </w:delText>
        </w:r>
        <w:r w:rsidRPr="005469AB">
          <w:rPr>
            <w:rFonts w:ascii="Times New Roman" w:eastAsia="Calibri" w:hAnsi="Times New Roman" w:cs="Times New Roman"/>
            <w:b/>
            <w:i/>
            <w:sz w:val="24"/>
            <w:szCs w:val="24"/>
            <w:rPrChange w:id="6691" w:author="Ben Mulingoki" w:date="2015-12-01T12:45:00Z">
              <w:rPr>
                <w:rFonts w:ascii="Times New Roman" w:eastAsia="Calibri" w:hAnsi="Times New Roman" w:cs="Times New Roman"/>
                <w:b/>
                <w:i/>
                <w:color w:val="000000"/>
                <w:sz w:val="26"/>
                <w:szCs w:val="26"/>
                <w:u w:val="single"/>
              </w:rPr>
            </w:rPrChange>
          </w:rPr>
          <w:delText xml:space="preserve">John </w:delText>
        </w:r>
        <w:r w:rsidRPr="005469AB">
          <w:rPr>
            <w:rFonts w:ascii="Times New Roman" w:eastAsia="Calibri" w:hAnsi="Times New Roman" w:cs="Times New Roman"/>
            <w:b/>
            <w:sz w:val="24"/>
            <w:szCs w:val="24"/>
            <w:rPrChange w:id="6692" w:author="Ben Mulingoki" w:date="2015-12-01T12:45:00Z">
              <w:rPr>
                <w:rFonts w:ascii="Times New Roman" w:eastAsia="Calibri" w:hAnsi="Times New Roman" w:cs="Times New Roman"/>
                <w:b/>
                <w:color w:val="000000"/>
                <w:sz w:val="26"/>
                <w:szCs w:val="26"/>
                <w:u w:val="single"/>
              </w:rPr>
            </w:rPrChange>
          </w:rPr>
          <w:delText>Peter Nazareth v. Barclays Bank International Ltd., E.A.C.A. 39 of 1976 (UR)</w:delText>
        </w:r>
        <w:r w:rsidRPr="005469AB">
          <w:rPr>
            <w:rFonts w:ascii="Times New Roman" w:eastAsia="Calibri" w:hAnsi="Times New Roman" w:cs="Times New Roman"/>
            <w:sz w:val="24"/>
            <w:szCs w:val="24"/>
            <w:rPrChange w:id="6693" w:author="Ben Mulingoki" w:date="2015-12-01T12:45:00Z">
              <w:rPr>
                <w:rFonts w:ascii="Times New Roman" w:eastAsia="Calibri" w:hAnsi="Times New Roman" w:cs="Times New Roman"/>
                <w:color w:val="000000"/>
                <w:sz w:val="26"/>
                <w:szCs w:val="26"/>
                <w:u w:val="single"/>
              </w:rPr>
            </w:rPrChange>
          </w:rPr>
          <w:delText xml:space="preserve">that for judgment to be entered on admission, such an admission must be explicit and not open to doubt.  </w:delText>
        </w:r>
      </w:del>
      <w:del w:id="6694" w:author="hadonyo" w:date="2015-05-06T14:32:00Z">
        <w:r w:rsidRPr="005469AB">
          <w:rPr>
            <w:rFonts w:ascii="Times New Roman" w:eastAsia="Calibri" w:hAnsi="Times New Roman" w:cs="Times New Roman"/>
            <w:sz w:val="24"/>
            <w:szCs w:val="24"/>
            <w:rPrChange w:id="6695" w:author="Ben Mulingoki" w:date="2015-12-01T12:45:00Z">
              <w:rPr>
                <w:rFonts w:ascii="Times New Roman" w:eastAsia="Calibri" w:hAnsi="Times New Roman" w:cs="Times New Roman"/>
                <w:color w:val="000000"/>
                <w:sz w:val="26"/>
                <w:szCs w:val="26"/>
                <w:u w:val="single"/>
              </w:rPr>
            </w:rPrChange>
          </w:rPr>
          <w:delText xml:space="preserve">Apart from the foregone, once an admission of facts is made, court may upon application make such order or file such judgment.  See: </w:delText>
        </w:r>
        <w:r w:rsidRPr="005469AB">
          <w:rPr>
            <w:rFonts w:ascii="Times New Roman" w:eastAsia="Calibri" w:hAnsi="Times New Roman" w:cs="Times New Roman"/>
            <w:b/>
            <w:i/>
            <w:sz w:val="24"/>
            <w:szCs w:val="24"/>
            <w:rPrChange w:id="6696" w:author="Ben Mulingoki" w:date="2015-12-01T12:45:00Z">
              <w:rPr>
                <w:rFonts w:ascii="Times New Roman" w:eastAsia="Calibri" w:hAnsi="Times New Roman" w:cs="Times New Roman"/>
                <w:b/>
                <w:i/>
                <w:color w:val="000000"/>
                <w:sz w:val="26"/>
                <w:szCs w:val="26"/>
                <w:u w:val="single"/>
              </w:rPr>
            </w:rPrChange>
          </w:rPr>
          <w:delText xml:space="preserve">African Insurance Co. v. </w:delText>
        </w:r>
        <w:r w:rsidRPr="005469AB">
          <w:rPr>
            <w:rFonts w:ascii="Times New Roman" w:eastAsia="Calibri" w:hAnsi="Times New Roman" w:cs="Times New Roman"/>
            <w:b/>
            <w:sz w:val="24"/>
            <w:szCs w:val="24"/>
            <w:rPrChange w:id="6697" w:author="Ben Mulingoki" w:date="2015-12-01T12:45:00Z">
              <w:rPr>
                <w:rFonts w:ascii="Times New Roman" w:eastAsia="Calibri" w:hAnsi="Times New Roman" w:cs="Times New Roman"/>
                <w:b/>
                <w:color w:val="000000"/>
                <w:sz w:val="26"/>
                <w:szCs w:val="26"/>
                <w:u w:val="single"/>
              </w:rPr>
            </w:rPrChange>
          </w:rPr>
          <w:delText>Uganda Airlines [1985] HCB 53; Mohamed B.M. Dhanji v. Lulu &amp; Co. [1960] E.A. 541.</w:delText>
        </w:r>
      </w:del>
    </w:p>
    <w:p w:rsidR="00065CF3" w:rsidRPr="005469AB" w:rsidRDefault="00E367FF" w:rsidP="005469AB">
      <w:pPr>
        <w:spacing w:line="360" w:lineRule="auto"/>
        <w:jc w:val="both"/>
        <w:rPr>
          <w:del w:id="6698" w:author="hadonyo" w:date="2015-05-06T14:32:00Z"/>
          <w:rFonts w:ascii="Times New Roman" w:eastAsia="Calibri" w:hAnsi="Times New Roman" w:cs="Times New Roman"/>
          <w:sz w:val="24"/>
          <w:szCs w:val="24"/>
          <w:rPrChange w:id="6699" w:author="Ben Mulingoki" w:date="2015-12-01T12:45:00Z">
            <w:rPr>
              <w:del w:id="6700" w:author="hadonyo" w:date="2015-05-06T14:32:00Z"/>
              <w:rFonts w:ascii="Times New Roman" w:eastAsia="Calibri" w:hAnsi="Times New Roman" w:cs="Times New Roman"/>
              <w:sz w:val="26"/>
              <w:szCs w:val="26"/>
            </w:rPr>
          </w:rPrChange>
        </w:rPr>
        <w:pPrChange w:id="6701" w:author="Ben Mulingoki" w:date="2015-12-01T12:45:00Z">
          <w:pPr>
            <w:spacing w:line="240" w:lineRule="auto"/>
            <w:jc w:val="both"/>
          </w:pPr>
        </w:pPrChange>
      </w:pPr>
      <w:del w:id="6702" w:author="hadonyo" w:date="2015-05-06T14:32:00Z">
        <w:r w:rsidRPr="005469AB">
          <w:rPr>
            <w:rFonts w:ascii="Times New Roman" w:eastAsia="Calibri" w:hAnsi="Times New Roman" w:cs="Times New Roman"/>
            <w:sz w:val="24"/>
            <w:szCs w:val="24"/>
            <w:rPrChange w:id="6703" w:author="Ben Mulingoki" w:date="2015-12-01T12:45:00Z">
              <w:rPr>
                <w:rFonts w:ascii="Times New Roman" w:eastAsia="Calibri" w:hAnsi="Times New Roman" w:cs="Times New Roman"/>
                <w:color w:val="000000"/>
                <w:sz w:val="26"/>
                <w:szCs w:val="26"/>
                <w:u w:val="single"/>
              </w:rPr>
            </w:rPrChange>
          </w:rPr>
          <w:delText xml:space="preserve">Under </w:delText>
        </w:r>
        <w:r w:rsidRPr="005469AB">
          <w:rPr>
            <w:rFonts w:ascii="Times New Roman" w:eastAsia="Calibri" w:hAnsi="Times New Roman" w:cs="Times New Roman"/>
            <w:b/>
            <w:sz w:val="24"/>
            <w:szCs w:val="24"/>
            <w:rPrChange w:id="6704" w:author="Ben Mulingoki" w:date="2015-12-01T12:45:00Z">
              <w:rPr>
                <w:rFonts w:ascii="Times New Roman" w:eastAsia="Calibri" w:hAnsi="Times New Roman" w:cs="Times New Roman"/>
                <w:b/>
                <w:color w:val="000000"/>
                <w:sz w:val="26"/>
                <w:szCs w:val="26"/>
                <w:u w:val="single"/>
              </w:rPr>
            </w:rPrChange>
          </w:rPr>
          <w:delText>Order 8 r.6 CPR</w:delText>
        </w:r>
        <w:r w:rsidRPr="005469AB">
          <w:rPr>
            <w:rFonts w:ascii="Times New Roman" w:eastAsia="Calibri" w:hAnsi="Times New Roman" w:cs="Times New Roman"/>
            <w:b/>
            <w:i/>
            <w:sz w:val="24"/>
            <w:szCs w:val="24"/>
            <w:rPrChange w:id="6705" w:author="Ben Mulingoki" w:date="2015-12-01T12:45:00Z">
              <w:rPr>
                <w:rFonts w:ascii="Times New Roman" w:eastAsia="Calibri" w:hAnsi="Times New Roman" w:cs="Times New Roman"/>
                <w:b/>
                <w:i/>
                <w:color w:val="000000"/>
                <w:sz w:val="26"/>
                <w:szCs w:val="26"/>
                <w:u w:val="single"/>
              </w:rPr>
            </w:rPrChange>
          </w:rPr>
          <w:delText xml:space="preserve">, </w:delText>
        </w:r>
        <w:r w:rsidRPr="005469AB">
          <w:rPr>
            <w:rFonts w:ascii="Times New Roman" w:eastAsia="Calibri" w:hAnsi="Times New Roman" w:cs="Times New Roman"/>
            <w:sz w:val="24"/>
            <w:szCs w:val="24"/>
            <w:rPrChange w:id="6706" w:author="Ben Mulingoki" w:date="2015-12-01T12:45:00Z">
              <w:rPr>
                <w:rFonts w:ascii="Times New Roman" w:eastAsia="Calibri" w:hAnsi="Times New Roman" w:cs="Times New Roman"/>
                <w:color w:val="000000"/>
                <w:sz w:val="26"/>
                <w:szCs w:val="26"/>
                <w:u w:val="single"/>
              </w:rPr>
            </w:rPrChange>
          </w:rPr>
          <w:delText>it is provided; and it is also common logic, that a defendant ought to properly admit material facts as to which there is really no controversy and also not to deny plain and acknowledged facts which it is neither in his interest nor his power to disprove. See</w:delText>
        </w:r>
        <w:r w:rsidRPr="005469AB">
          <w:rPr>
            <w:rFonts w:ascii="Times New Roman" w:eastAsia="Calibri" w:hAnsi="Times New Roman" w:cs="Times New Roman"/>
            <w:b/>
            <w:i/>
            <w:sz w:val="24"/>
            <w:szCs w:val="24"/>
            <w:rPrChange w:id="6707" w:author="Ben Mulingoki" w:date="2015-12-01T12:45:00Z">
              <w:rPr>
                <w:rFonts w:ascii="Times New Roman" w:eastAsia="Calibri" w:hAnsi="Times New Roman" w:cs="Times New Roman"/>
                <w:b/>
                <w:i/>
                <w:color w:val="000000"/>
                <w:sz w:val="26"/>
                <w:szCs w:val="26"/>
                <w:u w:val="single"/>
              </w:rPr>
            </w:rPrChange>
          </w:rPr>
          <w:delText xml:space="preserve">: </w:delText>
        </w:r>
        <w:r w:rsidRPr="005469AB">
          <w:rPr>
            <w:rFonts w:ascii="Times New Roman" w:eastAsia="Calibri" w:hAnsi="Times New Roman" w:cs="Times New Roman"/>
            <w:b/>
            <w:sz w:val="24"/>
            <w:szCs w:val="24"/>
            <w:rPrChange w:id="6708" w:author="Ben Mulingoki" w:date="2015-12-01T12:45:00Z">
              <w:rPr>
                <w:rFonts w:ascii="Times New Roman" w:eastAsia="Calibri" w:hAnsi="Times New Roman" w:cs="Times New Roman"/>
                <w:b/>
                <w:color w:val="000000"/>
                <w:sz w:val="26"/>
                <w:szCs w:val="26"/>
                <w:u w:val="single"/>
              </w:rPr>
            </w:rPrChange>
          </w:rPr>
          <w:delText>Multi Holdings v.UgandaCommercial Bank [1972] HCB 234</w:delText>
        </w:r>
      </w:del>
    </w:p>
    <w:p w:rsidR="00065CF3" w:rsidRPr="005469AB" w:rsidRDefault="00065CF3" w:rsidP="005469AB">
      <w:pPr>
        <w:spacing w:line="360" w:lineRule="auto"/>
        <w:jc w:val="both"/>
        <w:rPr>
          <w:del w:id="6709" w:author="hadonyo" w:date="2015-05-06T14:32:00Z"/>
          <w:rFonts w:ascii="Times New Roman" w:hAnsi="Times New Roman" w:cs="Times New Roman"/>
          <w:sz w:val="24"/>
          <w:szCs w:val="24"/>
          <w:rPrChange w:id="6710" w:author="Ben Mulingoki" w:date="2015-12-01T12:45:00Z">
            <w:rPr>
              <w:del w:id="6711" w:author="hadonyo" w:date="2015-05-06T14:32:00Z"/>
              <w:sz w:val="26"/>
              <w:szCs w:val="26"/>
            </w:rPr>
          </w:rPrChange>
        </w:rPr>
        <w:pPrChange w:id="6712" w:author="Ben Mulingoki" w:date="2015-12-01T12:45:00Z">
          <w:pPr>
            <w:pStyle w:val="NoSpacing"/>
          </w:pPr>
        </w:pPrChange>
      </w:pPr>
    </w:p>
    <w:p w:rsidR="00065CF3" w:rsidRPr="005469AB" w:rsidRDefault="00E367FF" w:rsidP="005469AB">
      <w:pPr>
        <w:spacing w:line="360" w:lineRule="auto"/>
        <w:jc w:val="both"/>
        <w:rPr>
          <w:del w:id="6713" w:author="hadonyo" w:date="2015-05-06T14:32:00Z"/>
          <w:rFonts w:ascii="Times New Roman" w:eastAsia="Calibri" w:hAnsi="Times New Roman" w:cs="Times New Roman"/>
          <w:sz w:val="24"/>
          <w:szCs w:val="24"/>
          <w:rPrChange w:id="6714" w:author="Ben Mulingoki" w:date="2015-12-01T12:45:00Z">
            <w:rPr>
              <w:del w:id="6715" w:author="hadonyo" w:date="2015-05-06T14:32:00Z"/>
              <w:rFonts w:ascii="Times New Roman" w:eastAsia="Calibri" w:hAnsi="Times New Roman" w:cs="Times New Roman"/>
              <w:sz w:val="26"/>
              <w:szCs w:val="26"/>
            </w:rPr>
          </w:rPrChange>
        </w:rPr>
        <w:pPrChange w:id="6716" w:author="Ben Mulingoki" w:date="2015-12-01T12:45:00Z">
          <w:pPr>
            <w:tabs>
              <w:tab w:val="left" w:pos="9360"/>
            </w:tabs>
            <w:spacing w:line="240" w:lineRule="auto"/>
            <w:jc w:val="both"/>
          </w:pPr>
        </w:pPrChange>
      </w:pPr>
      <w:del w:id="6717" w:author="hadonyo" w:date="2015-05-06T14:32:00Z">
        <w:r w:rsidRPr="005469AB">
          <w:rPr>
            <w:rFonts w:ascii="Times New Roman" w:eastAsia="Calibri" w:hAnsi="Times New Roman" w:cs="Times New Roman"/>
            <w:sz w:val="24"/>
            <w:szCs w:val="24"/>
            <w:rPrChange w:id="6718" w:author="Ben Mulingoki" w:date="2015-12-01T12:45:00Z">
              <w:rPr>
                <w:rFonts w:ascii="Times New Roman" w:eastAsia="Calibri" w:hAnsi="Times New Roman" w:cs="Times New Roman"/>
                <w:color w:val="000000"/>
                <w:sz w:val="26"/>
                <w:szCs w:val="26"/>
                <w:u w:val="single"/>
              </w:rPr>
            </w:rPrChange>
          </w:rPr>
          <w:delText xml:space="preserve">Similarly, </w:delText>
        </w:r>
        <w:r w:rsidRPr="005469AB">
          <w:rPr>
            <w:rFonts w:ascii="Times New Roman" w:eastAsia="Calibri" w:hAnsi="Times New Roman" w:cs="Times New Roman"/>
            <w:b/>
            <w:sz w:val="24"/>
            <w:szCs w:val="24"/>
            <w:rPrChange w:id="6719" w:author="Ben Mulingoki" w:date="2015-12-01T12:45:00Z">
              <w:rPr>
                <w:rFonts w:ascii="Times New Roman" w:eastAsia="Calibri" w:hAnsi="Times New Roman" w:cs="Times New Roman"/>
                <w:b/>
                <w:color w:val="000000"/>
                <w:sz w:val="26"/>
                <w:szCs w:val="26"/>
                <w:u w:val="single"/>
              </w:rPr>
            </w:rPrChange>
          </w:rPr>
          <w:delText xml:space="preserve">Section 22 </w:delText>
        </w:r>
        <w:r w:rsidRPr="005469AB">
          <w:rPr>
            <w:rFonts w:ascii="Times New Roman" w:eastAsia="Calibri" w:hAnsi="Times New Roman" w:cs="Times New Roman"/>
            <w:sz w:val="24"/>
            <w:szCs w:val="24"/>
            <w:rPrChange w:id="6720" w:author="Ben Mulingoki" w:date="2015-12-01T12:45:00Z">
              <w:rPr>
                <w:rFonts w:ascii="Times New Roman" w:eastAsia="Calibri" w:hAnsi="Times New Roman" w:cs="Times New Roman"/>
                <w:color w:val="000000"/>
                <w:sz w:val="26"/>
                <w:szCs w:val="26"/>
                <w:u w:val="single"/>
              </w:rPr>
            </w:rPrChange>
          </w:rPr>
          <w:delText xml:space="preserve">of The </w:delText>
        </w:r>
        <w:r w:rsidRPr="005469AB">
          <w:rPr>
            <w:rFonts w:ascii="Times New Roman" w:eastAsia="Calibri" w:hAnsi="Times New Roman" w:cs="Times New Roman"/>
            <w:b/>
            <w:sz w:val="24"/>
            <w:szCs w:val="24"/>
            <w:rPrChange w:id="6721" w:author="Ben Mulingoki" w:date="2015-12-01T12:45:00Z">
              <w:rPr>
                <w:rFonts w:ascii="Times New Roman" w:eastAsia="Calibri" w:hAnsi="Times New Roman" w:cs="Times New Roman"/>
                <w:b/>
                <w:color w:val="000000"/>
                <w:sz w:val="26"/>
                <w:szCs w:val="26"/>
                <w:u w:val="single"/>
              </w:rPr>
            </w:rPrChange>
          </w:rPr>
          <w:delText>Evidence Act</w:delText>
        </w:r>
        <w:r w:rsidRPr="005469AB">
          <w:rPr>
            <w:rFonts w:ascii="Times New Roman" w:eastAsia="Calibri" w:hAnsi="Times New Roman" w:cs="Times New Roman"/>
            <w:sz w:val="24"/>
            <w:szCs w:val="24"/>
            <w:rPrChange w:id="6722" w:author="Ben Mulingoki" w:date="2015-12-01T12:45:00Z">
              <w:rPr>
                <w:rFonts w:ascii="Times New Roman" w:eastAsia="Calibri" w:hAnsi="Times New Roman" w:cs="Times New Roman"/>
                <w:color w:val="000000"/>
                <w:sz w:val="26"/>
                <w:szCs w:val="26"/>
                <w:u w:val="single"/>
              </w:rPr>
            </w:rPrChange>
          </w:rPr>
          <w:delText xml:space="preserve"> is to the effect that facts which are admitted need not to be proved.  Since the defendant in this case agrees to; and admits all the material facts in the plaintiff’s claim,  there remains no other tribal issues for this court to consider. </w:delText>
        </w:r>
      </w:del>
    </w:p>
    <w:p w:rsidR="00065CF3" w:rsidRPr="005469AB" w:rsidRDefault="00E367FF" w:rsidP="005469AB">
      <w:pPr>
        <w:spacing w:line="360" w:lineRule="auto"/>
        <w:jc w:val="both"/>
        <w:rPr>
          <w:del w:id="6723" w:author="hadonyo" w:date="2015-05-06T14:32:00Z"/>
          <w:rFonts w:ascii="Times New Roman" w:eastAsia="Calibri" w:hAnsi="Times New Roman" w:cs="Times New Roman"/>
          <w:sz w:val="24"/>
          <w:szCs w:val="24"/>
          <w:rPrChange w:id="6724" w:author="Ben Mulingoki" w:date="2015-12-01T12:45:00Z">
            <w:rPr>
              <w:del w:id="6725" w:author="hadonyo" w:date="2015-05-06T14:32:00Z"/>
              <w:rFonts w:ascii="Times New Roman" w:eastAsia="Calibri" w:hAnsi="Times New Roman" w:cs="Times New Roman"/>
              <w:sz w:val="26"/>
              <w:szCs w:val="26"/>
            </w:rPr>
          </w:rPrChange>
        </w:rPr>
        <w:pPrChange w:id="6726" w:author="Ben Mulingoki" w:date="2015-12-01T12:45:00Z">
          <w:pPr>
            <w:tabs>
              <w:tab w:val="left" w:pos="9360"/>
            </w:tabs>
            <w:spacing w:line="240" w:lineRule="auto"/>
            <w:jc w:val="both"/>
          </w:pPr>
        </w:pPrChange>
      </w:pPr>
      <w:del w:id="6727" w:author="hadonyo" w:date="2015-05-05T15:05:00Z">
        <w:r w:rsidRPr="005469AB">
          <w:rPr>
            <w:rFonts w:ascii="Times New Roman" w:eastAsia="Calibri" w:hAnsi="Times New Roman" w:cs="Times New Roman"/>
            <w:sz w:val="24"/>
            <w:szCs w:val="24"/>
            <w:rPrChange w:id="6728" w:author="Ben Mulingoki" w:date="2015-12-01T12:45:00Z">
              <w:rPr>
                <w:rFonts w:ascii="Times New Roman" w:eastAsia="Calibri" w:hAnsi="Times New Roman" w:cs="Times New Roman"/>
                <w:color w:val="000000"/>
                <w:sz w:val="26"/>
                <w:szCs w:val="26"/>
                <w:u w:val="single"/>
              </w:rPr>
            </w:rPrChange>
          </w:rPr>
          <w:delText xml:space="preserve">We </w:delText>
        </w:r>
      </w:del>
      <w:del w:id="6729" w:author="hadonyo" w:date="2015-05-06T14:32:00Z">
        <w:r w:rsidRPr="005469AB">
          <w:rPr>
            <w:rFonts w:ascii="Times New Roman" w:eastAsia="Calibri" w:hAnsi="Times New Roman" w:cs="Times New Roman"/>
            <w:sz w:val="24"/>
            <w:szCs w:val="24"/>
            <w:rPrChange w:id="6730" w:author="Ben Mulingoki" w:date="2015-12-01T12:45:00Z">
              <w:rPr>
                <w:rFonts w:ascii="Times New Roman" w:eastAsia="Calibri" w:hAnsi="Times New Roman" w:cs="Times New Roman"/>
                <w:color w:val="000000"/>
                <w:sz w:val="26"/>
                <w:szCs w:val="26"/>
                <w:u w:val="single"/>
              </w:rPr>
            </w:rPrChange>
          </w:rPr>
          <w:delText xml:space="preserve">do not consider the issue as whether a Tender was awarded is still one of issue which this Honorable Court should still consider as it was not framed by the parties for this court to determine to be a tribal issue, because under </w:delText>
        </w:r>
        <w:r w:rsidRPr="005469AB">
          <w:rPr>
            <w:rFonts w:ascii="Times New Roman" w:eastAsia="Calibri" w:hAnsi="Times New Roman" w:cs="Times New Roman"/>
            <w:b/>
            <w:sz w:val="24"/>
            <w:szCs w:val="24"/>
            <w:rPrChange w:id="6731" w:author="Ben Mulingoki" w:date="2015-12-01T12:45:00Z">
              <w:rPr>
                <w:rFonts w:ascii="Times New Roman" w:eastAsia="Calibri" w:hAnsi="Times New Roman" w:cs="Times New Roman"/>
                <w:b/>
                <w:color w:val="000000"/>
                <w:sz w:val="26"/>
                <w:szCs w:val="26"/>
                <w:u w:val="single"/>
              </w:rPr>
            </w:rPrChange>
          </w:rPr>
          <w:delText>Order 15 r.1 CPR</w:delText>
        </w:r>
        <w:r w:rsidRPr="005469AB">
          <w:rPr>
            <w:rFonts w:ascii="Times New Roman" w:eastAsia="Calibri" w:hAnsi="Times New Roman" w:cs="Times New Roman"/>
            <w:sz w:val="24"/>
            <w:szCs w:val="24"/>
            <w:rPrChange w:id="6732" w:author="Ben Mulingoki" w:date="2015-12-01T12:45:00Z">
              <w:rPr>
                <w:rFonts w:ascii="Times New Roman" w:eastAsia="Calibri" w:hAnsi="Times New Roman" w:cs="Times New Roman"/>
                <w:color w:val="000000"/>
                <w:sz w:val="26"/>
                <w:szCs w:val="26"/>
                <w:u w:val="single"/>
              </w:rPr>
            </w:rPrChange>
          </w:rPr>
          <w:delText xml:space="preserve"> issues only arise when a material proposition of law or fact is affirmed by the one party and denied by the other. In this case they are not. </w:delText>
        </w:r>
      </w:del>
    </w:p>
    <w:p w:rsidR="00065CF3" w:rsidRPr="005469AB" w:rsidRDefault="00E367FF" w:rsidP="005469AB">
      <w:pPr>
        <w:spacing w:line="360" w:lineRule="auto"/>
        <w:jc w:val="both"/>
        <w:rPr>
          <w:del w:id="6733" w:author="hadonyo" w:date="2015-05-06T14:32:00Z"/>
          <w:rFonts w:ascii="Times New Roman" w:eastAsia="Calibri" w:hAnsi="Times New Roman" w:cs="Times New Roman"/>
          <w:sz w:val="24"/>
          <w:szCs w:val="24"/>
          <w:rPrChange w:id="6734" w:author="Ben Mulingoki" w:date="2015-12-01T12:45:00Z">
            <w:rPr>
              <w:del w:id="6735" w:author="hadonyo" w:date="2015-05-06T14:32:00Z"/>
              <w:rFonts w:ascii="Times New Roman" w:eastAsia="Calibri" w:hAnsi="Times New Roman" w:cs="Times New Roman"/>
              <w:sz w:val="26"/>
              <w:szCs w:val="26"/>
            </w:rPr>
          </w:rPrChange>
        </w:rPr>
        <w:pPrChange w:id="6736" w:author="Ben Mulingoki" w:date="2015-12-01T12:45:00Z">
          <w:pPr>
            <w:tabs>
              <w:tab w:val="left" w:pos="9360"/>
            </w:tabs>
            <w:spacing w:line="240" w:lineRule="auto"/>
            <w:jc w:val="both"/>
          </w:pPr>
        </w:pPrChange>
      </w:pPr>
      <w:del w:id="6737" w:author="hadonyo" w:date="2015-05-06T14:32:00Z">
        <w:r w:rsidRPr="005469AB">
          <w:rPr>
            <w:rFonts w:ascii="Times New Roman" w:eastAsia="Calibri" w:hAnsi="Times New Roman" w:cs="Times New Roman"/>
            <w:sz w:val="24"/>
            <w:szCs w:val="24"/>
            <w:rPrChange w:id="6738" w:author="Ben Mulingoki" w:date="2015-12-01T12:45:00Z">
              <w:rPr>
                <w:rFonts w:ascii="Times New Roman" w:eastAsia="Calibri" w:hAnsi="Times New Roman" w:cs="Times New Roman"/>
                <w:color w:val="000000"/>
                <w:sz w:val="26"/>
                <w:szCs w:val="26"/>
                <w:u w:val="single"/>
              </w:rPr>
            </w:rPrChange>
          </w:rPr>
          <w:delText xml:space="preserve">Needless to state, that the parties are bound by their pleadings and cannot be allowed to depart from them.  See: </w:delText>
        </w:r>
        <w:r w:rsidRPr="005469AB">
          <w:rPr>
            <w:rFonts w:ascii="Times New Roman" w:eastAsia="Calibri" w:hAnsi="Times New Roman" w:cs="Times New Roman"/>
            <w:b/>
            <w:sz w:val="24"/>
            <w:szCs w:val="24"/>
            <w:rPrChange w:id="6739" w:author="Ben Mulingoki" w:date="2015-12-01T12:45:00Z">
              <w:rPr>
                <w:rFonts w:ascii="Times New Roman" w:eastAsia="Calibri" w:hAnsi="Times New Roman" w:cs="Times New Roman"/>
                <w:b/>
                <w:color w:val="000000"/>
                <w:sz w:val="26"/>
                <w:szCs w:val="26"/>
                <w:u w:val="single"/>
              </w:rPr>
            </w:rPrChange>
          </w:rPr>
          <w:delText>Struggle (U) Ltd v. Pan African Insurance Co. Ltd (1990) KALR 46-47</w:delText>
        </w:r>
        <w:r w:rsidRPr="005469AB">
          <w:rPr>
            <w:rFonts w:ascii="Times New Roman" w:eastAsia="Calibri" w:hAnsi="Times New Roman" w:cs="Times New Roman"/>
            <w:sz w:val="24"/>
            <w:szCs w:val="24"/>
            <w:rPrChange w:id="6740" w:author="Ben Mulingoki" w:date="2015-12-01T12:45:00Z">
              <w:rPr>
                <w:rFonts w:ascii="Times New Roman" w:eastAsia="Calibri" w:hAnsi="Times New Roman" w:cs="Times New Roman"/>
                <w:color w:val="000000"/>
                <w:sz w:val="26"/>
                <w:szCs w:val="26"/>
                <w:u w:val="single"/>
              </w:rPr>
            </w:rPrChange>
          </w:rPr>
          <w:delText xml:space="preserve">; </w:delText>
        </w:r>
        <w:r w:rsidRPr="005469AB">
          <w:rPr>
            <w:rFonts w:ascii="Times New Roman" w:eastAsia="Calibri" w:hAnsi="Times New Roman" w:cs="Times New Roman"/>
            <w:b/>
            <w:sz w:val="24"/>
            <w:szCs w:val="24"/>
            <w:rPrChange w:id="6741" w:author="Ben Mulingoki" w:date="2015-12-01T12:45:00Z">
              <w:rPr>
                <w:rFonts w:ascii="Times New Roman" w:eastAsia="Calibri" w:hAnsi="Times New Roman" w:cs="Times New Roman"/>
                <w:b/>
                <w:color w:val="000000"/>
                <w:sz w:val="26"/>
                <w:szCs w:val="26"/>
                <w:u w:val="single"/>
              </w:rPr>
            </w:rPrChange>
          </w:rPr>
          <w:delText>Jani Properties Ltd v. Dar Es Salaam City Council (1966) EA 281</w:delText>
        </w:r>
        <w:r w:rsidRPr="005469AB">
          <w:rPr>
            <w:rFonts w:ascii="Times New Roman" w:eastAsia="Calibri" w:hAnsi="Times New Roman" w:cs="Times New Roman"/>
            <w:sz w:val="24"/>
            <w:szCs w:val="24"/>
            <w:rPrChange w:id="6742" w:author="Ben Mulingoki" w:date="2015-12-01T12:45:00Z">
              <w:rPr>
                <w:rFonts w:ascii="Times New Roman" w:eastAsia="Calibri" w:hAnsi="Times New Roman" w:cs="Times New Roman"/>
                <w:color w:val="000000"/>
                <w:sz w:val="26"/>
                <w:szCs w:val="26"/>
                <w:u w:val="single"/>
              </w:rPr>
            </w:rPrChange>
          </w:rPr>
          <w:delText xml:space="preserve">. </w:delText>
        </w:r>
      </w:del>
    </w:p>
    <w:p w:rsidR="00065CF3" w:rsidRPr="005469AB" w:rsidRDefault="00E367FF" w:rsidP="005469AB">
      <w:pPr>
        <w:spacing w:line="360" w:lineRule="auto"/>
        <w:jc w:val="both"/>
        <w:rPr>
          <w:del w:id="6743" w:author="hadonyo" w:date="2015-05-06T14:32:00Z"/>
          <w:rFonts w:ascii="Times New Roman" w:eastAsia="Calibri" w:hAnsi="Times New Roman" w:cs="Times New Roman"/>
          <w:sz w:val="24"/>
          <w:szCs w:val="24"/>
          <w:rPrChange w:id="6744" w:author="Ben Mulingoki" w:date="2015-12-01T12:45:00Z">
            <w:rPr>
              <w:del w:id="6745" w:author="hadonyo" w:date="2015-05-06T14:32:00Z"/>
              <w:rFonts w:ascii="Times New Roman" w:eastAsia="Calibri" w:hAnsi="Times New Roman" w:cs="Times New Roman"/>
              <w:sz w:val="26"/>
              <w:szCs w:val="26"/>
            </w:rPr>
          </w:rPrChange>
        </w:rPr>
        <w:pPrChange w:id="6746" w:author="Ben Mulingoki" w:date="2015-12-01T12:45:00Z">
          <w:pPr>
            <w:tabs>
              <w:tab w:val="left" w:pos="8370"/>
            </w:tabs>
            <w:autoSpaceDE w:val="0"/>
            <w:autoSpaceDN w:val="0"/>
            <w:adjustRightInd w:val="0"/>
            <w:spacing w:line="240" w:lineRule="auto"/>
            <w:ind w:right="90"/>
            <w:jc w:val="both"/>
          </w:pPr>
        </w:pPrChange>
      </w:pPr>
      <w:del w:id="6747" w:author="hadonyo" w:date="2015-05-06T14:32:00Z">
        <w:r w:rsidRPr="005469AB">
          <w:rPr>
            <w:rFonts w:ascii="Times New Roman" w:eastAsia="Calibri" w:hAnsi="Times New Roman" w:cs="Times New Roman"/>
            <w:sz w:val="24"/>
            <w:szCs w:val="24"/>
            <w:rPrChange w:id="6748" w:author="Ben Mulingoki" w:date="2015-12-01T12:45:00Z">
              <w:rPr>
                <w:rFonts w:ascii="Times New Roman" w:eastAsia="Calibri" w:hAnsi="Times New Roman" w:cs="Times New Roman"/>
                <w:color w:val="000000"/>
                <w:sz w:val="26"/>
                <w:szCs w:val="26"/>
                <w:u w:val="single"/>
              </w:rPr>
            </w:rPrChange>
          </w:rPr>
          <w:delText xml:space="preserve">The Court of Appeal of Uganda had occasion to discuss the provision above in </w:delText>
        </w:r>
        <w:r w:rsidRPr="005469AB">
          <w:rPr>
            <w:rFonts w:ascii="Times New Roman" w:eastAsia="Calibri" w:hAnsi="Times New Roman" w:cs="Times New Roman"/>
            <w:b/>
            <w:bCs/>
            <w:sz w:val="24"/>
            <w:szCs w:val="24"/>
            <w:rPrChange w:id="6749" w:author="Ben Mulingoki" w:date="2015-12-01T12:45:00Z">
              <w:rPr>
                <w:rFonts w:ascii="Times New Roman" w:eastAsia="Calibri" w:hAnsi="Times New Roman" w:cs="Times New Roman"/>
                <w:b/>
                <w:bCs/>
                <w:color w:val="000000"/>
                <w:sz w:val="26"/>
                <w:szCs w:val="26"/>
                <w:u w:val="single"/>
              </w:rPr>
            </w:rPrChange>
          </w:rPr>
          <w:delText>Kibalama v. Alfasan Belgie VBA [2004] 2 EA 146</w:delText>
        </w:r>
        <w:r w:rsidRPr="005469AB">
          <w:rPr>
            <w:rFonts w:ascii="Times New Roman" w:eastAsia="Calibri" w:hAnsi="Times New Roman" w:cs="Times New Roman"/>
            <w:sz w:val="24"/>
            <w:szCs w:val="24"/>
            <w:rPrChange w:id="6750" w:author="Ben Mulingoki" w:date="2015-12-01T12:45:00Z">
              <w:rPr>
                <w:rFonts w:ascii="Times New Roman" w:eastAsia="Calibri" w:hAnsi="Times New Roman" w:cs="Times New Roman"/>
                <w:color w:val="000000"/>
                <w:sz w:val="26"/>
                <w:szCs w:val="26"/>
                <w:u w:val="single"/>
              </w:rPr>
            </w:rPrChange>
          </w:rPr>
          <w:delText>. The Justices of the Court were unanimously of the opinion that under Order 11 rule 6, which is now Order 13 rule 6, judgment can be entered at any stage of the suit where an admission of facts has been made. That such an admission however, must be unequivocal in order to entitle the party to judgment without waiting for the determination of any other question between the parties.</w:delText>
        </w:r>
        <w:r w:rsidRPr="005469AB">
          <w:rPr>
            <w:rFonts w:ascii="Times New Roman" w:hAnsi="Times New Roman" w:cs="Times New Roman"/>
            <w:sz w:val="24"/>
            <w:szCs w:val="24"/>
            <w:rPrChange w:id="6751" w:author="Ben Mulingoki" w:date="2015-12-01T12:45:00Z">
              <w:rPr>
                <w:rFonts w:ascii="Bookman Old Style" w:eastAsia="Bookman Old Style" w:hAnsi="Bookman Old Style" w:cs="Bookman Old Style"/>
                <w:color w:val="000000"/>
                <w:sz w:val="26"/>
                <w:szCs w:val="26"/>
                <w:u w:val="single"/>
              </w:rPr>
            </w:rPrChange>
          </w:rPr>
          <w:tab/>
        </w:r>
      </w:del>
    </w:p>
    <w:p w:rsidR="00065CF3" w:rsidRPr="005469AB" w:rsidRDefault="00E367FF" w:rsidP="005469AB">
      <w:pPr>
        <w:spacing w:line="360" w:lineRule="auto"/>
        <w:jc w:val="both"/>
        <w:rPr>
          <w:del w:id="6752" w:author="hadonyo" w:date="2015-05-06T14:32:00Z"/>
          <w:rFonts w:ascii="Times New Roman" w:eastAsia="Calibri" w:hAnsi="Times New Roman" w:cs="Times New Roman"/>
          <w:b/>
          <w:sz w:val="24"/>
          <w:szCs w:val="24"/>
          <w:rPrChange w:id="6753" w:author="Ben Mulingoki" w:date="2015-12-01T12:45:00Z">
            <w:rPr>
              <w:del w:id="6754" w:author="hadonyo" w:date="2015-05-06T14:32:00Z"/>
              <w:rFonts w:ascii="Times New Roman" w:eastAsia="Calibri" w:hAnsi="Times New Roman" w:cs="Times New Roman"/>
              <w:b/>
              <w:sz w:val="26"/>
              <w:szCs w:val="26"/>
            </w:rPr>
          </w:rPrChange>
        </w:rPr>
        <w:pPrChange w:id="6755" w:author="Ben Mulingoki" w:date="2015-12-01T12:45:00Z">
          <w:pPr>
            <w:spacing w:line="240" w:lineRule="auto"/>
            <w:jc w:val="both"/>
          </w:pPr>
        </w:pPrChange>
      </w:pPr>
      <w:del w:id="6756" w:author="hadonyo" w:date="2015-05-06T14:32:00Z">
        <w:r w:rsidRPr="005469AB">
          <w:rPr>
            <w:rFonts w:ascii="Times New Roman" w:eastAsia="Calibri" w:hAnsi="Times New Roman" w:cs="Times New Roman"/>
            <w:sz w:val="24"/>
            <w:szCs w:val="24"/>
            <w:rPrChange w:id="6757" w:author="Ben Mulingoki" w:date="2015-12-01T12:45:00Z">
              <w:rPr>
                <w:rFonts w:ascii="Times New Roman" w:eastAsia="Calibri" w:hAnsi="Times New Roman" w:cs="Times New Roman"/>
                <w:color w:val="000000"/>
                <w:sz w:val="26"/>
                <w:szCs w:val="26"/>
                <w:u w:val="single"/>
              </w:rPr>
            </w:rPrChange>
          </w:rPr>
          <w:delText xml:space="preserve">Similarly, Hon Justice Christopher Madrama Izama held in </w:delText>
        </w:r>
        <w:r w:rsidRPr="005469AB">
          <w:rPr>
            <w:rFonts w:ascii="Times New Roman" w:eastAsia="Calibri" w:hAnsi="Times New Roman" w:cs="Times New Roman"/>
            <w:b/>
            <w:sz w:val="24"/>
            <w:szCs w:val="24"/>
            <w:rPrChange w:id="6758" w:author="Ben Mulingoki" w:date="2015-12-01T12:45:00Z">
              <w:rPr>
                <w:rFonts w:ascii="Times New Roman" w:eastAsia="Calibri" w:hAnsi="Times New Roman" w:cs="Times New Roman"/>
                <w:b/>
                <w:color w:val="000000"/>
                <w:sz w:val="26"/>
                <w:szCs w:val="26"/>
                <w:u w:val="single"/>
              </w:rPr>
            </w:rPrChange>
          </w:rPr>
          <w:delText xml:space="preserve">H.C.C.S No.3 of 2007 EXCEL CONSRUCTIN LTD VS. ATTORNEY GENERAL </w:delText>
        </w:r>
        <w:r w:rsidRPr="005469AB">
          <w:rPr>
            <w:rFonts w:ascii="Times New Roman" w:eastAsia="Calibri" w:hAnsi="Times New Roman" w:cs="Times New Roman"/>
            <w:sz w:val="24"/>
            <w:szCs w:val="24"/>
            <w:rPrChange w:id="6759" w:author="Ben Mulingoki" w:date="2015-12-01T12:45:00Z">
              <w:rPr>
                <w:rFonts w:ascii="Times New Roman" w:eastAsia="Calibri" w:hAnsi="Times New Roman" w:cs="Times New Roman"/>
                <w:color w:val="000000"/>
                <w:sz w:val="26"/>
                <w:szCs w:val="26"/>
                <w:u w:val="single"/>
              </w:rPr>
            </w:rPrChange>
          </w:rPr>
          <w:delText xml:space="preserve">where the plaintiff’s counsel applied for judgment on admission on the strength of a letter from the Permanent Secretary Ministry of Health Dr. Lukwago Asuman addressed to The Solicitor General Minister of Justice and Constitutional Affairs and copied to the plaintiff company. It was written in that letter in the mediation hearings on 20 March 2008and it was agreed that the government owed the plaintiff </w:delText>
        </w:r>
        <w:r w:rsidRPr="005469AB">
          <w:rPr>
            <w:rFonts w:ascii="Times New Roman" w:eastAsia="Calibri" w:hAnsi="Times New Roman" w:cs="Times New Roman"/>
            <w:b/>
            <w:sz w:val="24"/>
            <w:szCs w:val="24"/>
            <w:rPrChange w:id="6760" w:author="Ben Mulingoki" w:date="2015-12-01T12:45:00Z">
              <w:rPr>
                <w:rFonts w:ascii="Times New Roman" w:eastAsia="Calibri" w:hAnsi="Times New Roman" w:cs="Times New Roman"/>
                <w:b/>
                <w:color w:val="000000"/>
                <w:sz w:val="26"/>
                <w:szCs w:val="26"/>
                <w:u w:val="single"/>
              </w:rPr>
            </w:rPrChange>
          </w:rPr>
          <w:delText>1,821,399,303.67/= Uganda shillings</w:delText>
        </w:r>
        <w:r w:rsidRPr="005469AB">
          <w:rPr>
            <w:rFonts w:ascii="Times New Roman" w:eastAsia="Calibri" w:hAnsi="Times New Roman" w:cs="Times New Roman"/>
            <w:sz w:val="24"/>
            <w:szCs w:val="24"/>
            <w:rPrChange w:id="6761" w:author="Ben Mulingoki" w:date="2015-12-01T12:45:00Z">
              <w:rPr>
                <w:rFonts w:ascii="Times New Roman" w:eastAsia="Calibri" w:hAnsi="Times New Roman" w:cs="Times New Roman"/>
                <w:color w:val="000000"/>
                <w:sz w:val="26"/>
                <w:szCs w:val="26"/>
                <w:u w:val="single"/>
              </w:rPr>
            </w:rPrChange>
          </w:rPr>
          <w:delText xml:space="preserve">. Subsequently </w:delText>
        </w:r>
        <w:r w:rsidRPr="005469AB">
          <w:rPr>
            <w:rFonts w:ascii="Times New Roman" w:eastAsia="Calibri" w:hAnsi="Times New Roman" w:cs="Times New Roman"/>
            <w:b/>
            <w:sz w:val="24"/>
            <w:szCs w:val="24"/>
            <w:rPrChange w:id="6762" w:author="Ben Mulingoki" w:date="2015-12-01T12:45:00Z">
              <w:rPr>
                <w:rFonts w:ascii="Times New Roman" w:eastAsia="Calibri" w:hAnsi="Times New Roman" w:cs="Times New Roman"/>
                <w:b/>
                <w:color w:val="000000"/>
                <w:sz w:val="26"/>
                <w:szCs w:val="26"/>
                <w:u w:val="single"/>
              </w:rPr>
            </w:rPrChange>
          </w:rPr>
          <w:delText>Uganda shillings 1,200,000,000/=</w:delText>
        </w:r>
        <w:r w:rsidRPr="005469AB">
          <w:rPr>
            <w:rFonts w:ascii="Times New Roman" w:eastAsia="Calibri" w:hAnsi="Times New Roman" w:cs="Times New Roman"/>
            <w:sz w:val="24"/>
            <w:szCs w:val="24"/>
            <w:rPrChange w:id="6763" w:author="Ben Mulingoki" w:date="2015-12-01T12:45:00Z">
              <w:rPr>
                <w:rFonts w:ascii="Times New Roman" w:eastAsia="Calibri" w:hAnsi="Times New Roman" w:cs="Times New Roman"/>
                <w:color w:val="000000"/>
                <w:sz w:val="26"/>
                <w:szCs w:val="26"/>
                <w:u w:val="single"/>
              </w:rPr>
            </w:rPrChange>
          </w:rPr>
          <w:delText xml:space="preserve"> was paid leaving an outstanding balance of </w:delText>
        </w:r>
        <w:r w:rsidRPr="005469AB">
          <w:rPr>
            <w:rFonts w:ascii="Times New Roman" w:eastAsia="Calibri" w:hAnsi="Times New Roman" w:cs="Times New Roman"/>
            <w:b/>
            <w:sz w:val="24"/>
            <w:szCs w:val="24"/>
            <w:rPrChange w:id="6764" w:author="Ben Mulingoki" w:date="2015-12-01T12:45:00Z">
              <w:rPr>
                <w:rFonts w:ascii="Times New Roman" w:eastAsia="Calibri" w:hAnsi="Times New Roman" w:cs="Times New Roman"/>
                <w:b/>
                <w:color w:val="000000"/>
                <w:sz w:val="26"/>
                <w:szCs w:val="26"/>
                <w:u w:val="single"/>
              </w:rPr>
            </w:rPrChange>
          </w:rPr>
          <w:delText>Uganda shillings 621,399,303.68/=.</w:delText>
        </w:r>
        <w:r w:rsidRPr="005469AB">
          <w:rPr>
            <w:rFonts w:ascii="Times New Roman" w:eastAsia="Calibri" w:hAnsi="Times New Roman" w:cs="Times New Roman"/>
            <w:sz w:val="24"/>
            <w:szCs w:val="24"/>
            <w:rPrChange w:id="6765" w:author="Ben Mulingoki" w:date="2015-12-01T12:45:00Z">
              <w:rPr>
                <w:rFonts w:ascii="Times New Roman" w:eastAsia="Calibri" w:hAnsi="Times New Roman" w:cs="Times New Roman"/>
                <w:color w:val="000000"/>
                <w:sz w:val="26"/>
                <w:szCs w:val="26"/>
                <w:u w:val="single"/>
              </w:rPr>
            </w:rPrChange>
          </w:rPr>
          <w:delText xml:space="preserve"> Thereafter the ministry made adjustments to the claim by subtracting </w:delText>
        </w:r>
        <w:r w:rsidRPr="005469AB">
          <w:rPr>
            <w:rFonts w:ascii="Times New Roman" w:eastAsia="Calibri" w:hAnsi="Times New Roman" w:cs="Times New Roman"/>
            <w:b/>
            <w:sz w:val="24"/>
            <w:szCs w:val="24"/>
            <w:rPrChange w:id="6766" w:author="Ben Mulingoki" w:date="2015-12-01T12:45:00Z">
              <w:rPr>
                <w:rFonts w:ascii="Times New Roman" w:eastAsia="Calibri" w:hAnsi="Times New Roman" w:cs="Times New Roman"/>
                <w:b/>
                <w:color w:val="000000"/>
                <w:sz w:val="26"/>
                <w:szCs w:val="26"/>
                <w:u w:val="single"/>
              </w:rPr>
            </w:rPrChange>
          </w:rPr>
          <w:delText>Uganda shillings 168,926,953.98/</w:delText>
        </w:r>
        <w:r w:rsidRPr="005469AB">
          <w:rPr>
            <w:rFonts w:ascii="Times New Roman" w:eastAsia="Calibri" w:hAnsi="Times New Roman" w:cs="Times New Roman"/>
            <w:sz w:val="24"/>
            <w:szCs w:val="24"/>
            <w:rPrChange w:id="6767" w:author="Ben Mulingoki" w:date="2015-12-01T12:45:00Z">
              <w:rPr>
                <w:rFonts w:ascii="Times New Roman" w:eastAsia="Calibri" w:hAnsi="Times New Roman" w:cs="Times New Roman"/>
                <w:color w:val="000000"/>
                <w:sz w:val="26"/>
                <w:szCs w:val="26"/>
                <w:u w:val="single"/>
              </w:rPr>
            </w:rPrChange>
          </w:rPr>
          <w:delText xml:space="preserve">= as 15% penal interest bank charges erroneously added by the plaintiff in the earlier computation contrary to the terms of the contract. The Permanent Secretary advised the Solicitor General that the amount owed to the plaintiff was </w:delText>
        </w:r>
        <w:r w:rsidRPr="005469AB">
          <w:rPr>
            <w:rFonts w:ascii="Times New Roman" w:eastAsia="Calibri" w:hAnsi="Times New Roman" w:cs="Times New Roman"/>
            <w:b/>
            <w:sz w:val="24"/>
            <w:szCs w:val="24"/>
            <w:rPrChange w:id="6768" w:author="Ben Mulingoki" w:date="2015-12-01T12:45:00Z">
              <w:rPr>
                <w:rFonts w:ascii="Times New Roman" w:eastAsia="Calibri" w:hAnsi="Times New Roman" w:cs="Times New Roman"/>
                <w:b/>
                <w:color w:val="000000"/>
                <w:sz w:val="26"/>
                <w:szCs w:val="26"/>
                <w:u w:val="single"/>
              </w:rPr>
            </w:rPrChange>
          </w:rPr>
          <w:delText>Uganda shillings 452,452,349.70/=.</w:delText>
        </w:r>
        <w:r w:rsidRPr="005469AB">
          <w:rPr>
            <w:rFonts w:ascii="Times New Roman" w:eastAsia="Calibri" w:hAnsi="Times New Roman" w:cs="Times New Roman"/>
            <w:sz w:val="24"/>
            <w:szCs w:val="24"/>
            <w:rPrChange w:id="6769" w:author="Ben Mulingoki" w:date="2015-12-01T12:45:00Z">
              <w:rPr>
                <w:rFonts w:ascii="Times New Roman" w:eastAsia="Calibri" w:hAnsi="Times New Roman" w:cs="Times New Roman"/>
                <w:color w:val="000000"/>
                <w:sz w:val="26"/>
                <w:szCs w:val="26"/>
                <w:u w:val="single"/>
              </w:rPr>
            </w:rPrChange>
          </w:rPr>
          <w:delText xml:space="preserve"> The letter was copied to Excel Construction Ltd, the plaintiff and judgment on admission for </w:delText>
        </w:r>
        <w:r w:rsidRPr="005469AB">
          <w:rPr>
            <w:rFonts w:ascii="Times New Roman" w:eastAsia="Calibri" w:hAnsi="Times New Roman" w:cs="Times New Roman"/>
            <w:b/>
            <w:sz w:val="24"/>
            <w:szCs w:val="24"/>
            <w:rPrChange w:id="6770" w:author="Ben Mulingoki" w:date="2015-12-01T12:45:00Z">
              <w:rPr>
                <w:rFonts w:ascii="Times New Roman" w:eastAsia="Calibri" w:hAnsi="Times New Roman" w:cs="Times New Roman"/>
                <w:b/>
                <w:color w:val="000000"/>
                <w:sz w:val="26"/>
                <w:szCs w:val="26"/>
                <w:u w:val="single"/>
              </w:rPr>
            </w:rPrChange>
          </w:rPr>
          <w:delText>Uganda shillings 452,452,349.70/=</w:delText>
        </w:r>
        <w:r w:rsidRPr="005469AB">
          <w:rPr>
            <w:rFonts w:ascii="Times New Roman" w:eastAsia="Calibri" w:hAnsi="Times New Roman" w:cs="Times New Roman"/>
            <w:sz w:val="24"/>
            <w:szCs w:val="24"/>
            <w:rPrChange w:id="6771" w:author="Ben Mulingoki" w:date="2015-12-01T12:45:00Z">
              <w:rPr>
                <w:rFonts w:ascii="Times New Roman" w:eastAsia="Calibri" w:hAnsi="Times New Roman" w:cs="Times New Roman"/>
                <w:color w:val="000000"/>
                <w:sz w:val="26"/>
                <w:szCs w:val="26"/>
                <w:u w:val="single"/>
              </w:rPr>
            </w:rPrChange>
          </w:rPr>
          <w:delText>was entered by the court under Order 13 rules 6 of the Civil Procedure Rules as settlement of the principal claim in the suit. Subsequently the suit was fixed for determination of the remainder of the issues namely general damages, interest and costs.”</w:delText>
        </w:r>
      </w:del>
    </w:p>
    <w:p w:rsidR="00065CF3" w:rsidRPr="005469AB" w:rsidRDefault="00E367FF" w:rsidP="005469AB">
      <w:pPr>
        <w:spacing w:line="360" w:lineRule="auto"/>
        <w:jc w:val="both"/>
        <w:rPr>
          <w:del w:id="6772" w:author="hadonyo" w:date="2015-05-05T15:06:00Z"/>
          <w:rFonts w:ascii="Times New Roman" w:eastAsia="Calibri" w:hAnsi="Times New Roman" w:cs="Times New Roman"/>
          <w:sz w:val="24"/>
          <w:szCs w:val="24"/>
          <w:rPrChange w:id="6773" w:author="Ben Mulingoki" w:date="2015-12-01T12:45:00Z">
            <w:rPr>
              <w:del w:id="6774" w:author="hadonyo" w:date="2015-05-05T15:06:00Z"/>
              <w:rFonts w:ascii="Times New Roman" w:eastAsia="Calibri" w:hAnsi="Times New Roman" w:cs="Times New Roman"/>
              <w:sz w:val="26"/>
              <w:szCs w:val="26"/>
            </w:rPr>
          </w:rPrChange>
        </w:rPr>
        <w:pPrChange w:id="6775" w:author="Ben Mulingoki" w:date="2015-12-01T12:45:00Z">
          <w:pPr>
            <w:spacing w:line="240" w:lineRule="auto"/>
            <w:jc w:val="both"/>
          </w:pPr>
        </w:pPrChange>
      </w:pPr>
      <w:del w:id="6776" w:author="hadonyo" w:date="2015-05-05T15:06:00Z">
        <w:r w:rsidRPr="005469AB">
          <w:rPr>
            <w:rFonts w:ascii="Times New Roman" w:eastAsia="Calibri" w:hAnsi="Times New Roman" w:cs="Times New Roman"/>
            <w:sz w:val="24"/>
            <w:szCs w:val="24"/>
            <w:rPrChange w:id="6777" w:author="Ben Mulingoki" w:date="2015-12-01T12:45:00Z">
              <w:rPr>
                <w:rFonts w:ascii="Times New Roman" w:eastAsia="Calibri" w:hAnsi="Times New Roman" w:cs="Times New Roman"/>
                <w:color w:val="000000"/>
                <w:sz w:val="26"/>
                <w:szCs w:val="26"/>
                <w:u w:val="single"/>
              </w:rPr>
            </w:rPrChange>
          </w:rPr>
          <w:delText xml:space="preserve">Furthermore, in the case of </w:delText>
        </w:r>
        <w:r w:rsidRPr="005469AB">
          <w:rPr>
            <w:rFonts w:ascii="Times New Roman" w:eastAsia="Calibri" w:hAnsi="Times New Roman" w:cs="Times New Roman"/>
            <w:b/>
            <w:sz w:val="24"/>
            <w:szCs w:val="24"/>
            <w:rPrChange w:id="6778" w:author="Ben Mulingoki" w:date="2015-12-01T12:45:00Z">
              <w:rPr>
                <w:rFonts w:ascii="Times New Roman" w:eastAsia="Calibri" w:hAnsi="Times New Roman" w:cs="Times New Roman"/>
                <w:b/>
                <w:color w:val="000000"/>
                <w:sz w:val="26"/>
                <w:szCs w:val="26"/>
                <w:u w:val="single"/>
              </w:rPr>
            </w:rPrChange>
          </w:rPr>
          <w:delText>YOVAN BWAMBALE &amp; 1016 OTHERS VS.AG HCCS NO. 660 OF 2002</w:delText>
        </w:r>
        <w:r w:rsidRPr="005469AB">
          <w:rPr>
            <w:rFonts w:ascii="Times New Roman" w:eastAsia="Calibri" w:hAnsi="Times New Roman" w:cs="Times New Roman"/>
            <w:sz w:val="24"/>
            <w:szCs w:val="24"/>
            <w:rPrChange w:id="6779" w:author="Ben Mulingoki" w:date="2015-12-01T12:45:00Z">
              <w:rPr>
                <w:rFonts w:ascii="Times New Roman" w:eastAsia="Calibri" w:hAnsi="Times New Roman" w:cs="Times New Roman"/>
                <w:color w:val="000000"/>
                <w:sz w:val="26"/>
                <w:szCs w:val="26"/>
                <w:u w:val="single"/>
              </w:rPr>
            </w:rPrChange>
          </w:rPr>
          <w:delText xml:space="preserve">, the </w:delText>
        </w:r>
        <w:r w:rsidRPr="005469AB">
          <w:rPr>
            <w:rFonts w:ascii="Times New Roman" w:eastAsia="Calibri" w:hAnsi="Times New Roman" w:cs="Times New Roman"/>
            <w:b/>
            <w:sz w:val="24"/>
            <w:szCs w:val="24"/>
            <w:rPrChange w:id="6780" w:author="Ben Mulingoki" w:date="2015-12-01T12:45:00Z">
              <w:rPr>
                <w:rFonts w:ascii="Times New Roman" w:eastAsia="Calibri" w:hAnsi="Times New Roman" w:cs="Times New Roman"/>
                <w:b/>
                <w:color w:val="000000"/>
                <w:sz w:val="26"/>
                <w:szCs w:val="26"/>
                <w:u w:val="single"/>
              </w:rPr>
            </w:rPrChange>
          </w:rPr>
          <w:delText>HON. JUSTICE ELDAD MWANGUSYA</w:delText>
        </w:r>
        <w:r w:rsidRPr="005469AB">
          <w:rPr>
            <w:rFonts w:ascii="Times New Roman" w:eastAsia="Calibri" w:hAnsi="Times New Roman" w:cs="Times New Roman"/>
            <w:sz w:val="24"/>
            <w:szCs w:val="24"/>
            <w:rPrChange w:id="6781" w:author="Ben Mulingoki" w:date="2015-12-01T12:45:00Z">
              <w:rPr>
                <w:rFonts w:ascii="Times New Roman" w:eastAsia="Calibri" w:hAnsi="Times New Roman" w:cs="Times New Roman"/>
                <w:color w:val="000000"/>
                <w:sz w:val="26"/>
                <w:szCs w:val="26"/>
                <w:u w:val="single"/>
              </w:rPr>
            </w:rPrChange>
          </w:rPr>
          <w:delText xml:space="preserve"> had this to say on admissions.</w:delText>
        </w:r>
      </w:del>
    </w:p>
    <w:p w:rsidR="00065CF3" w:rsidRPr="005469AB" w:rsidRDefault="00E367FF" w:rsidP="005469AB">
      <w:pPr>
        <w:spacing w:line="360" w:lineRule="auto"/>
        <w:jc w:val="both"/>
        <w:rPr>
          <w:del w:id="6782" w:author="hadonyo" w:date="2015-05-05T15:06:00Z"/>
          <w:rFonts w:ascii="Times New Roman" w:eastAsia="Calibri" w:hAnsi="Times New Roman" w:cs="Times New Roman"/>
          <w:sz w:val="24"/>
          <w:szCs w:val="24"/>
          <w:rPrChange w:id="6783" w:author="Ben Mulingoki" w:date="2015-12-01T12:45:00Z">
            <w:rPr>
              <w:del w:id="6784" w:author="hadonyo" w:date="2015-05-05T15:06:00Z"/>
              <w:rFonts w:ascii="Times New Roman" w:eastAsia="Calibri" w:hAnsi="Times New Roman" w:cs="Times New Roman"/>
              <w:sz w:val="26"/>
              <w:szCs w:val="26"/>
            </w:rPr>
          </w:rPrChange>
        </w:rPr>
        <w:pPrChange w:id="6785" w:author="Ben Mulingoki" w:date="2015-12-01T12:45:00Z">
          <w:pPr>
            <w:tabs>
              <w:tab w:val="left" w:pos="7830"/>
              <w:tab w:val="left" w:pos="8370"/>
              <w:tab w:val="left" w:pos="8640"/>
            </w:tabs>
            <w:spacing w:line="240" w:lineRule="auto"/>
            <w:jc w:val="both"/>
          </w:pPr>
        </w:pPrChange>
      </w:pPr>
      <w:del w:id="6786" w:author="hadonyo" w:date="2015-05-05T15:06:00Z">
        <w:r w:rsidRPr="005469AB">
          <w:rPr>
            <w:rFonts w:ascii="Times New Roman" w:eastAsia="Calibri" w:hAnsi="Times New Roman" w:cs="Times New Roman"/>
            <w:sz w:val="24"/>
            <w:szCs w:val="24"/>
            <w:rPrChange w:id="6787" w:author="Ben Mulingoki" w:date="2015-12-01T12:45:00Z">
              <w:rPr>
                <w:rFonts w:ascii="Times New Roman" w:eastAsia="Calibri" w:hAnsi="Times New Roman" w:cs="Times New Roman"/>
                <w:color w:val="000000"/>
                <w:sz w:val="26"/>
                <w:szCs w:val="26"/>
                <w:u w:val="single"/>
              </w:rPr>
            </w:rPrChange>
          </w:rPr>
          <w:delText>“At first there was controversy as which plaintiffs sued in which suit but at the end of the controversy 914 former employees prosecuted their suit separately from that of the 475 former employees whose suit was tried by His Lordship Justice Musoke Kibuuka, who, on the 18.08.2011 entered judgment upon admission under Order 15 Rule 6 of the Civil Procedure Rules. He pronounced himself as under:-</w:delText>
        </w:r>
      </w:del>
    </w:p>
    <w:p w:rsidR="00065CF3" w:rsidRPr="005469AB" w:rsidRDefault="00E367FF" w:rsidP="005469AB">
      <w:pPr>
        <w:spacing w:line="360" w:lineRule="auto"/>
        <w:jc w:val="both"/>
        <w:rPr>
          <w:del w:id="6788" w:author="hadonyo" w:date="2015-05-05T15:06:00Z"/>
          <w:rFonts w:ascii="Times New Roman" w:eastAsia="Calibri" w:hAnsi="Times New Roman" w:cs="Times New Roman"/>
          <w:b/>
          <w:sz w:val="24"/>
          <w:szCs w:val="24"/>
          <w:rPrChange w:id="6789" w:author="Ben Mulingoki" w:date="2015-12-01T12:45:00Z">
            <w:rPr>
              <w:del w:id="6790" w:author="hadonyo" w:date="2015-05-05T15:06:00Z"/>
              <w:rFonts w:ascii="Times New Roman" w:eastAsia="Calibri" w:hAnsi="Times New Roman" w:cs="Times New Roman"/>
              <w:b/>
              <w:sz w:val="26"/>
              <w:szCs w:val="26"/>
            </w:rPr>
          </w:rPrChange>
        </w:rPr>
        <w:pPrChange w:id="6791" w:author="Ben Mulingoki" w:date="2015-12-01T12:45:00Z">
          <w:pPr>
            <w:tabs>
              <w:tab w:val="left" w:pos="9360"/>
            </w:tabs>
            <w:spacing w:line="240" w:lineRule="auto"/>
            <w:jc w:val="both"/>
          </w:pPr>
        </w:pPrChange>
      </w:pPr>
      <w:del w:id="6792" w:author="hadonyo" w:date="2015-05-05T15:06:00Z">
        <w:r w:rsidRPr="005469AB">
          <w:rPr>
            <w:rFonts w:ascii="Times New Roman" w:eastAsia="Calibri" w:hAnsi="Times New Roman" w:cs="Times New Roman"/>
            <w:b/>
            <w:sz w:val="24"/>
            <w:szCs w:val="24"/>
            <w:rPrChange w:id="6793" w:author="Ben Mulingoki" w:date="2015-12-01T12:45:00Z">
              <w:rPr>
                <w:rFonts w:ascii="Times New Roman" w:eastAsia="Calibri" w:hAnsi="Times New Roman" w:cs="Times New Roman"/>
                <w:b/>
                <w:color w:val="000000"/>
                <w:sz w:val="26"/>
                <w:szCs w:val="26"/>
                <w:u w:val="single"/>
              </w:rPr>
            </w:rPrChange>
          </w:rPr>
          <w:delText>“In the same way, this Court allows the applicants’ motion. It enters judgment, upon admission, under Order 15 Rule 6 of the Civil Procedure Rules in Civil Suit No. 009 of 2003. It grants to the applicants the following reliefs, which they sought as plaintiffs, in Civil Suit No. 009 of 2003:</w:delText>
        </w:r>
      </w:del>
    </w:p>
    <w:p w:rsidR="00065CF3" w:rsidRPr="005469AB" w:rsidRDefault="00E367FF" w:rsidP="005469AB">
      <w:pPr>
        <w:spacing w:line="360" w:lineRule="auto"/>
        <w:jc w:val="both"/>
        <w:rPr>
          <w:del w:id="6794" w:author="hadonyo" w:date="2015-05-05T15:06:00Z"/>
          <w:rFonts w:ascii="Times New Roman" w:eastAsia="Calibri" w:hAnsi="Times New Roman" w:cs="Times New Roman"/>
          <w:b/>
          <w:sz w:val="24"/>
          <w:szCs w:val="24"/>
          <w:rPrChange w:id="6795" w:author="Ben Mulingoki" w:date="2015-12-01T12:45:00Z">
            <w:rPr>
              <w:del w:id="6796" w:author="hadonyo" w:date="2015-05-05T15:06:00Z"/>
              <w:rFonts w:ascii="Times New Roman" w:eastAsia="Calibri" w:hAnsi="Times New Roman" w:cs="Times New Roman"/>
              <w:b/>
              <w:sz w:val="26"/>
              <w:szCs w:val="26"/>
            </w:rPr>
          </w:rPrChange>
        </w:rPr>
        <w:pPrChange w:id="6797" w:author="Ben Mulingoki" w:date="2015-12-01T12:45:00Z">
          <w:pPr>
            <w:spacing w:line="240" w:lineRule="auto"/>
            <w:jc w:val="both"/>
          </w:pPr>
        </w:pPrChange>
      </w:pPr>
      <w:del w:id="6798" w:author="hadonyo" w:date="2015-05-05T15:06:00Z">
        <w:r w:rsidRPr="005469AB">
          <w:rPr>
            <w:rFonts w:ascii="Times New Roman" w:eastAsia="Calibri" w:hAnsi="Times New Roman" w:cs="Times New Roman"/>
            <w:b/>
            <w:sz w:val="24"/>
            <w:szCs w:val="24"/>
            <w:rPrChange w:id="6799" w:author="Ben Mulingoki" w:date="2015-12-01T12:45:00Z">
              <w:rPr>
                <w:rFonts w:ascii="Times New Roman" w:eastAsia="Calibri" w:hAnsi="Times New Roman" w:cs="Times New Roman"/>
                <w:b/>
                <w:color w:val="000000"/>
                <w:sz w:val="26"/>
                <w:szCs w:val="26"/>
                <w:u w:val="single"/>
              </w:rPr>
            </w:rPrChange>
          </w:rPr>
          <w:delText>- a declaration that the plaintiffs (applicants) are entitled to payment of gratuity in accordance with the contracts of employment between each one of them and the second defendant.</w:delText>
        </w:r>
      </w:del>
    </w:p>
    <w:p w:rsidR="00065CF3" w:rsidRPr="005469AB" w:rsidRDefault="00E367FF" w:rsidP="005469AB">
      <w:pPr>
        <w:spacing w:line="360" w:lineRule="auto"/>
        <w:jc w:val="both"/>
        <w:rPr>
          <w:del w:id="6800" w:author="hadonyo" w:date="2015-05-05T15:06:00Z"/>
          <w:rFonts w:ascii="Times New Roman" w:eastAsia="Calibri" w:hAnsi="Times New Roman" w:cs="Times New Roman"/>
          <w:b/>
          <w:sz w:val="24"/>
          <w:szCs w:val="24"/>
          <w:rPrChange w:id="6801" w:author="Ben Mulingoki" w:date="2015-12-01T12:45:00Z">
            <w:rPr>
              <w:del w:id="6802" w:author="hadonyo" w:date="2015-05-05T15:06:00Z"/>
              <w:rFonts w:ascii="Times New Roman" w:eastAsia="Calibri" w:hAnsi="Times New Roman" w:cs="Times New Roman"/>
              <w:b/>
              <w:sz w:val="26"/>
              <w:szCs w:val="26"/>
            </w:rPr>
          </w:rPrChange>
        </w:rPr>
        <w:pPrChange w:id="6803" w:author="Ben Mulingoki" w:date="2015-12-01T12:45:00Z">
          <w:pPr>
            <w:tabs>
              <w:tab w:val="left" w:pos="9360"/>
            </w:tabs>
            <w:spacing w:line="240" w:lineRule="auto"/>
            <w:jc w:val="both"/>
          </w:pPr>
        </w:pPrChange>
      </w:pPr>
      <w:del w:id="6804" w:author="hadonyo" w:date="2015-05-05T15:06:00Z">
        <w:r w:rsidRPr="005469AB">
          <w:rPr>
            <w:rFonts w:ascii="Times New Roman" w:eastAsia="Calibri" w:hAnsi="Times New Roman" w:cs="Times New Roman"/>
            <w:b/>
            <w:sz w:val="24"/>
            <w:szCs w:val="24"/>
            <w:rPrChange w:id="6805" w:author="Ben Mulingoki" w:date="2015-12-01T12:45:00Z">
              <w:rPr>
                <w:rFonts w:ascii="Times New Roman" w:eastAsia="Calibri" w:hAnsi="Times New Roman" w:cs="Times New Roman"/>
                <w:b/>
                <w:color w:val="000000"/>
                <w:sz w:val="26"/>
                <w:szCs w:val="26"/>
                <w:u w:val="single"/>
              </w:rPr>
            </w:rPrChange>
          </w:rPr>
          <w:delText>-  an order that the first defendant pays to each plaintiff his or her due entitlement of gratuity.</w:delText>
        </w:r>
      </w:del>
    </w:p>
    <w:p w:rsidR="00065CF3" w:rsidRPr="005469AB" w:rsidRDefault="00E367FF" w:rsidP="005469AB">
      <w:pPr>
        <w:spacing w:line="360" w:lineRule="auto"/>
        <w:jc w:val="both"/>
        <w:rPr>
          <w:del w:id="6806" w:author="hadonyo" w:date="2015-05-05T15:06:00Z"/>
          <w:rFonts w:ascii="Times New Roman" w:eastAsia="Calibri" w:hAnsi="Times New Roman" w:cs="Times New Roman"/>
          <w:b/>
          <w:sz w:val="24"/>
          <w:szCs w:val="24"/>
          <w:rPrChange w:id="6807" w:author="Ben Mulingoki" w:date="2015-12-01T12:45:00Z">
            <w:rPr>
              <w:del w:id="6808" w:author="hadonyo" w:date="2015-05-05T15:06:00Z"/>
              <w:rFonts w:ascii="Times New Roman" w:eastAsia="Calibri" w:hAnsi="Times New Roman" w:cs="Times New Roman"/>
              <w:b/>
              <w:sz w:val="26"/>
              <w:szCs w:val="26"/>
            </w:rPr>
          </w:rPrChange>
        </w:rPr>
        <w:pPrChange w:id="6809" w:author="Ben Mulingoki" w:date="2015-12-01T12:45:00Z">
          <w:pPr>
            <w:spacing w:line="240" w:lineRule="auto"/>
            <w:ind w:right="90"/>
            <w:jc w:val="both"/>
          </w:pPr>
        </w:pPrChange>
      </w:pPr>
      <w:del w:id="6810" w:author="hadonyo" w:date="2015-05-05T15:06:00Z">
        <w:r w:rsidRPr="005469AB">
          <w:rPr>
            <w:rFonts w:ascii="Times New Roman" w:eastAsia="Calibri" w:hAnsi="Times New Roman" w:cs="Times New Roman"/>
            <w:b/>
            <w:sz w:val="24"/>
            <w:szCs w:val="24"/>
            <w:rPrChange w:id="6811" w:author="Ben Mulingoki" w:date="2015-12-01T12:45:00Z">
              <w:rPr>
                <w:rFonts w:ascii="Times New Roman" w:eastAsia="Calibri" w:hAnsi="Times New Roman" w:cs="Times New Roman"/>
                <w:b/>
                <w:color w:val="000000"/>
                <w:sz w:val="26"/>
                <w:szCs w:val="26"/>
                <w:u w:val="single"/>
              </w:rPr>
            </w:rPrChange>
          </w:rPr>
          <w:delText>-  an order awarding interest at the rate of 8% per annum, on each plaintiff’s gratuity, from the date of filing the suit to the date of payment in full.</w:delText>
        </w:r>
      </w:del>
    </w:p>
    <w:p w:rsidR="00065CF3" w:rsidRPr="005469AB" w:rsidRDefault="00E367FF" w:rsidP="005469AB">
      <w:pPr>
        <w:spacing w:line="360" w:lineRule="auto"/>
        <w:jc w:val="both"/>
        <w:rPr>
          <w:del w:id="6812" w:author="hadonyo" w:date="2015-05-05T15:06:00Z"/>
          <w:rFonts w:ascii="Times New Roman" w:eastAsia="Calibri" w:hAnsi="Times New Roman" w:cs="Times New Roman"/>
          <w:b/>
          <w:sz w:val="24"/>
          <w:szCs w:val="24"/>
          <w:rPrChange w:id="6813" w:author="Ben Mulingoki" w:date="2015-12-01T12:45:00Z">
            <w:rPr>
              <w:del w:id="6814" w:author="hadonyo" w:date="2015-05-05T15:06:00Z"/>
              <w:rFonts w:ascii="Times New Roman" w:eastAsia="Calibri" w:hAnsi="Times New Roman" w:cs="Times New Roman"/>
              <w:b/>
              <w:sz w:val="26"/>
              <w:szCs w:val="26"/>
            </w:rPr>
          </w:rPrChange>
        </w:rPr>
        <w:pPrChange w:id="6815" w:author="Ben Mulingoki" w:date="2015-12-01T12:45:00Z">
          <w:pPr>
            <w:spacing w:line="240" w:lineRule="auto"/>
            <w:jc w:val="both"/>
          </w:pPr>
        </w:pPrChange>
      </w:pPr>
      <w:del w:id="6816" w:author="hadonyo" w:date="2015-05-05T15:06:00Z">
        <w:r w:rsidRPr="005469AB">
          <w:rPr>
            <w:rFonts w:ascii="Times New Roman" w:eastAsia="Calibri" w:hAnsi="Times New Roman" w:cs="Times New Roman"/>
            <w:b/>
            <w:sz w:val="24"/>
            <w:szCs w:val="24"/>
            <w:rPrChange w:id="6817" w:author="Ben Mulingoki" w:date="2015-12-01T12:45:00Z">
              <w:rPr>
                <w:rFonts w:ascii="Times New Roman" w:eastAsia="Calibri" w:hAnsi="Times New Roman" w:cs="Times New Roman"/>
                <w:b/>
                <w:color w:val="000000"/>
                <w:sz w:val="26"/>
                <w:szCs w:val="26"/>
                <w:u w:val="single"/>
              </w:rPr>
            </w:rPrChange>
          </w:rPr>
          <w:delText>-  Court has not heard any arguments on the issue of general damages. It has considered the option  of ordering the parties to settle the issue of general damages or, in the event of failing to do so, to return to Court for it as was the case with Civil Suit No. 1029 of 1998 (</w:delText>
        </w:r>
        <w:r w:rsidRPr="005469AB">
          <w:rPr>
            <w:rFonts w:ascii="Times New Roman" w:eastAsia="Calibri" w:hAnsi="Times New Roman" w:cs="Times New Roman"/>
            <w:b/>
            <w:sz w:val="24"/>
            <w:szCs w:val="24"/>
            <w:u w:val="single"/>
            <w:rPrChange w:id="6818" w:author="Ben Mulingoki" w:date="2015-12-01T12:45:00Z">
              <w:rPr>
                <w:rFonts w:ascii="Times New Roman" w:eastAsia="Calibri" w:hAnsi="Times New Roman" w:cs="Times New Roman"/>
                <w:b/>
                <w:color w:val="000000"/>
                <w:sz w:val="26"/>
                <w:szCs w:val="26"/>
                <w:u w:val="single"/>
              </w:rPr>
            </w:rPrChange>
          </w:rPr>
          <w:delText>Charles Abola and two others vs. Attorney General</w:delText>
        </w:r>
        <w:r w:rsidRPr="005469AB">
          <w:rPr>
            <w:rFonts w:ascii="Times New Roman" w:eastAsia="Calibri" w:hAnsi="Times New Roman" w:cs="Times New Roman"/>
            <w:b/>
            <w:sz w:val="24"/>
            <w:szCs w:val="24"/>
            <w:rPrChange w:id="6819" w:author="Ben Mulingoki" w:date="2015-12-01T12:45:00Z">
              <w:rPr>
                <w:rFonts w:ascii="Times New Roman" w:eastAsia="Calibri" w:hAnsi="Times New Roman" w:cs="Times New Roman"/>
                <w:b/>
                <w:color w:val="000000"/>
                <w:sz w:val="26"/>
                <w:szCs w:val="26"/>
                <w:u w:val="single"/>
              </w:rPr>
            </w:rPrChange>
          </w:rPr>
          <w:delText xml:space="preserve">). I have realized the difficulties such an order might entail and especially in light of the fact that this case has already spent some nine years in the Courts of law. I also recognize the fact that the claim for general damages emanates directly from the denial to the plaintiffs of their gratuity, the admission of which is the subject matter of this judgment on admission. Accordingly, I have decided to make an award of general damages of a uniform sum to each plaintiff. I am encouraged by the holding in </w:delText>
        </w:r>
        <w:r w:rsidRPr="005469AB">
          <w:rPr>
            <w:rFonts w:ascii="Times New Roman" w:eastAsia="Calibri" w:hAnsi="Times New Roman" w:cs="Times New Roman"/>
            <w:b/>
            <w:sz w:val="24"/>
            <w:szCs w:val="24"/>
            <w:u w:val="single"/>
            <w:rPrChange w:id="6820" w:author="Ben Mulingoki" w:date="2015-12-01T12:45:00Z">
              <w:rPr>
                <w:rFonts w:ascii="Times New Roman" w:eastAsia="Calibri" w:hAnsi="Times New Roman" w:cs="Times New Roman"/>
                <w:b/>
                <w:color w:val="000000"/>
                <w:sz w:val="26"/>
                <w:szCs w:val="26"/>
                <w:u w:val="single"/>
              </w:rPr>
            </w:rPrChange>
          </w:rPr>
          <w:delText>Crown Beverages Ltd vs. Sendi [2006] EA 43</w:delText>
        </w:r>
        <w:r w:rsidRPr="005469AB">
          <w:rPr>
            <w:rFonts w:ascii="Times New Roman" w:eastAsia="Calibri" w:hAnsi="Times New Roman" w:cs="Times New Roman"/>
            <w:b/>
            <w:sz w:val="24"/>
            <w:szCs w:val="24"/>
            <w:rPrChange w:id="6821" w:author="Ben Mulingoki" w:date="2015-12-01T12:45:00Z">
              <w:rPr>
                <w:rFonts w:ascii="Times New Roman" w:eastAsia="Calibri" w:hAnsi="Times New Roman" w:cs="Times New Roman"/>
                <w:b/>
                <w:color w:val="000000"/>
                <w:sz w:val="26"/>
                <w:szCs w:val="26"/>
                <w:u w:val="single"/>
              </w:rPr>
            </w:rPrChange>
          </w:rPr>
          <w:delText xml:space="preserve"> to the effect that the amount of awardable damages is always a matter of discretion for the Court to determine. I accordingly award a sum of shs. 2.000.000/= to each plaintiff as general damages.</w:delText>
        </w:r>
      </w:del>
    </w:p>
    <w:p w:rsidR="00065CF3" w:rsidRPr="005469AB" w:rsidRDefault="00E367FF" w:rsidP="005469AB">
      <w:pPr>
        <w:spacing w:line="360" w:lineRule="auto"/>
        <w:jc w:val="both"/>
        <w:rPr>
          <w:del w:id="6822" w:author="hadonyo" w:date="2015-05-05T15:06:00Z"/>
          <w:rFonts w:ascii="Times New Roman" w:eastAsia="Calibri" w:hAnsi="Times New Roman" w:cs="Times New Roman"/>
          <w:b/>
          <w:sz w:val="24"/>
          <w:szCs w:val="24"/>
          <w:rPrChange w:id="6823" w:author="Ben Mulingoki" w:date="2015-12-01T12:45:00Z">
            <w:rPr>
              <w:del w:id="6824" w:author="hadonyo" w:date="2015-05-05T15:06:00Z"/>
              <w:rFonts w:ascii="Times New Roman" w:eastAsia="Calibri" w:hAnsi="Times New Roman" w:cs="Times New Roman"/>
              <w:b/>
              <w:sz w:val="26"/>
              <w:szCs w:val="26"/>
            </w:rPr>
          </w:rPrChange>
        </w:rPr>
        <w:pPrChange w:id="6825" w:author="Ben Mulingoki" w:date="2015-12-01T12:45:00Z">
          <w:pPr>
            <w:spacing w:line="240" w:lineRule="auto"/>
            <w:ind w:right="90"/>
            <w:jc w:val="both"/>
          </w:pPr>
        </w:pPrChange>
      </w:pPr>
      <w:del w:id="6826" w:author="hadonyo" w:date="2015-05-05T15:06:00Z">
        <w:r w:rsidRPr="005469AB">
          <w:rPr>
            <w:rFonts w:ascii="Times New Roman" w:eastAsia="Calibri" w:hAnsi="Times New Roman" w:cs="Times New Roman"/>
            <w:b/>
            <w:sz w:val="24"/>
            <w:szCs w:val="24"/>
            <w:rPrChange w:id="6827" w:author="Ben Mulingoki" w:date="2015-12-01T12:45:00Z">
              <w:rPr>
                <w:rFonts w:ascii="Times New Roman" w:eastAsia="Calibri" w:hAnsi="Times New Roman" w:cs="Times New Roman"/>
                <w:b/>
                <w:color w:val="000000"/>
                <w:sz w:val="26"/>
                <w:szCs w:val="26"/>
                <w:u w:val="single"/>
              </w:rPr>
            </w:rPrChange>
          </w:rPr>
          <w:delText xml:space="preserve">-  An order awarding interest upon the general damages, at 8% per annum. From the date of this ruling to the date of payment in full, and </w:delText>
        </w:r>
      </w:del>
    </w:p>
    <w:p w:rsidR="00065CF3" w:rsidRPr="005469AB" w:rsidRDefault="00E367FF" w:rsidP="005469AB">
      <w:pPr>
        <w:spacing w:line="360" w:lineRule="auto"/>
        <w:jc w:val="both"/>
        <w:rPr>
          <w:del w:id="6828" w:author="hadonyo" w:date="2015-05-05T15:06:00Z"/>
          <w:rFonts w:ascii="Times New Roman" w:eastAsia="Calibri" w:hAnsi="Times New Roman" w:cs="Times New Roman"/>
          <w:b/>
          <w:i/>
          <w:sz w:val="24"/>
          <w:szCs w:val="24"/>
          <w:rPrChange w:id="6829" w:author="Ben Mulingoki" w:date="2015-12-01T12:45:00Z">
            <w:rPr>
              <w:del w:id="6830" w:author="hadonyo" w:date="2015-05-05T15:06:00Z"/>
              <w:rFonts w:ascii="Times New Roman" w:eastAsia="Calibri" w:hAnsi="Times New Roman" w:cs="Times New Roman"/>
              <w:b/>
              <w:i/>
              <w:sz w:val="26"/>
              <w:szCs w:val="26"/>
            </w:rPr>
          </w:rPrChange>
        </w:rPr>
        <w:pPrChange w:id="6831" w:author="Ben Mulingoki" w:date="2015-12-01T12:45:00Z">
          <w:pPr>
            <w:tabs>
              <w:tab w:val="left" w:pos="9270"/>
            </w:tabs>
            <w:spacing w:line="240" w:lineRule="auto"/>
            <w:ind w:right="90"/>
            <w:jc w:val="both"/>
          </w:pPr>
        </w:pPrChange>
      </w:pPr>
      <w:del w:id="6832" w:author="hadonyo" w:date="2015-05-05T15:06:00Z">
        <w:r w:rsidRPr="005469AB">
          <w:rPr>
            <w:rFonts w:ascii="Times New Roman" w:eastAsia="Calibri" w:hAnsi="Times New Roman" w:cs="Times New Roman"/>
            <w:b/>
            <w:sz w:val="24"/>
            <w:szCs w:val="24"/>
            <w:rPrChange w:id="6833" w:author="Ben Mulingoki" w:date="2015-12-01T12:45:00Z">
              <w:rPr>
                <w:rFonts w:ascii="Times New Roman" w:eastAsia="Calibri" w:hAnsi="Times New Roman" w:cs="Times New Roman"/>
                <w:b/>
                <w:color w:val="000000"/>
                <w:sz w:val="26"/>
                <w:szCs w:val="26"/>
                <w:u w:val="single"/>
              </w:rPr>
            </w:rPrChange>
          </w:rPr>
          <w:delText>- An order awarding the costs of Civil Suit No. 248 of 2003, to the plaintiffs”.</w:delText>
        </w:r>
      </w:del>
    </w:p>
    <w:p w:rsidR="00065CF3" w:rsidRPr="005469AB" w:rsidRDefault="00E367FF" w:rsidP="005469AB">
      <w:pPr>
        <w:spacing w:line="360" w:lineRule="auto"/>
        <w:jc w:val="both"/>
        <w:rPr>
          <w:del w:id="6834" w:author="hadonyo" w:date="2015-05-05T15:06:00Z"/>
          <w:rFonts w:ascii="Times New Roman" w:eastAsia="Calibri" w:hAnsi="Times New Roman" w:cs="Times New Roman"/>
          <w:sz w:val="24"/>
          <w:szCs w:val="24"/>
          <w:rPrChange w:id="6835" w:author="Ben Mulingoki" w:date="2015-12-01T12:45:00Z">
            <w:rPr>
              <w:del w:id="6836" w:author="hadonyo" w:date="2015-05-05T15:06:00Z"/>
              <w:rFonts w:ascii="Times New Roman" w:eastAsia="Calibri" w:hAnsi="Times New Roman" w:cs="Times New Roman"/>
              <w:sz w:val="26"/>
              <w:szCs w:val="26"/>
            </w:rPr>
          </w:rPrChange>
        </w:rPr>
        <w:pPrChange w:id="6837" w:author="Ben Mulingoki" w:date="2015-12-01T12:45:00Z">
          <w:pPr>
            <w:tabs>
              <w:tab w:val="left" w:pos="9360"/>
            </w:tabs>
            <w:spacing w:line="240" w:lineRule="auto"/>
            <w:jc w:val="both"/>
          </w:pPr>
        </w:pPrChange>
      </w:pPr>
      <w:del w:id="6838" w:author="hadonyo" w:date="2015-05-05T15:06:00Z">
        <w:r w:rsidRPr="005469AB">
          <w:rPr>
            <w:rFonts w:ascii="Times New Roman" w:eastAsia="Calibri" w:hAnsi="Times New Roman" w:cs="Times New Roman"/>
            <w:sz w:val="24"/>
            <w:szCs w:val="24"/>
            <w:rPrChange w:id="6839" w:author="Ben Mulingoki" w:date="2015-12-01T12:45:00Z">
              <w:rPr>
                <w:rFonts w:ascii="Times New Roman" w:eastAsia="Calibri" w:hAnsi="Times New Roman" w:cs="Times New Roman"/>
                <w:color w:val="000000"/>
                <w:sz w:val="26"/>
                <w:szCs w:val="26"/>
                <w:u w:val="single"/>
              </w:rPr>
            </w:rPrChange>
          </w:rPr>
          <w:delText xml:space="preserve">This Court is faced with exactly the same issues as were faced by His Lordship </w:delText>
        </w:r>
        <w:r w:rsidRPr="005469AB">
          <w:rPr>
            <w:rFonts w:ascii="Times New Roman" w:eastAsia="Calibri" w:hAnsi="Times New Roman" w:cs="Times New Roman"/>
            <w:b/>
            <w:sz w:val="24"/>
            <w:szCs w:val="24"/>
            <w:rPrChange w:id="6840" w:author="Ben Mulingoki" w:date="2015-12-01T12:45:00Z">
              <w:rPr>
                <w:rFonts w:ascii="Times New Roman" w:eastAsia="Calibri" w:hAnsi="Times New Roman" w:cs="Times New Roman"/>
                <w:b/>
                <w:color w:val="000000"/>
                <w:sz w:val="26"/>
                <w:szCs w:val="26"/>
                <w:u w:val="single"/>
              </w:rPr>
            </w:rPrChange>
          </w:rPr>
          <w:delText>Justice Musoke Kibuuka</w:delText>
        </w:r>
        <w:r w:rsidRPr="005469AB">
          <w:rPr>
            <w:rFonts w:ascii="Times New Roman" w:eastAsia="Calibri" w:hAnsi="Times New Roman" w:cs="Times New Roman"/>
            <w:sz w:val="24"/>
            <w:szCs w:val="24"/>
            <w:rPrChange w:id="6841" w:author="Ben Mulingoki" w:date="2015-12-01T12:45:00Z">
              <w:rPr>
                <w:rFonts w:ascii="Times New Roman" w:eastAsia="Calibri" w:hAnsi="Times New Roman" w:cs="Times New Roman"/>
                <w:color w:val="000000"/>
                <w:sz w:val="26"/>
                <w:szCs w:val="26"/>
                <w:u w:val="single"/>
              </w:rPr>
            </w:rPrChange>
          </w:rPr>
          <w:delText xml:space="preserve">. The basis for his judgment on admission was a legal opinion expressed in a loose minute by the Ag. Director – Civil Litigation to the solicitor General tendered in this Court .This loose minute gives rise to the first issue which is as to whether by reason of exhibit there was admission of liability entitling the plaintiffs to get judgment. The internal memo as Mrs. Robinah Rwakoojo currently the Ag. Director Civil Litigation who represented the Attorney General in this trial describes it is in my opinion a very sound analysis of the issues that are central to this case and if it was to be found as His Lordship Musoke Kibuuka did that the memo amounted to an admission under Order 15 Rule 6 of the Civil Procedure Rules the plaintiffs in this suit would be entitled to a judgment like the plaintiffs in </w:delText>
        </w:r>
        <w:r w:rsidRPr="005469AB">
          <w:rPr>
            <w:rFonts w:ascii="Times New Roman" w:eastAsia="Calibri" w:hAnsi="Times New Roman" w:cs="Times New Roman"/>
            <w:b/>
            <w:sz w:val="24"/>
            <w:szCs w:val="24"/>
            <w:u w:val="single"/>
            <w:rPrChange w:id="6842" w:author="Ben Mulingoki" w:date="2015-12-01T12:45:00Z">
              <w:rPr>
                <w:rFonts w:ascii="Times New Roman" w:eastAsia="Calibri" w:hAnsi="Times New Roman" w:cs="Times New Roman"/>
                <w:b/>
                <w:color w:val="000000"/>
                <w:sz w:val="26"/>
                <w:szCs w:val="26"/>
                <w:u w:val="single"/>
              </w:rPr>
            </w:rPrChange>
          </w:rPr>
          <w:delText>Civil Suit No. 248 of 2003 Matovu Luka and others vs Attorney General</w:delText>
        </w:r>
        <w:r w:rsidRPr="005469AB">
          <w:rPr>
            <w:rFonts w:ascii="Times New Roman" w:eastAsia="Calibri" w:hAnsi="Times New Roman" w:cs="Times New Roman"/>
            <w:sz w:val="24"/>
            <w:szCs w:val="24"/>
            <w:rPrChange w:id="6843" w:author="Ben Mulingoki" w:date="2015-12-01T12:45:00Z">
              <w:rPr>
                <w:rFonts w:ascii="Times New Roman" w:eastAsia="Calibri" w:hAnsi="Times New Roman" w:cs="Times New Roman"/>
                <w:color w:val="000000"/>
                <w:sz w:val="26"/>
                <w:szCs w:val="26"/>
                <w:u w:val="single"/>
              </w:rPr>
            </w:rPrChange>
          </w:rPr>
          <w:delText>(supra).Mrs. Robinah Rwakoojo’s contention about Exh. P. 26 is that the document was an internal memo to which the plaintiffs were not privy and therefore privileged. She cited Section 4 of the Official Secrets Act (Cap 302) and Sections 123 and 124 of the Evidence Act Cap 6 for her proposition that the document is inadmissible.  The Court perused the law cited and neither the provisions of the Official Secrets Act nor those of the Evidence Act are applicable to this document.  The Court also could not comprehend as to why the defendant would ‘internally’ admit that the plaintiffs are entitled to their benefits and even come up with a formula for their payment and when he comes to Court he denies that the plaintiffs are entitled to any benefits.  The Court wondered if the legal basis for the internal opinion changes when the matter is called in Court when the issues under consideration are the same.</w:delText>
        </w:r>
      </w:del>
    </w:p>
    <w:p w:rsidR="00065CF3" w:rsidRPr="005469AB" w:rsidRDefault="00E367FF" w:rsidP="005469AB">
      <w:pPr>
        <w:spacing w:line="360" w:lineRule="auto"/>
        <w:jc w:val="both"/>
        <w:rPr>
          <w:del w:id="6844" w:author="hadonyo" w:date="2015-05-05T15:06:00Z"/>
          <w:rFonts w:ascii="Times New Roman" w:eastAsia="Calibri" w:hAnsi="Times New Roman" w:cs="Times New Roman"/>
          <w:sz w:val="24"/>
          <w:szCs w:val="24"/>
          <w:rPrChange w:id="6845" w:author="Ben Mulingoki" w:date="2015-12-01T12:45:00Z">
            <w:rPr>
              <w:del w:id="6846" w:author="hadonyo" w:date="2015-05-05T15:06:00Z"/>
              <w:rFonts w:ascii="Times New Roman" w:eastAsia="Calibri" w:hAnsi="Times New Roman" w:cs="Times New Roman"/>
              <w:sz w:val="26"/>
              <w:szCs w:val="26"/>
            </w:rPr>
          </w:rPrChange>
        </w:rPr>
        <w:pPrChange w:id="6847" w:author="Ben Mulingoki" w:date="2015-12-01T12:45:00Z">
          <w:pPr>
            <w:tabs>
              <w:tab w:val="left" w:pos="8640"/>
            </w:tabs>
            <w:spacing w:line="240" w:lineRule="auto"/>
            <w:jc w:val="both"/>
          </w:pPr>
        </w:pPrChange>
      </w:pPr>
      <w:del w:id="6848" w:author="hadonyo" w:date="2015-05-05T15:06:00Z">
        <w:r w:rsidRPr="005469AB">
          <w:rPr>
            <w:rFonts w:ascii="Times New Roman" w:eastAsia="Calibri" w:hAnsi="Times New Roman" w:cs="Times New Roman"/>
            <w:sz w:val="24"/>
            <w:szCs w:val="24"/>
            <w:rPrChange w:id="6849" w:author="Ben Mulingoki" w:date="2015-12-01T12:45:00Z">
              <w:rPr>
                <w:rFonts w:ascii="Times New Roman" w:eastAsia="Calibri" w:hAnsi="Times New Roman" w:cs="Times New Roman"/>
                <w:color w:val="000000"/>
                <w:sz w:val="26"/>
                <w:szCs w:val="26"/>
                <w:u w:val="single"/>
              </w:rPr>
            </w:rPrChange>
          </w:rPr>
          <w:delText>The resolution of the issues raised in the memo leaves me in no doubt that the Attorney General admitted liability in unequivocal terms and I agree with His Lordship Musoke Kibuuka when in his ruling he states as follows:-</w:delText>
        </w:r>
      </w:del>
    </w:p>
    <w:p w:rsidR="00065CF3" w:rsidRPr="005469AB" w:rsidRDefault="00E367FF" w:rsidP="005469AB">
      <w:pPr>
        <w:spacing w:line="360" w:lineRule="auto"/>
        <w:jc w:val="both"/>
        <w:rPr>
          <w:del w:id="6850" w:author="hadonyo" w:date="2015-05-05T15:06:00Z"/>
          <w:rFonts w:ascii="Times New Roman" w:eastAsia="Calibri" w:hAnsi="Times New Roman" w:cs="Times New Roman"/>
          <w:b/>
          <w:i/>
          <w:sz w:val="24"/>
          <w:szCs w:val="24"/>
          <w:rPrChange w:id="6851" w:author="Ben Mulingoki" w:date="2015-12-01T12:45:00Z">
            <w:rPr>
              <w:del w:id="6852" w:author="hadonyo" w:date="2015-05-05T15:06:00Z"/>
              <w:rFonts w:ascii="Times New Roman" w:eastAsia="Calibri" w:hAnsi="Times New Roman" w:cs="Times New Roman"/>
              <w:b/>
              <w:i/>
              <w:sz w:val="26"/>
              <w:szCs w:val="26"/>
            </w:rPr>
          </w:rPrChange>
        </w:rPr>
        <w:pPrChange w:id="6853" w:author="Ben Mulingoki" w:date="2015-12-01T12:45:00Z">
          <w:pPr>
            <w:spacing w:line="240" w:lineRule="auto"/>
            <w:ind w:right="1080"/>
            <w:jc w:val="both"/>
          </w:pPr>
        </w:pPrChange>
      </w:pPr>
      <w:del w:id="6854" w:author="hadonyo" w:date="2015-05-05T15:06:00Z">
        <w:r w:rsidRPr="005469AB">
          <w:rPr>
            <w:rFonts w:ascii="Times New Roman" w:eastAsia="Calibri" w:hAnsi="Times New Roman" w:cs="Times New Roman"/>
            <w:b/>
            <w:i/>
            <w:sz w:val="24"/>
            <w:szCs w:val="24"/>
            <w:rPrChange w:id="6855" w:author="Ben Mulingoki" w:date="2015-12-01T12:45:00Z">
              <w:rPr>
                <w:rFonts w:ascii="Times New Roman" w:eastAsia="Calibri" w:hAnsi="Times New Roman" w:cs="Times New Roman"/>
                <w:b/>
                <w:i/>
                <w:color w:val="000000"/>
                <w:sz w:val="26"/>
                <w:szCs w:val="26"/>
                <w:u w:val="single"/>
              </w:rPr>
            </w:rPrChange>
          </w:rPr>
          <w:delText>“Now, an admission, under Order 15 Rule 6 of the Civil Procedure Rules was defined by the Court of Appeal of Uganda in the Kibalama case (supra).</w:delText>
        </w:r>
      </w:del>
    </w:p>
    <w:p w:rsidR="00065CF3" w:rsidRPr="005469AB" w:rsidRDefault="00E367FF" w:rsidP="005469AB">
      <w:pPr>
        <w:spacing w:line="360" w:lineRule="auto"/>
        <w:jc w:val="both"/>
        <w:rPr>
          <w:del w:id="6856" w:author="hadonyo" w:date="2015-05-05T15:06:00Z"/>
          <w:rFonts w:ascii="Times New Roman" w:eastAsia="Calibri" w:hAnsi="Times New Roman" w:cs="Times New Roman"/>
          <w:sz w:val="24"/>
          <w:szCs w:val="24"/>
          <w:rPrChange w:id="6857" w:author="Ben Mulingoki" w:date="2015-12-01T12:45:00Z">
            <w:rPr>
              <w:del w:id="6858" w:author="hadonyo" w:date="2015-05-05T15:06:00Z"/>
              <w:rFonts w:ascii="Times New Roman" w:eastAsia="Calibri" w:hAnsi="Times New Roman" w:cs="Times New Roman"/>
              <w:sz w:val="26"/>
              <w:szCs w:val="26"/>
            </w:rPr>
          </w:rPrChange>
        </w:rPr>
        <w:pPrChange w:id="6859" w:author="Ben Mulingoki" w:date="2015-12-01T12:45:00Z">
          <w:pPr>
            <w:spacing w:line="240" w:lineRule="auto"/>
            <w:jc w:val="both"/>
          </w:pPr>
        </w:pPrChange>
      </w:pPr>
      <w:del w:id="6860" w:author="hadonyo" w:date="2015-05-05T15:06:00Z">
        <w:r w:rsidRPr="005469AB">
          <w:rPr>
            <w:rFonts w:ascii="Times New Roman" w:eastAsia="Calibri" w:hAnsi="Times New Roman" w:cs="Times New Roman"/>
            <w:sz w:val="24"/>
            <w:szCs w:val="24"/>
            <w:rPrChange w:id="6861" w:author="Ben Mulingoki" w:date="2015-12-01T12:45:00Z">
              <w:rPr>
                <w:rFonts w:ascii="Times New Roman" w:eastAsia="Calibri" w:hAnsi="Times New Roman" w:cs="Times New Roman"/>
                <w:color w:val="000000"/>
                <w:sz w:val="26"/>
                <w:szCs w:val="26"/>
                <w:u w:val="single"/>
              </w:rPr>
            </w:rPrChange>
          </w:rPr>
          <w:delText>The Court stated:-</w:delText>
        </w:r>
      </w:del>
    </w:p>
    <w:p w:rsidR="00065CF3" w:rsidRPr="005469AB" w:rsidRDefault="00E367FF" w:rsidP="005469AB">
      <w:pPr>
        <w:spacing w:line="360" w:lineRule="auto"/>
        <w:jc w:val="both"/>
        <w:rPr>
          <w:del w:id="6862" w:author="hadonyo" w:date="2015-05-05T15:06:00Z"/>
          <w:rFonts w:ascii="Times New Roman" w:eastAsia="Calibri" w:hAnsi="Times New Roman" w:cs="Times New Roman"/>
          <w:b/>
          <w:sz w:val="24"/>
          <w:szCs w:val="24"/>
          <w:rPrChange w:id="6863" w:author="Ben Mulingoki" w:date="2015-12-01T12:45:00Z">
            <w:rPr>
              <w:del w:id="6864" w:author="hadonyo" w:date="2015-05-05T15:06:00Z"/>
              <w:rFonts w:ascii="Times New Roman" w:eastAsia="Calibri" w:hAnsi="Times New Roman" w:cs="Times New Roman"/>
              <w:b/>
              <w:sz w:val="26"/>
              <w:szCs w:val="26"/>
            </w:rPr>
          </w:rPrChange>
        </w:rPr>
        <w:pPrChange w:id="6865" w:author="Ben Mulingoki" w:date="2015-12-01T12:45:00Z">
          <w:pPr>
            <w:spacing w:line="240" w:lineRule="auto"/>
            <w:ind w:right="90"/>
            <w:jc w:val="both"/>
          </w:pPr>
        </w:pPrChange>
      </w:pPr>
      <w:del w:id="6866" w:author="hadonyo" w:date="2015-05-05T15:06:00Z">
        <w:r w:rsidRPr="005469AB">
          <w:rPr>
            <w:rFonts w:ascii="Times New Roman" w:eastAsia="Calibri" w:hAnsi="Times New Roman" w:cs="Times New Roman"/>
            <w:b/>
            <w:i/>
            <w:sz w:val="24"/>
            <w:szCs w:val="24"/>
            <w:rPrChange w:id="6867" w:author="Ben Mulingoki" w:date="2015-12-01T12:45:00Z">
              <w:rPr>
                <w:rFonts w:ascii="Times New Roman" w:eastAsia="Calibri" w:hAnsi="Times New Roman" w:cs="Times New Roman"/>
                <w:b/>
                <w:i/>
                <w:color w:val="000000"/>
                <w:sz w:val="26"/>
                <w:szCs w:val="26"/>
                <w:u w:val="single"/>
              </w:rPr>
            </w:rPrChange>
          </w:rPr>
          <w:delText>“</w:delText>
        </w:r>
        <w:r w:rsidRPr="005469AB">
          <w:rPr>
            <w:rFonts w:ascii="Times New Roman" w:eastAsia="Calibri" w:hAnsi="Times New Roman" w:cs="Times New Roman"/>
            <w:b/>
            <w:sz w:val="24"/>
            <w:szCs w:val="24"/>
            <w:rPrChange w:id="6868" w:author="Ben Mulingoki" w:date="2015-12-01T12:45:00Z">
              <w:rPr>
                <w:rFonts w:ascii="Times New Roman" w:eastAsia="Calibri" w:hAnsi="Times New Roman" w:cs="Times New Roman"/>
                <w:b/>
                <w:color w:val="000000"/>
                <w:sz w:val="26"/>
                <w:szCs w:val="26"/>
                <w:u w:val="single"/>
              </w:rPr>
            </w:rPrChange>
          </w:rPr>
          <w:delText>Under Order 11 Rule 6 (now Order 15 Rule 6) judgment can be entered at any stage of the suit where an admission of facts had been made. Such an admission, however, must be unequivocal in order to entitle the party to judgment without waiting for determination of any other questions between the parties”.</w:delText>
        </w:r>
      </w:del>
    </w:p>
    <w:p w:rsidR="00065CF3" w:rsidRPr="005469AB" w:rsidRDefault="00E367FF" w:rsidP="005469AB">
      <w:pPr>
        <w:spacing w:line="360" w:lineRule="auto"/>
        <w:jc w:val="both"/>
        <w:rPr>
          <w:del w:id="6869" w:author="hadonyo" w:date="2015-05-06T14:32:00Z"/>
          <w:rFonts w:ascii="Times New Roman" w:eastAsia="Calibri" w:hAnsi="Times New Roman" w:cs="Times New Roman"/>
          <w:b/>
          <w:sz w:val="24"/>
          <w:szCs w:val="24"/>
          <w:rPrChange w:id="6870" w:author="Ben Mulingoki" w:date="2015-12-01T12:45:00Z">
            <w:rPr>
              <w:del w:id="6871" w:author="hadonyo" w:date="2015-05-06T14:32:00Z"/>
              <w:rFonts w:ascii="Times New Roman" w:eastAsia="Calibri" w:hAnsi="Times New Roman" w:cs="Times New Roman"/>
              <w:b/>
              <w:sz w:val="26"/>
              <w:szCs w:val="26"/>
            </w:rPr>
          </w:rPrChange>
        </w:rPr>
        <w:pPrChange w:id="6872" w:author="Ben Mulingoki" w:date="2015-12-01T12:45:00Z">
          <w:pPr>
            <w:tabs>
              <w:tab w:val="left" w:pos="9270"/>
            </w:tabs>
            <w:spacing w:line="240" w:lineRule="auto"/>
            <w:ind w:right="90"/>
            <w:jc w:val="both"/>
          </w:pPr>
        </w:pPrChange>
      </w:pPr>
      <w:del w:id="6873" w:author="hadonyo" w:date="2015-05-06T14:32:00Z">
        <w:r w:rsidRPr="005469AB">
          <w:rPr>
            <w:rFonts w:ascii="Times New Roman" w:eastAsia="Calibri" w:hAnsi="Times New Roman" w:cs="Times New Roman"/>
            <w:b/>
            <w:sz w:val="24"/>
            <w:szCs w:val="24"/>
            <w:rPrChange w:id="6874" w:author="Ben Mulingoki" w:date="2015-12-01T12:45:00Z">
              <w:rPr>
                <w:rFonts w:ascii="Times New Roman" w:eastAsia="Calibri" w:hAnsi="Times New Roman" w:cs="Times New Roman"/>
                <w:b/>
                <w:color w:val="000000"/>
                <w:sz w:val="26"/>
                <w:szCs w:val="26"/>
                <w:u w:val="single"/>
              </w:rPr>
            </w:rPrChange>
          </w:rPr>
          <w:delText xml:space="preserve">In a persuasive judgment of the </w:delText>
        </w:r>
        <w:r w:rsidRPr="005469AB">
          <w:rPr>
            <w:rFonts w:ascii="Times New Roman" w:eastAsia="Calibri" w:hAnsi="Times New Roman" w:cs="Times New Roman"/>
            <w:b/>
            <w:sz w:val="24"/>
            <w:szCs w:val="24"/>
            <w:u w:val="single"/>
            <w:rPrChange w:id="6875" w:author="Ben Mulingoki" w:date="2015-12-01T12:45:00Z">
              <w:rPr>
                <w:rFonts w:ascii="Times New Roman" w:eastAsia="Calibri" w:hAnsi="Times New Roman" w:cs="Times New Roman"/>
                <w:b/>
                <w:color w:val="000000"/>
                <w:sz w:val="26"/>
                <w:szCs w:val="26"/>
                <w:u w:val="single"/>
              </w:rPr>
            </w:rPrChange>
          </w:rPr>
          <w:delText>Court of Appeal of Kenya in Agricultural Finance Corporation vs. Kenya National Insurance Corporation, Civil appeal No. 271 of 1996</w:delText>
        </w:r>
        <w:r w:rsidRPr="005469AB">
          <w:rPr>
            <w:rFonts w:ascii="Times New Roman" w:eastAsia="Calibri" w:hAnsi="Times New Roman" w:cs="Times New Roman"/>
            <w:b/>
            <w:sz w:val="24"/>
            <w:szCs w:val="24"/>
            <w:rPrChange w:id="6876" w:author="Ben Mulingoki" w:date="2015-12-01T12:45:00Z">
              <w:rPr>
                <w:rFonts w:ascii="Times New Roman" w:eastAsia="Calibri" w:hAnsi="Times New Roman" w:cs="Times New Roman"/>
                <w:b/>
                <w:color w:val="000000"/>
                <w:sz w:val="26"/>
                <w:szCs w:val="26"/>
                <w:u w:val="single"/>
              </w:rPr>
            </w:rPrChange>
          </w:rPr>
          <w:delText>, the court took the view that where the admission is not ambiguous, the Court ceases to have a discretion whether to enter a judgment or not. It must do so”.</w:delText>
        </w:r>
      </w:del>
    </w:p>
    <w:p w:rsidR="00065CF3" w:rsidRPr="005469AB" w:rsidRDefault="00E367FF" w:rsidP="005469AB">
      <w:pPr>
        <w:spacing w:line="360" w:lineRule="auto"/>
        <w:jc w:val="both"/>
        <w:rPr>
          <w:del w:id="6877" w:author="hadonyo" w:date="2015-05-05T17:28:00Z"/>
          <w:rFonts w:ascii="Times New Roman" w:hAnsi="Times New Roman" w:cs="Times New Roman"/>
          <w:sz w:val="24"/>
          <w:szCs w:val="24"/>
          <w:rPrChange w:id="6878" w:author="Ben Mulingoki" w:date="2015-12-01T12:45:00Z">
            <w:rPr>
              <w:del w:id="6879" w:author="hadonyo" w:date="2015-05-05T17:28:00Z"/>
              <w:sz w:val="26"/>
              <w:szCs w:val="26"/>
            </w:rPr>
          </w:rPrChange>
        </w:rPr>
        <w:pPrChange w:id="6880" w:author="Ben Mulingoki" w:date="2015-12-01T12:45:00Z">
          <w:pPr>
            <w:pStyle w:val="NoSpacing"/>
            <w:tabs>
              <w:tab w:val="left" w:pos="2040"/>
            </w:tabs>
          </w:pPr>
        </w:pPrChange>
      </w:pPr>
      <w:del w:id="6881" w:author="hadonyo" w:date="2015-05-05T17:28:00Z">
        <w:r w:rsidRPr="005469AB">
          <w:rPr>
            <w:rFonts w:ascii="Times New Roman" w:eastAsia="Calibri" w:hAnsi="Times New Roman" w:cs="Times New Roman"/>
            <w:sz w:val="24"/>
            <w:szCs w:val="24"/>
            <w:rPrChange w:id="6882" w:author="Ben Mulingoki" w:date="2015-12-01T12:45:00Z">
              <w:rPr>
                <w:rFonts w:ascii="Bookman Old Style" w:eastAsia="Bookman Old Style" w:hAnsi="Bookman Old Style" w:cs="Bookman Old Style"/>
                <w:color w:val="000000"/>
                <w:sz w:val="26"/>
                <w:szCs w:val="26"/>
                <w:u w:val="single"/>
              </w:rPr>
            </w:rPrChange>
          </w:rPr>
          <w:tab/>
        </w:r>
      </w:del>
    </w:p>
    <w:p w:rsidR="00065CF3" w:rsidRPr="005469AB" w:rsidRDefault="00E367FF" w:rsidP="005469AB">
      <w:pPr>
        <w:spacing w:line="360" w:lineRule="auto"/>
        <w:jc w:val="both"/>
        <w:rPr>
          <w:del w:id="6883" w:author="hadonyo" w:date="2015-05-06T14:32:00Z"/>
          <w:rFonts w:ascii="Times New Roman" w:eastAsia="Calibri" w:hAnsi="Times New Roman" w:cs="Times New Roman"/>
          <w:sz w:val="24"/>
          <w:szCs w:val="24"/>
          <w:rPrChange w:id="6884" w:author="Ben Mulingoki" w:date="2015-12-01T12:45:00Z">
            <w:rPr>
              <w:del w:id="6885" w:author="hadonyo" w:date="2015-05-06T14:32:00Z"/>
              <w:rFonts w:ascii="Times New Roman" w:eastAsia="Calibri" w:hAnsi="Times New Roman" w:cs="Times New Roman"/>
              <w:sz w:val="26"/>
              <w:szCs w:val="26"/>
            </w:rPr>
          </w:rPrChange>
        </w:rPr>
        <w:pPrChange w:id="6886" w:author="Ben Mulingoki" w:date="2015-12-01T12:45:00Z">
          <w:pPr>
            <w:tabs>
              <w:tab w:val="left" w:pos="9360"/>
            </w:tabs>
            <w:spacing w:line="240" w:lineRule="auto"/>
            <w:jc w:val="both"/>
          </w:pPr>
        </w:pPrChange>
      </w:pPr>
      <w:del w:id="6887" w:author="hadonyo" w:date="2015-05-06T14:32:00Z">
        <w:r w:rsidRPr="005469AB">
          <w:rPr>
            <w:rFonts w:ascii="Times New Roman" w:hAnsi="Times New Roman" w:cs="Times New Roman"/>
            <w:sz w:val="24"/>
            <w:szCs w:val="24"/>
            <w:rPrChange w:id="6888" w:author="Ben Mulingoki" w:date="2015-12-01T12:45:00Z">
              <w:rPr>
                <w:rFonts w:ascii="Bookman Old Style" w:eastAsia="Bookman Old Style" w:hAnsi="Bookman Old Style" w:cs="Bookman Old Style"/>
                <w:color w:val="000000"/>
                <w:sz w:val="26"/>
                <w:szCs w:val="26"/>
                <w:u w:val="single"/>
              </w:rPr>
            </w:rPrChange>
          </w:rPr>
          <w:delText xml:space="preserve">The Court held that the determination of the issues raised by the author of Exh. P. 26 was unequivocal and judgment should have been entered for the plaintiffs as in the case of </w:delText>
        </w:r>
        <w:r w:rsidRPr="005469AB">
          <w:rPr>
            <w:rFonts w:ascii="Times New Roman" w:hAnsi="Times New Roman" w:cs="Times New Roman"/>
            <w:b/>
            <w:sz w:val="24"/>
            <w:szCs w:val="24"/>
            <w:u w:val="single"/>
            <w:rPrChange w:id="6889" w:author="Ben Mulingoki" w:date="2015-12-01T12:45:00Z">
              <w:rPr>
                <w:rFonts w:ascii="Bookman Old Style" w:eastAsia="Bookman Old Style" w:hAnsi="Bookman Old Style" w:cs="Bookman Old Style"/>
                <w:b/>
                <w:color w:val="000000"/>
                <w:sz w:val="26"/>
                <w:szCs w:val="26"/>
                <w:u w:val="single"/>
              </w:rPr>
            </w:rPrChange>
          </w:rPr>
          <w:delText>Matovu Luka and 474 others</w:delText>
        </w:r>
        <w:r w:rsidRPr="005469AB">
          <w:rPr>
            <w:rFonts w:ascii="Times New Roman" w:hAnsi="Times New Roman" w:cs="Times New Roman"/>
            <w:b/>
            <w:sz w:val="24"/>
            <w:szCs w:val="24"/>
            <w:rPrChange w:id="6890" w:author="Ben Mulingoki" w:date="2015-12-01T12:45:00Z">
              <w:rPr>
                <w:rFonts w:ascii="Bookman Old Style" w:eastAsia="Bookman Old Style" w:hAnsi="Bookman Old Style" w:cs="Bookman Old Style"/>
                <w:b/>
                <w:color w:val="000000"/>
                <w:sz w:val="26"/>
                <w:szCs w:val="26"/>
                <w:u w:val="single"/>
              </w:rPr>
            </w:rPrChange>
          </w:rPr>
          <w:delText xml:space="preserve">. </w:delText>
        </w:r>
        <w:r w:rsidRPr="005469AB">
          <w:rPr>
            <w:rFonts w:ascii="Times New Roman" w:hAnsi="Times New Roman" w:cs="Times New Roman"/>
            <w:sz w:val="24"/>
            <w:szCs w:val="24"/>
            <w:rPrChange w:id="6891" w:author="Ben Mulingoki" w:date="2015-12-01T12:45:00Z">
              <w:rPr>
                <w:rFonts w:ascii="Bookman Old Style" w:eastAsia="Bookman Old Style" w:hAnsi="Bookman Old Style" w:cs="Bookman Old Style"/>
                <w:color w:val="000000"/>
                <w:sz w:val="26"/>
                <w:szCs w:val="26"/>
                <w:u w:val="single"/>
              </w:rPr>
            </w:rPrChange>
          </w:rPr>
          <w:delText>This Court should be not inclined to differ from that judgment given in that the suit as it arises from the same facts.</w:delText>
        </w:r>
      </w:del>
    </w:p>
    <w:p w:rsidR="00065CF3" w:rsidRPr="005469AB" w:rsidRDefault="00E367FF" w:rsidP="005469AB">
      <w:pPr>
        <w:spacing w:line="360" w:lineRule="auto"/>
        <w:jc w:val="both"/>
        <w:rPr>
          <w:del w:id="6892" w:author="hadonyo" w:date="2015-05-06T14:32:00Z"/>
          <w:rFonts w:ascii="Times New Roman" w:eastAsia="Calibri" w:hAnsi="Times New Roman" w:cs="Times New Roman"/>
          <w:sz w:val="24"/>
          <w:szCs w:val="24"/>
          <w:rPrChange w:id="6893" w:author="Ben Mulingoki" w:date="2015-12-01T12:45:00Z">
            <w:rPr>
              <w:del w:id="6894" w:author="hadonyo" w:date="2015-05-06T14:32:00Z"/>
              <w:rFonts w:ascii="Times New Roman" w:eastAsia="Calibri" w:hAnsi="Times New Roman" w:cs="Times New Roman"/>
              <w:sz w:val="26"/>
              <w:szCs w:val="26"/>
            </w:rPr>
          </w:rPrChange>
        </w:rPr>
        <w:pPrChange w:id="6895" w:author="Ben Mulingoki" w:date="2015-12-01T12:45:00Z">
          <w:pPr>
            <w:tabs>
              <w:tab w:val="left" w:pos="9360"/>
            </w:tabs>
            <w:spacing w:line="240" w:lineRule="auto"/>
            <w:jc w:val="both"/>
          </w:pPr>
        </w:pPrChange>
      </w:pPr>
      <w:del w:id="6896" w:author="hadonyo" w:date="2015-05-06T14:32:00Z">
        <w:r w:rsidRPr="005469AB">
          <w:rPr>
            <w:rFonts w:ascii="Times New Roman" w:eastAsia="Calibri" w:hAnsi="Times New Roman" w:cs="Times New Roman"/>
            <w:sz w:val="24"/>
            <w:szCs w:val="24"/>
            <w:rPrChange w:id="6897" w:author="Ben Mulingoki" w:date="2015-12-01T12:45:00Z">
              <w:rPr>
                <w:rFonts w:ascii="Times New Roman" w:eastAsia="Calibri" w:hAnsi="Times New Roman" w:cs="Times New Roman"/>
                <w:color w:val="000000"/>
                <w:sz w:val="26"/>
                <w:szCs w:val="26"/>
                <w:u w:val="single"/>
              </w:rPr>
            </w:rPrChange>
          </w:rPr>
          <w:delText xml:space="preserve">A judgment on admission in terms of the judgment in </w:delText>
        </w:r>
        <w:r w:rsidRPr="005469AB">
          <w:rPr>
            <w:rFonts w:ascii="Times New Roman" w:eastAsia="Calibri" w:hAnsi="Times New Roman" w:cs="Times New Roman"/>
            <w:b/>
            <w:sz w:val="24"/>
            <w:szCs w:val="24"/>
            <w:rPrChange w:id="6898" w:author="Ben Mulingoki" w:date="2015-12-01T12:45:00Z">
              <w:rPr>
                <w:rFonts w:ascii="Times New Roman" w:eastAsia="Calibri" w:hAnsi="Times New Roman" w:cs="Times New Roman"/>
                <w:b/>
                <w:color w:val="000000"/>
                <w:sz w:val="26"/>
                <w:szCs w:val="26"/>
                <w:u w:val="single"/>
              </w:rPr>
            </w:rPrChange>
          </w:rPr>
          <w:delText xml:space="preserve">Luka Matovu&amp; others (supra) </w:delText>
        </w:r>
        <w:r w:rsidRPr="005469AB">
          <w:rPr>
            <w:rFonts w:ascii="Times New Roman" w:eastAsia="Calibri" w:hAnsi="Times New Roman" w:cs="Times New Roman"/>
            <w:sz w:val="24"/>
            <w:szCs w:val="24"/>
            <w:rPrChange w:id="6899" w:author="Ben Mulingoki" w:date="2015-12-01T12:45:00Z">
              <w:rPr>
                <w:rFonts w:ascii="Times New Roman" w:eastAsia="Calibri" w:hAnsi="Times New Roman" w:cs="Times New Roman"/>
                <w:color w:val="000000"/>
                <w:sz w:val="26"/>
                <w:szCs w:val="26"/>
                <w:u w:val="single"/>
              </w:rPr>
            </w:rPrChange>
          </w:rPr>
          <w:delText>catered for the claim of terminal benefits accruing to the plaintiffs.”</w:delText>
        </w:r>
      </w:del>
    </w:p>
    <w:p w:rsidR="00065CF3" w:rsidRPr="005469AB" w:rsidRDefault="00E367FF" w:rsidP="005469AB">
      <w:pPr>
        <w:spacing w:line="360" w:lineRule="auto"/>
        <w:jc w:val="both"/>
        <w:rPr>
          <w:del w:id="6900" w:author="hadonyo" w:date="2015-05-06T14:35:00Z"/>
          <w:rFonts w:ascii="Times New Roman" w:eastAsia="Calibri" w:hAnsi="Times New Roman" w:cs="Times New Roman"/>
          <w:b/>
          <w:sz w:val="24"/>
          <w:szCs w:val="24"/>
          <w:rPrChange w:id="6901" w:author="Ben Mulingoki" w:date="2015-12-01T12:45:00Z">
            <w:rPr>
              <w:del w:id="6902" w:author="hadonyo" w:date="2015-05-06T14:35:00Z"/>
              <w:rFonts w:ascii="Times New Roman" w:eastAsia="Calibri" w:hAnsi="Times New Roman" w:cs="Times New Roman"/>
              <w:b/>
              <w:sz w:val="26"/>
              <w:szCs w:val="26"/>
            </w:rPr>
          </w:rPrChange>
        </w:rPr>
        <w:pPrChange w:id="6903" w:author="Ben Mulingoki" w:date="2015-12-01T12:45:00Z">
          <w:pPr>
            <w:spacing w:line="240" w:lineRule="auto"/>
            <w:jc w:val="both"/>
          </w:pPr>
        </w:pPrChange>
      </w:pPr>
      <w:r w:rsidRPr="005469AB">
        <w:rPr>
          <w:rFonts w:ascii="Times New Roman" w:eastAsia="Calibri" w:hAnsi="Times New Roman" w:cs="Times New Roman"/>
          <w:sz w:val="24"/>
          <w:szCs w:val="24"/>
          <w:rPrChange w:id="6904" w:author="Ben Mulingoki" w:date="2015-12-01T12:45:00Z">
            <w:rPr>
              <w:rFonts w:ascii="Times New Roman" w:eastAsia="Calibri" w:hAnsi="Times New Roman" w:cs="Times New Roman"/>
              <w:color w:val="000000"/>
              <w:sz w:val="26"/>
              <w:szCs w:val="26"/>
              <w:u w:val="single"/>
            </w:rPr>
          </w:rPrChange>
        </w:rPr>
        <w:t xml:space="preserve">The above cases show that once an admission is clear and </w:t>
      </w:r>
      <w:del w:id="6905" w:author="hadonyo" w:date="2015-05-06T14:39:00Z">
        <w:r w:rsidRPr="005469AB">
          <w:rPr>
            <w:rFonts w:ascii="Times New Roman" w:eastAsia="Calibri" w:hAnsi="Times New Roman" w:cs="Times New Roman"/>
            <w:sz w:val="24"/>
            <w:szCs w:val="24"/>
            <w:rPrChange w:id="6906" w:author="Ben Mulingoki" w:date="2015-12-01T12:45:00Z">
              <w:rPr>
                <w:rFonts w:ascii="Times New Roman" w:eastAsia="Calibri" w:hAnsi="Times New Roman" w:cs="Times New Roman"/>
                <w:color w:val="000000"/>
                <w:sz w:val="26"/>
                <w:szCs w:val="26"/>
                <w:u w:val="single"/>
              </w:rPr>
            </w:rPrChange>
          </w:rPr>
          <w:delText>une</w:delText>
        </w:r>
      </w:del>
      <w:del w:id="6907" w:author="hadonyo" w:date="2015-05-06T14:38:00Z">
        <w:r w:rsidRPr="005469AB">
          <w:rPr>
            <w:rFonts w:ascii="Times New Roman" w:eastAsia="Calibri" w:hAnsi="Times New Roman" w:cs="Times New Roman"/>
            <w:sz w:val="24"/>
            <w:szCs w:val="24"/>
            <w:rPrChange w:id="6908" w:author="Ben Mulingoki" w:date="2015-12-01T12:45:00Z">
              <w:rPr>
                <w:rFonts w:ascii="Times New Roman" w:eastAsia="Calibri" w:hAnsi="Times New Roman" w:cs="Times New Roman"/>
                <w:color w:val="000000"/>
                <w:sz w:val="26"/>
                <w:szCs w:val="26"/>
                <w:u w:val="single"/>
              </w:rPr>
            </w:rPrChange>
          </w:rPr>
          <w:delText>q</w:delText>
        </w:r>
      </w:del>
      <w:del w:id="6909" w:author="hadonyo" w:date="2015-05-06T14:39:00Z">
        <w:r w:rsidRPr="005469AB">
          <w:rPr>
            <w:rFonts w:ascii="Times New Roman" w:eastAsia="Calibri" w:hAnsi="Times New Roman" w:cs="Times New Roman"/>
            <w:sz w:val="24"/>
            <w:szCs w:val="24"/>
            <w:rPrChange w:id="6910" w:author="Ben Mulingoki" w:date="2015-12-01T12:45:00Z">
              <w:rPr>
                <w:rFonts w:ascii="Times New Roman" w:eastAsia="Calibri" w:hAnsi="Times New Roman" w:cs="Times New Roman"/>
                <w:color w:val="000000"/>
                <w:sz w:val="26"/>
                <w:szCs w:val="26"/>
                <w:u w:val="single"/>
              </w:rPr>
            </w:rPrChange>
          </w:rPr>
          <w:delText>uivocal</w:delText>
        </w:r>
      </w:del>
      <w:ins w:id="6911" w:author="hadonyo" w:date="2015-05-06T14:39:00Z">
        <w:r w:rsidRPr="005469AB">
          <w:rPr>
            <w:rFonts w:ascii="Times New Roman" w:eastAsia="Calibri" w:hAnsi="Times New Roman" w:cs="Times New Roman"/>
            <w:sz w:val="24"/>
            <w:szCs w:val="24"/>
            <w:rPrChange w:id="6912" w:author="Ben Mulingoki" w:date="2015-12-01T12:45:00Z">
              <w:rPr>
                <w:rFonts w:ascii="Bookman Old Style" w:eastAsia="Calibri" w:hAnsi="Bookman Old Style" w:cs="Times New Roman"/>
                <w:color w:val="000000"/>
                <w:sz w:val="28"/>
                <w:szCs w:val="28"/>
                <w:u w:val="single"/>
              </w:rPr>
            </w:rPrChange>
          </w:rPr>
          <w:t>unequivocal</w:t>
        </w:r>
      </w:ins>
      <w:r w:rsidRPr="005469AB">
        <w:rPr>
          <w:rFonts w:ascii="Times New Roman" w:eastAsia="Calibri" w:hAnsi="Times New Roman" w:cs="Times New Roman"/>
          <w:sz w:val="24"/>
          <w:szCs w:val="24"/>
          <w:rPrChange w:id="6913" w:author="Ben Mulingoki" w:date="2015-12-01T12:45:00Z">
            <w:rPr>
              <w:rFonts w:ascii="Times New Roman" w:eastAsia="Calibri" w:hAnsi="Times New Roman" w:cs="Times New Roman"/>
              <w:color w:val="000000"/>
              <w:sz w:val="26"/>
              <w:szCs w:val="26"/>
              <w:u w:val="single"/>
            </w:rPr>
          </w:rPrChange>
        </w:rPr>
        <w:t xml:space="preserve">, then the court has no alternative but to enter </w:t>
      </w:r>
      <w:del w:id="6914" w:author="hadonyo" w:date="2015-05-06T14:32:00Z">
        <w:r w:rsidRPr="005469AB">
          <w:rPr>
            <w:rFonts w:ascii="Times New Roman" w:eastAsia="Calibri" w:hAnsi="Times New Roman" w:cs="Times New Roman"/>
            <w:sz w:val="24"/>
            <w:szCs w:val="24"/>
            <w:rPrChange w:id="6915" w:author="Ben Mulingoki" w:date="2015-12-01T12:45:00Z">
              <w:rPr>
                <w:rFonts w:ascii="Times New Roman" w:eastAsia="Calibri" w:hAnsi="Times New Roman" w:cs="Times New Roman"/>
                <w:color w:val="000000"/>
                <w:sz w:val="26"/>
                <w:szCs w:val="26"/>
                <w:u w:val="single"/>
              </w:rPr>
            </w:rPrChange>
          </w:rPr>
          <w:delText>J</w:delText>
        </w:r>
      </w:del>
      <w:del w:id="6916" w:author="hadonyo" w:date="2015-05-06T14:39:00Z">
        <w:r w:rsidRPr="005469AB">
          <w:rPr>
            <w:rFonts w:ascii="Times New Roman" w:eastAsia="Calibri" w:hAnsi="Times New Roman" w:cs="Times New Roman"/>
            <w:sz w:val="24"/>
            <w:szCs w:val="24"/>
            <w:rPrChange w:id="6917" w:author="Ben Mulingoki" w:date="2015-12-01T12:45:00Z">
              <w:rPr>
                <w:rFonts w:ascii="Times New Roman" w:eastAsia="Calibri" w:hAnsi="Times New Roman" w:cs="Times New Roman"/>
                <w:color w:val="000000"/>
                <w:sz w:val="26"/>
                <w:szCs w:val="26"/>
                <w:u w:val="single"/>
              </w:rPr>
            </w:rPrChange>
          </w:rPr>
          <w:delText>ud</w:delText>
        </w:r>
      </w:del>
      <w:del w:id="6918" w:author="hadonyo" w:date="2015-05-06T14:38:00Z">
        <w:r w:rsidRPr="005469AB">
          <w:rPr>
            <w:rFonts w:ascii="Times New Roman" w:eastAsia="Calibri" w:hAnsi="Times New Roman" w:cs="Times New Roman"/>
            <w:sz w:val="24"/>
            <w:szCs w:val="24"/>
            <w:rPrChange w:id="6919" w:author="Ben Mulingoki" w:date="2015-12-01T12:45:00Z">
              <w:rPr>
                <w:rFonts w:ascii="Times New Roman" w:eastAsia="Calibri" w:hAnsi="Times New Roman" w:cs="Times New Roman"/>
                <w:color w:val="000000"/>
                <w:sz w:val="26"/>
                <w:szCs w:val="26"/>
                <w:u w:val="single"/>
              </w:rPr>
            </w:rPrChange>
          </w:rPr>
          <w:delText>g</w:delText>
        </w:r>
      </w:del>
      <w:del w:id="6920" w:author="hadonyo" w:date="2015-05-06T14:39:00Z">
        <w:r w:rsidRPr="005469AB">
          <w:rPr>
            <w:rFonts w:ascii="Times New Roman" w:eastAsia="Calibri" w:hAnsi="Times New Roman" w:cs="Times New Roman"/>
            <w:sz w:val="24"/>
            <w:szCs w:val="24"/>
            <w:rPrChange w:id="6921" w:author="Ben Mulingoki" w:date="2015-12-01T12:45:00Z">
              <w:rPr>
                <w:rFonts w:ascii="Times New Roman" w:eastAsia="Calibri" w:hAnsi="Times New Roman" w:cs="Times New Roman"/>
                <w:color w:val="000000"/>
                <w:sz w:val="26"/>
                <w:szCs w:val="26"/>
                <w:u w:val="single"/>
              </w:rPr>
            </w:rPrChange>
          </w:rPr>
          <w:delText>ment</w:delText>
        </w:r>
      </w:del>
      <w:ins w:id="6922" w:author="hadonyo" w:date="2015-05-06T14:39:00Z">
        <w:r w:rsidR="0049323F" w:rsidRPr="005469AB">
          <w:rPr>
            <w:rFonts w:ascii="Times New Roman" w:eastAsia="Calibri" w:hAnsi="Times New Roman" w:cs="Times New Roman"/>
            <w:sz w:val="24"/>
            <w:szCs w:val="24"/>
            <w:rPrChange w:id="6923" w:author="Ben Mulingoki" w:date="2015-12-01T12:45:00Z">
              <w:rPr>
                <w:rFonts w:ascii="Bookman Old Style" w:eastAsia="Calibri" w:hAnsi="Bookman Old Style" w:cs="Times New Roman"/>
                <w:sz w:val="28"/>
                <w:szCs w:val="28"/>
              </w:rPr>
            </w:rPrChange>
          </w:rPr>
          <w:t>j</w:t>
        </w:r>
        <w:r w:rsidRPr="005469AB">
          <w:rPr>
            <w:rFonts w:ascii="Times New Roman" w:eastAsia="Calibri" w:hAnsi="Times New Roman" w:cs="Times New Roman"/>
            <w:sz w:val="24"/>
            <w:szCs w:val="24"/>
            <w:rPrChange w:id="6924" w:author="Ben Mulingoki" w:date="2015-12-01T12:45:00Z">
              <w:rPr>
                <w:rFonts w:ascii="Bookman Old Style" w:eastAsia="Calibri" w:hAnsi="Bookman Old Style" w:cs="Times New Roman"/>
                <w:color w:val="000000"/>
                <w:sz w:val="28"/>
                <w:szCs w:val="28"/>
                <w:u w:val="single"/>
              </w:rPr>
            </w:rPrChange>
          </w:rPr>
          <w:t>udgment</w:t>
        </w:r>
      </w:ins>
      <w:r w:rsidRPr="005469AB">
        <w:rPr>
          <w:rFonts w:ascii="Times New Roman" w:eastAsia="Calibri" w:hAnsi="Times New Roman" w:cs="Times New Roman"/>
          <w:sz w:val="24"/>
          <w:szCs w:val="24"/>
          <w:rPrChange w:id="6925" w:author="Ben Mulingoki" w:date="2015-12-01T12:45:00Z">
            <w:rPr>
              <w:rFonts w:ascii="Times New Roman" w:eastAsia="Calibri" w:hAnsi="Times New Roman" w:cs="Times New Roman"/>
              <w:color w:val="000000"/>
              <w:sz w:val="26"/>
              <w:szCs w:val="26"/>
              <w:u w:val="single"/>
            </w:rPr>
          </w:rPrChange>
        </w:rPr>
        <w:t>.  Under the rule, judgment can be made on pleadings or otherwise</w:t>
      </w:r>
      <w:ins w:id="6926" w:author="hadonyo" w:date="2015-05-06T14:35:00Z">
        <w:r w:rsidR="009A786E" w:rsidRPr="005469AB">
          <w:rPr>
            <w:rFonts w:ascii="Times New Roman" w:eastAsia="Calibri" w:hAnsi="Times New Roman" w:cs="Times New Roman"/>
            <w:sz w:val="24"/>
            <w:szCs w:val="24"/>
            <w:rPrChange w:id="6927" w:author="Ben Mulingoki" w:date="2015-12-01T12:45:00Z">
              <w:rPr>
                <w:rFonts w:ascii="Bookman Old Style" w:eastAsia="Calibri" w:hAnsi="Bookman Old Style" w:cs="Times New Roman"/>
                <w:sz w:val="28"/>
                <w:szCs w:val="28"/>
              </w:rPr>
            </w:rPrChange>
          </w:rPr>
          <w:t xml:space="preserve">. In the instant case is the </w:t>
        </w:r>
      </w:ins>
      <w:del w:id="6928" w:author="hadonyo" w:date="2015-05-06T14:33:00Z">
        <w:r w:rsidRPr="005469AB">
          <w:rPr>
            <w:rFonts w:ascii="Times New Roman" w:eastAsia="Calibri" w:hAnsi="Times New Roman" w:cs="Times New Roman"/>
            <w:b/>
            <w:sz w:val="24"/>
            <w:szCs w:val="24"/>
            <w:rPrChange w:id="6929" w:author="Ben Mulingoki" w:date="2015-12-01T12:45:00Z">
              <w:rPr>
                <w:rFonts w:ascii="Times New Roman" w:eastAsia="Calibri" w:hAnsi="Times New Roman" w:cs="Times New Roman"/>
                <w:b/>
                <w:color w:val="000000"/>
                <w:sz w:val="26"/>
                <w:szCs w:val="26"/>
                <w:u w:val="single"/>
              </w:rPr>
            </w:rPrChange>
          </w:rPr>
          <w:delText>.</w:delText>
        </w:r>
      </w:del>
      <w:r w:rsidRPr="005469AB">
        <w:rPr>
          <w:rFonts w:ascii="Times New Roman" w:eastAsia="Calibri" w:hAnsi="Times New Roman" w:cs="Times New Roman"/>
          <w:b/>
          <w:sz w:val="24"/>
          <w:szCs w:val="24"/>
          <w:rPrChange w:id="6930" w:author="Ben Mulingoki" w:date="2015-12-01T12:45:00Z">
            <w:rPr>
              <w:rFonts w:ascii="Times New Roman" w:eastAsia="Calibri" w:hAnsi="Times New Roman" w:cs="Times New Roman"/>
              <w:b/>
              <w:color w:val="000000"/>
              <w:sz w:val="26"/>
              <w:szCs w:val="26"/>
              <w:u w:val="single"/>
            </w:rPr>
          </w:rPrChange>
        </w:rPr>
        <w:t xml:space="preserve"> </w:t>
      </w:r>
      <w:del w:id="6931" w:author="hadonyo" w:date="2015-05-06T14:35:00Z">
        <w:r w:rsidRPr="005469AB">
          <w:rPr>
            <w:rFonts w:ascii="Times New Roman" w:eastAsia="Calibri" w:hAnsi="Times New Roman" w:cs="Times New Roman"/>
            <w:sz w:val="24"/>
            <w:szCs w:val="24"/>
            <w:rPrChange w:id="6932" w:author="Ben Mulingoki" w:date="2015-12-01T12:45:00Z">
              <w:rPr>
                <w:rFonts w:ascii="Times New Roman" w:eastAsia="Calibri" w:hAnsi="Times New Roman" w:cs="Times New Roman"/>
                <w:color w:val="000000"/>
                <w:sz w:val="26"/>
                <w:szCs w:val="26"/>
                <w:u w:val="single"/>
              </w:rPr>
            </w:rPrChange>
          </w:rPr>
          <w:delText xml:space="preserve"> In our instance, there is an admission in the pleadings  by   the Defendants lawyers which appear clearly in </w:delText>
        </w:r>
        <w:r w:rsidRPr="005469AB">
          <w:rPr>
            <w:rFonts w:ascii="Times New Roman" w:hAnsi="Times New Roman" w:cs="Times New Roman"/>
            <w:sz w:val="24"/>
            <w:szCs w:val="24"/>
            <w:rPrChange w:id="6933" w:author="Ben Mulingoki" w:date="2015-12-01T12:45:00Z">
              <w:rPr>
                <w:rFonts w:ascii="Times New Roman" w:eastAsia="Bookman Old Style" w:hAnsi="Times New Roman" w:cs="Times New Roman"/>
                <w:color w:val="000000"/>
                <w:sz w:val="26"/>
                <w:szCs w:val="26"/>
                <w:u w:val="single"/>
              </w:rPr>
            </w:rPrChange>
          </w:rPr>
          <w:delText xml:space="preserve">the </w:delText>
        </w:r>
        <w:r w:rsidRPr="005469AB">
          <w:rPr>
            <w:rFonts w:ascii="Times New Roman" w:hAnsi="Times New Roman" w:cs="Times New Roman"/>
            <w:b/>
            <w:sz w:val="24"/>
            <w:szCs w:val="24"/>
            <w:rPrChange w:id="6934" w:author="Ben Mulingoki" w:date="2015-12-01T12:45:00Z">
              <w:rPr>
                <w:rFonts w:ascii="Times New Roman" w:eastAsia="Bookman Old Style" w:hAnsi="Times New Roman" w:cs="Times New Roman"/>
                <w:b/>
                <w:color w:val="000000"/>
                <w:sz w:val="26"/>
                <w:szCs w:val="26"/>
                <w:u w:val="single"/>
              </w:rPr>
            </w:rPrChange>
          </w:rPr>
          <w:delText>1</w:delText>
        </w:r>
        <w:r w:rsidRPr="005469AB">
          <w:rPr>
            <w:rFonts w:ascii="Times New Roman" w:hAnsi="Times New Roman" w:cs="Times New Roman"/>
            <w:b/>
            <w:sz w:val="24"/>
            <w:szCs w:val="24"/>
            <w:vertAlign w:val="superscript"/>
            <w:rPrChange w:id="6935" w:author="Ben Mulingoki" w:date="2015-12-01T12:45:00Z">
              <w:rPr>
                <w:rFonts w:ascii="Times New Roman" w:eastAsia="Bookman Old Style" w:hAnsi="Times New Roman" w:cs="Times New Roman"/>
                <w:b/>
                <w:color w:val="000000"/>
                <w:sz w:val="26"/>
                <w:szCs w:val="26"/>
                <w:u w:val="single"/>
                <w:vertAlign w:val="superscript"/>
              </w:rPr>
            </w:rPrChange>
          </w:rPr>
          <w:delText>st</w:delText>
        </w:r>
        <w:r w:rsidRPr="005469AB">
          <w:rPr>
            <w:rFonts w:ascii="Times New Roman" w:hAnsi="Times New Roman" w:cs="Times New Roman"/>
            <w:b/>
            <w:sz w:val="24"/>
            <w:szCs w:val="24"/>
            <w:rPrChange w:id="6936" w:author="Ben Mulingoki" w:date="2015-12-01T12:45:00Z">
              <w:rPr>
                <w:rFonts w:ascii="Times New Roman" w:eastAsia="Bookman Old Style" w:hAnsi="Times New Roman" w:cs="Times New Roman"/>
                <w:b/>
                <w:color w:val="000000"/>
                <w:sz w:val="26"/>
                <w:szCs w:val="26"/>
                <w:u w:val="single"/>
              </w:rPr>
            </w:rPrChange>
          </w:rPr>
          <w:delText xml:space="preserve"> WSD</w:delText>
        </w:r>
        <w:r w:rsidRPr="005469AB">
          <w:rPr>
            <w:rFonts w:ascii="Times New Roman" w:hAnsi="Times New Roman" w:cs="Times New Roman"/>
            <w:sz w:val="24"/>
            <w:szCs w:val="24"/>
            <w:rPrChange w:id="6937" w:author="Ben Mulingoki" w:date="2015-12-01T12:45:00Z">
              <w:rPr>
                <w:rFonts w:ascii="Times New Roman" w:eastAsia="Bookman Old Style" w:hAnsi="Times New Roman" w:cs="Times New Roman"/>
                <w:color w:val="000000"/>
                <w:sz w:val="26"/>
                <w:szCs w:val="26"/>
                <w:u w:val="single"/>
              </w:rPr>
            </w:rPrChange>
          </w:rPr>
          <w:delText xml:space="preserve"> that was filed on the </w:delText>
        </w:r>
        <w:r w:rsidRPr="005469AB">
          <w:rPr>
            <w:rFonts w:ascii="Times New Roman" w:hAnsi="Times New Roman" w:cs="Times New Roman"/>
            <w:b/>
            <w:sz w:val="24"/>
            <w:szCs w:val="24"/>
            <w:rPrChange w:id="6938" w:author="Ben Mulingoki" w:date="2015-12-01T12:45:00Z">
              <w:rPr>
                <w:rFonts w:ascii="Times New Roman" w:eastAsia="Bookman Old Style" w:hAnsi="Times New Roman" w:cs="Times New Roman"/>
                <w:b/>
                <w:color w:val="000000"/>
                <w:sz w:val="26"/>
                <w:szCs w:val="26"/>
                <w:u w:val="single"/>
              </w:rPr>
            </w:rPrChange>
          </w:rPr>
          <w:delText>11</w:delText>
        </w:r>
        <w:r w:rsidRPr="005469AB">
          <w:rPr>
            <w:rFonts w:ascii="Times New Roman" w:hAnsi="Times New Roman" w:cs="Times New Roman"/>
            <w:b/>
            <w:sz w:val="24"/>
            <w:szCs w:val="24"/>
            <w:vertAlign w:val="superscript"/>
            <w:rPrChange w:id="6939" w:author="Ben Mulingoki" w:date="2015-12-01T12:45:00Z">
              <w:rPr>
                <w:rFonts w:ascii="Times New Roman" w:eastAsia="Bookman Old Style" w:hAnsi="Times New Roman" w:cs="Times New Roman"/>
                <w:b/>
                <w:color w:val="000000"/>
                <w:sz w:val="26"/>
                <w:szCs w:val="26"/>
                <w:u w:val="single"/>
                <w:vertAlign w:val="superscript"/>
              </w:rPr>
            </w:rPrChange>
          </w:rPr>
          <w:delText>th</w:delText>
        </w:r>
        <w:r w:rsidRPr="005469AB">
          <w:rPr>
            <w:rFonts w:ascii="Times New Roman" w:hAnsi="Times New Roman" w:cs="Times New Roman"/>
            <w:b/>
            <w:sz w:val="24"/>
            <w:szCs w:val="24"/>
            <w:rPrChange w:id="6940" w:author="Ben Mulingoki" w:date="2015-12-01T12:45:00Z">
              <w:rPr>
                <w:rFonts w:ascii="Times New Roman" w:eastAsia="Bookman Old Style" w:hAnsi="Times New Roman" w:cs="Times New Roman"/>
                <w:b/>
                <w:color w:val="000000"/>
                <w:sz w:val="26"/>
                <w:szCs w:val="26"/>
                <w:u w:val="single"/>
              </w:rPr>
            </w:rPrChange>
          </w:rPr>
          <w:delText xml:space="preserve">May2010 </w:delText>
        </w:r>
        <w:r w:rsidRPr="005469AB">
          <w:rPr>
            <w:rFonts w:ascii="Times New Roman" w:hAnsi="Times New Roman" w:cs="Times New Roman"/>
            <w:sz w:val="24"/>
            <w:szCs w:val="24"/>
            <w:rPrChange w:id="6941" w:author="Ben Mulingoki" w:date="2015-12-01T12:45:00Z">
              <w:rPr>
                <w:rFonts w:ascii="Times New Roman" w:eastAsia="Bookman Old Style" w:hAnsi="Times New Roman" w:cs="Times New Roman"/>
                <w:color w:val="000000"/>
                <w:sz w:val="26"/>
                <w:szCs w:val="26"/>
                <w:u w:val="single"/>
              </w:rPr>
            </w:rPrChange>
          </w:rPr>
          <w:delText>and the  1</w:delText>
        </w:r>
        <w:r w:rsidRPr="005469AB">
          <w:rPr>
            <w:rFonts w:ascii="Times New Roman" w:hAnsi="Times New Roman" w:cs="Times New Roman"/>
            <w:sz w:val="24"/>
            <w:szCs w:val="24"/>
            <w:vertAlign w:val="superscript"/>
            <w:rPrChange w:id="6942" w:author="Ben Mulingoki" w:date="2015-12-01T12:45:00Z">
              <w:rPr>
                <w:rFonts w:ascii="Times New Roman" w:eastAsia="Bookman Old Style" w:hAnsi="Times New Roman" w:cs="Times New Roman"/>
                <w:color w:val="000000"/>
                <w:sz w:val="26"/>
                <w:szCs w:val="26"/>
                <w:u w:val="single"/>
                <w:vertAlign w:val="superscript"/>
              </w:rPr>
            </w:rPrChange>
          </w:rPr>
          <w:delText>st</w:delText>
        </w:r>
        <w:r w:rsidRPr="005469AB">
          <w:rPr>
            <w:rFonts w:ascii="Times New Roman" w:hAnsi="Times New Roman" w:cs="Times New Roman"/>
            <w:sz w:val="24"/>
            <w:szCs w:val="24"/>
            <w:rPrChange w:id="6943" w:author="Ben Mulingoki" w:date="2015-12-01T12:45:00Z">
              <w:rPr>
                <w:rFonts w:ascii="Times New Roman" w:eastAsia="Bookman Old Style" w:hAnsi="Times New Roman" w:cs="Times New Roman"/>
                <w:color w:val="000000"/>
                <w:sz w:val="26"/>
                <w:szCs w:val="26"/>
                <w:u w:val="single"/>
              </w:rPr>
            </w:rPrChange>
          </w:rPr>
          <w:delText xml:space="preserve">  Amended  </w:delText>
        </w:r>
        <w:r w:rsidRPr="005469AB">
          <w:rPr>
            <w:rFonts w:ascii="Times New Roman" w:hAnsi="Times New Roman" w:cs="Times New Roman"/>
            <w:b/>
            <w:sz w:val="24"/>
            <w:szCs w:val="24"/>
            <w:rPrChange w:id="6944" w:author="Ben Mulingoki" w:date="2015-12-01T12:45:00Z">
              <w:rPr>
                <w:rFonts w:ascii="Times New Roman" w:eastAsia="Bookman Old Style" w:hAnsi="Times New Roman" w:cs="Times New Roman"/>
                <w:b/>
                <w:color w:val="000000"/>
                <w:sz w:val="26"/>
                <w:szCs w:val="26"/>
                <w:u w:val="single"/>
              </w:rPr>
            </w:rPrChange>
          </w:rPr>
          <w:delText xml:space="preserve">WSD </w:delText>
        </w:r>
        <w:r w:rsidRPr="005469AB">
          <w:rPr>
            <w:rFonts w:ascii="Times New Roman" w:hAnsi="Times New Roman" w:cs="Times New Roman"/>
            <w:sz w:val="24"/>
            <w:szCs w:val="24"/>
            <w:rPrChange w:id="6945" w:author="Ben Mulingoki" w:date="2015-12-01T12:45:00Z">
              <w:rPr>
                <w:rFonts w:ascii="Times New Roman" w:eastAsia="Bookman Old Style" w:hAnsi="Times New Roman" w:cs="Times New Roman"/>
                <w:color w:val="000000"/>
                <w:sz w:val="26"/>
                <w:szCs w:val="26"/>
                <w:u w:val="single"/>
              </w:rPr>
            </w:rPrChange>
          </w:rPr>
          <w:delText xml:space="preserve">that was filed on the  </w:delText>
        </w:r>
        <w:r w:rsidRPr="005469AB">
          <w:rPr>
            <w:rFonts w:ascii="Times New Roman" w:hAnsi="Times New Roman" w:cs="Times New Roman"/>
            <w:b/>
            <w:sz w:val="24"/>
            <w:szCs w:val="24"/>
            <w:rPrChange w:id="6946" w:author="Ben Mulingoki" w:date="2015-12-01T12:45:00Z">
              <w:rPr>
                <w:rFonts w:ascii="Times New Roman" w:eastAsia="Bookman Old Style" w:hAnsi="Times New Roman" w:cs="Times New Roman"/>
                <w:b/>
                <w:color w:val="000000"/>
                <w:sz w:val="26"/>
                <w:szCs w:val="26"/>
                <w:u w:val="single"/>
              </w:rPr>
            </w:rPrChange>
          </w:rPr>
          <w:delText>18</w:delText>
        </w:r>
        <w:r w:rsidRPr="005469AB">
          <w:rPr>
            <w:rFonts w:ascii="Times New Roman" w:hAnsi="Times New Roman" w:cs="Times New Roman"/>
            <w:b/>
            <w:sz w:val="24"/>
            <w:szCs w:val="24"/>
            <w:vertAlign w:val="superscript"/>
            <w:rPrChange w:id="6947" w:author="Ben Mulingoki" w:date="2015-12-01T12:45:00Z">
              <w:rPr>
                <w:rFonts w:ascii="Times New Roman" w:eastAsia="Bookman Old Style" w:hAnsi="Times New Roman" w:cs="Times New Roman"/>
                <w:b/>
                <w:color w:val="000000"/>
                <w:sz w:val="26"/>
                <w:szCs w:val="26"/>
                <w:u w:val="single"/>
                <w:vertAlign w:val="superscript"/>
              </w:rPr>
            </w:rPrChange>
          </w:rPr>
          <w:delText>th</w:delText>
        </w:r>
        <w:r w:rsidRPr="005469AB">
          <w:rPr>
            <w:rFonts w:ascii="Times New Roman" w:hAnsi="Times New Roman" w:cs="Times New Roman"/>
            <w:b/>
            <w:sz w:val="24"/>
            <w:szCs w:val="24"/>
            <w:rPrChange w:id="6948" w:author="Ben Mulingoki" w:date="2015-12-01T12:45:00Z">
              <w:rPr>
                <w:rFonts w:ascii="Times New Roman" w:eastAsia="Bookman Old Style" w:hAnsi="Times New Roman" w:cs="Times New Roman"/>
                <w:b/>
                <w:color w:val="000000"/>
                <w:sz w:val="26"/>
                <w:szCs w:val="26"/>
                <w:u w:val="single"/>
              </w:rPr>
            </w:rPrChange>
          </w:rPr>
          <w:delText xml:space="preserve"> September 2014</w:delText>
        </w:r>
        <w:r w:rsidRPr="005469AB">
          <w:rPr>
            <w:rFonts w:ascii="Times New Roman" w:hAnsi="Times New Roman" w:cs="Times New Roman"/>
            <w:sz w:val="24"/>
            <w:szCs w:val="24"/>
            <w:rPrChange w:id="6949" w:author="Ben Mulingoki" w:date="2015-12-01T12:45:00Z">
              <w:rPr>
                <w:rFonts w:ascii="Times New Roman" w:eastAsia="Bookman Old Style" w:hAnsi="Times New Roman" w:cs="Times New Roman"/>
                <w:color w:val="000000"/>
                <w:sz w:val="26"/>
                <w:szCs w:val="26"/>
                <w:u w:val="single"/>
              </w:rPr>
            </w:rPrChange>
          </w:rPr>
          <w:delText xml:space="preserve"> and the</w:delText>
        </w:r>
        <w:r w:rsidRPr="005469AB">
          <w:rPr>
            <w:rFonts w:ascii="Times New Roman" w:hAnsi="Times New Roman" w:cs="Times New Roman"/>
            <w:b/>
            <w:sz w:val="24"/>
            <w:szCs w:val="24"/>
            <w:rPrChange w:id="6950" w:author="Ben Mulingoki" w:date="2015-12-01T12:45:00Z">
              <w:rPr>
                <w:rFonts w:ascii="Times New Roman" w:eastAsia="Bookman Old Style" w:hAnsi="Times New Roman" w:cs="Times New Roman"/>
                <w:b/>
                <w:color w:val="000000"/>
                <w:sz w:val="26"/>
                <w:szCs w:val="26"/>
                <w:u w:val="single"/>
              </w:rPr>
            </w:rPrChange>
          </w:rPr>
          <w:delText xml:space="preserve"> 2</w:delText>
        </w:r>
        <w:r w:rsidRPr="005469AB">
          <w:rPr>
            <w:rFonts w:ascii="Times New Roman" w:hAnsi="Times New Roman" w:cs="Times New Roman"/>
            <w:b/>
            <w:sz w:val="24"/>
            <w:szCs w:val="24"/>
            <w:vertAlign w:val="superscript"/>
            <w:rPrChange w:id="6951" w:author="Ben Mulingoki" w:date="2015-12-01T12:45:00Z">
              <w:rPr>
                <w:rFonts w:ascii="Times New Roman" w:eastAsia="Bookman Old Style" w:hAnsi="Times New Roman" w:cs="Times New Roman"/>
                <w:b/>
                <w:color w:val="000000"/>
                <w:sz w:val="26"/>
                <w:szCs w:val="26"/>
                <w:u w:val="single"/>
                <w:vertAlign w:val="superscript"/>
              </w:rPr>
            </w:rPrChange>
          </w:rPr>
          <w:delText>nd</w:delText>
        </w:r>
        <w:r w:rsidRPr="005469AB">
          <w:rPr>
            <w:rFonts w:ascii="Times New Roman" w:hAnsi="Times New Roman" w:cs="Times New Roman"/>
            <w:sz w:val="24"/>
            <w:szCs w:val="24"/>
            <w:rPrChange w:id="6952" w:author="Ben Mulingoki" w:date="2015-12-01T12:45:00Z">
              <w:rPr>
                <w:rFonts w:ascii="Times New Roman" w:eastAsia="Bookman Old Style" w:hAnsi="Times New Roman" w:cs="Times New Roman"/>
                <w:color w:val="000000"/>
                <w:sz w:val="26"/>
                <w:szCs w:val="26"/>
                <w:u w:val="single"/>
              </w:rPr>
            </w:rPrChange>
          </w:rPr>
          <w:delText xml:space="preserve"> Amended</w:delText>
        </w:r>
        <w:r w:rsidRPr="005469AB">
          <w:rPr>
            <w:rFonts w:ascii="Times New Roman" w:hAnsi="Times New Roman" w:cs="Times New Roman"/>
            <w:b/>
            <w:sz w:val="24"/>
            <w:szCs w:val="24"/>
            <w:rPrChange w:id="6953" w:author="Ben Mulingoki" w:date="2015-12-01T12:45:00Z">
              <w:rPr>
                <w:rFonts w:ascii="Times New Roman" w:eastAsia="Bookman Old Style" w:hAnsi="Times New Roman" w:cs="Times New Roman"/>
                <w:b/>
                <w:color w:val="000000"/>
                <w:sz w:val="26"/>
                <w:szCs w:val="26"/>
                <w:u w:val="single"/>
              </w:rPr>
            </w:rPrChange>
          </w:rPr>
          <w:delText xml:space="preserve"> WSD</w:delText>
        </w:r>
        <w:r w:rsidRPr="005469AB">
          <w:rPr>
            <w:rFonts w:ascii="Times New Roman" w:hAnsi="Times New Roman" w:cs="Times New Roman"/>
            <w:sz w:val="24"/>
            <w:szCs w:val="24"/>
            <w:rPrChange w:id="6954" w:author="Ben Mulingoki" w:date="2015-12-01T12:45:00Z">
              <w:rPr>
                <w:rFonts w:ascii="Times New Roman" w:eastAsia="Bookman Old Style" w:hAnsi="Times New Roman" w:cs="Times New Roman"/>
                <w:color w:val="000000"/>
                <w:sz w:val="26"/>
                <w:szCs w:val="26"/>
                <w:u w:val="single"/>
              </w:rPr>
            </w:rPrChange>
          </w:rPr>
          <w:delText xml:space="preserve"> that was filed on the  </w:delText>
        </w:r>
        <w:r w:rsidRPr="005469AB">
          <w:rPr>
            <w:rFonts w:ascii="Times New Roman" w:hAnsi="Times New Roman" w:cs="Times New Roman"/>
            <w:b/>
            <w:sz w:val="24"/>
            <w:szCs w:val="24"/>
            <w:rPrChange w:id="6955" w:author="Ben Mulingoki" w:date="2015-12-01T12:45:00Z">
              <w:rPr>
                <w:rFonts w:ascii="Times New Roman" w:eastAsia="Bookman Old Style" w:hAnsi="Times New Roman" w:cs="Times New Roman"/>
                <w:b/>
                <w:color w:val="000000"/>
                <w:sz w:val="26"/>
                <w:szCs w:val="26"/>
                <w:u w:val="single"/>
              </w:rPr>
            </w:rPrChange>
          </w:rPr>
          <w:delText>13</w:delText>
        </w:r>
        <w:r w:rsidRPr="005469AB">
          <w:rPr>
            <w:rFonts w:ascii="Times New Roman" w:hAnsi="Times New Roman" w:cs="Times New Roman"/>
            <w:b/>
            <w:sz w:val="24"/>
            <w:szCs w:val="24"/>
            <w:vertAlign w:val="superscript"/>
            <w:rPrChange w:id="6956" w:author="Ben Mulingoki" w:date="2015-12-01T12:45:00Z">
              <w:rPr>
                <w:rFonts w:ascii="Times New Roman" w:eastAsia="Bookman Old Style" w:hAnsi="Times New Roman" w:cs="Times New Roman"/>
                <w:b/>
                <w:color w:val="000000"/>
                <w:sz w:val="26"/>
                <w:szCs w:val="26"/>
                <w:u w:val="single"/>
                <w:vertAlign w:val="superscript"/>
              </w:rPr>
            </w:rPrChange>
          </w:rPr>
          <w:delText>th</w:delText>
        </w:r>
        <w:r w:rsidRPr="005469AB">
          <w:rPr>
            <w:rFonts w:ascii="Times New Roman" w:hAnsi="Times New Roman" w:cs="Times New Roman"/>
            <w:b/>
            <w:sz w:val="24"/>
            <w:szCs w:val="24"/>
            <w:rPrChange w:id="6957" w:author="Ben Mulingoki" w:date="2015-12-01T12:45:00Z">
              <w:rPr>
                <w:rFonts w:ascii="Times New Roman" w:eastAsia="Bookman Old Style" w:hAnsi="Times New Roman" w:cs="Times New Roman"/>
                <w:b/>
                <w:color w:val="000000"/>
                <w:sz w:val="26"/>
                <w:szCs w:val="26"/>
                <w:u w:val="single"/>
              </w:rPr>
            </w:rPrChange>
          </w:rPr>
          <w:delText xml:space="preserve"> October 2014.</w:delText>
        </w:r>
      </w:del>
    </w:p>
    <w:p w:rsidR="00065CF3" w:rsidRPr="005469AB" w:rsidRDefault="00E367FF" w:rsidP="005469AB">
      <w:pPr>
        <w:spacing w:line="360" w:lineRule="auto"/>
        <w:jc w:val="both"/>
        <w:rPr>
          <w:del w:id="6958" w:author="hadonyo" w:date="2015-05-06T14:35:00Z"/>
          <w:rFonts w:ascii="Times New Roman" w:eastAsia="Calibri" w:hAnsi="Times New Roman" w:cs="Times New Roman"/>
          <w:sz w:val="24"/>
          <w:szCs w:val="24"/>
          <w:rPrChange w:id="6959" w:author="Ben Mulingoki" w:date="2015-12-01T12:45:00Z">
            <w:rPr>
              <w:del w:id="6960" w:author="hadonyo" w:date="2015-05-06T14:35:00Z"/>
              <w:rFonts w:ascii="Times New Roman" w:eastAsia="Calibri" w:hAnsi="Times New Roman" w:cs="Times New Roman"/>
              <w:sz w:val="26"/>
              <w:szCs w:val="26"/>
            </w:rPr>
          </w:rPrChange>
        </w:rPr>
        <w:pPrChange w:id="6961" w:author="Ben Mulingoki" w:date="2015-12-01T12:45:00Z">
          <w:pPr>
            <w:spacing w:line="240" w:lineRule="auto"/>
            <w:ind w:right="1080"/>
            <w:jc w:val="both"/>
          </w:pPr>
        </w:pPrChange>
      </w:pPr>
      <w:del w:id="6962" w:author="hadonyo" w:date="2015-05-06T14:35:00Z">
        <w:r w:rsidRPr="005469AB">
          <w:rPr>
            <w:rFonts w:ascii="Times New Roman" w:eastAsia="Calibri" w:hAnsi="Times New Roman" w:cs="Times New Roman"/>
            <w:sz w:val="24"/>
            <w:szCs w:val="24"/>
            <w:rPrChange w:id="6963" w:author="Ben Mulingoki" w:date="2015-12-01T12:45:00Z">
              <w:rPr>
                <w:rFonts w:ascii="Times New Roman" w:eastAsia="Calibri" w:hAnsi="Times New Roman" w:cs="Times New Roman"/>
                <w:color w:val="000000"/>
                <w:sz w:val="26"/>
                <w:szCs w:val="26"/>
                <w:u w:val="single"/>
              </w:rPr>
            </w:rPrChange>
          </w:rPr>
          <w:delText xml:space="preserve">This is a clear admission of the claim.  It is our submission that in the instant case we have admissions made in </w:delText>
        </w:r>
      </w:del>
    </w:p>
    <w:p w:rsidR="00065CF3" w:rsidRPr="005469AB" w:rsidRDefault="00E367FF" w:rsidP="005469AB">
      <w:pPr>
        <w:spacing w:line="360" w:lineRule="auto"/>
        <w:jc w:val="both"/>
        <w:rPr>
          <w:del w:id="6964" w:author="hadonyo" w:date="2015-05-06T14:35:00Z"/>
          <w:rFonts w:ascii="Times New Roman" w:eastAsia="Calibri" w:hAnsi="Times New Roman" w:cs="Times New Roman"/>
          <w:sz w:val="24"/>
          <w:szCs w:val="24"/>
          <w:rPrChange w:id="6965" w:author="Ben Mulingoki" w:date="2015-12-01T12:45:00Z">
            <w:rPr>
              <w:del w:id="6966" w:author="hadonyo" w:date="2015-05-06T14:35:00Z"/>
              <w:rFonts w:ascii="Times New Roman" w:eastAsia="Calibri" w:hAnsi="Times New Roman" w:cs="Times New Roman"/>
              <w:sz w:val="26"/>
              <w:szCs w:val="26"/>
            </w:rPr>
          </w:rPrChange>
        </w:rPr>
        <w:pPrChange w:id="6967" w:author="Ben Mulingoki" w:date="2015-12-01T12:45:00Z">
          <w:pPr>
            <w:pStyle w:val="ListParagraph"/>
            <w:numPr>
              <w:numId w:val="28"/>
            </w:numPr>
            <w:spacing w:after="0" w:line="240" w:lineRule="auto"/>
            <w:ind w:hanging="360"/>
            <w:jc w:val="both"/>
          </w:pPr>
        </w:pPrChange>
      </w:pPr>
      <w:del w:id="6968" w:author="hadonyo" w:date="2015-05-06T14:35:00Z">
        <w:r w:rsidRPr="005469AB">
          <w:rPr>
            <w:rFonts w:ascii="Times New Roman" w:eastAsia="Calibri" w:hAnsi="Times New Roman" w:cs="Times New Roman"/>
            <w:b/>
            <w:sz w:val="24"/>
            <w:szCs w:val="24"/>
            <w:rPrChange w:id="6969" w:author="Ben Mulingoki" w:date="2015-12-01T12:45:00Z">
              <w:rPr>
                <w:rFonts w:ascii="Times New Roman" w:eastAsia="Calibri" w:hAnsi="Times New Roman" w:cs="Times New Roman"/>
                <w:b/>
                <w:color w:val="000000"/>
                <w:sz w:val="26"/>
                <w:szCs w:val="26"/>
                <w:u w:val="single"/>
              </w:rPr>
            </w:rPrChange>
          </w:rPr>
          <w:delText>The pleadings</w:delText>
        </w:r>
        <w:r w:rsidRPr="005469AB">
          <w:rPr>
            <w:rFonts w:ascii="Times New Roman" w:eastAsia="Calibri" w:hAnsi="Times New Roman" w:cs="Times New Roman"/>
            <w:sz w:val="24"/>
            <w:szCs w:val="24"/>
            <w:rPrChange w:id="6970" w:author="Ben Mulingoki" w:date="2015-12-01T12:45:00Z">
              <w:rPr>
                <w:rFonts w:ascii="Times New Roman" w:eastAsia="Calibri" w:hAnsi="Times New Roman" w:cs="Times New Roman"/>
                <w:color w:val="000000"/>
                <w:sz w:val="26"/>
                <w:szCs w:val="26"/>
                <w:u w:val="single"/>
              </w:rPr>
            </w:rPrChange>
          </w:rPr>
          <w:delText xml:space="preserve"> i.e. The WSD.</w:delText>
        </w:r>
      </w:del>
    </w:p>
    <w:p w:rsidR="00065CF3" w:rsidRPr="005469AB" w:rsidRDefault="00E367FF" w:rsidP="005469AB">
      <w:pPr>
        <w:spacing w:line="360" w:lineRule="auto"/>
        <w:jc w:val="both"/>
        <w:rPr>
          <w:del w:id="6971" w:author="hadonyo" w:date="2015-05-06T14:35:00Z"/>
          <w:rFonts w:ascii="Times New Roman" w:eastAsia="Calibri" w:hAnsi="Times New Roman" w:cs="Times New Roman"/>
          <w:sz w:val="24"/>
          <w:szCs w:val="24"/>
          <w:rPrChange w:id="6972" w:author="Ben Mulingoki" w:date="2015-12-01T12:45:00Z">
            <w:rPr>
              <w:del w:id="6973" w:author="hadonyo" w:date="2015-05-06T14:35:00Z"/>
              <w:rFonts w:ascii="Times New Roman" w:eastAsia="Calibri" w:hAnsi="Times New Roman" w:cs="Times New Roman"/>
              <w:sz w:val="26"/>
              <w:szCs w:val="26"/>
            </w:rPr>
          </w:rPrChange>
        </w:rPr>
        <w:pPrChange w:id="6974" w:author="Ben Mulingoki" w:date="2015-12-01T12:45:00Z">
          <w:pPr>
            <w:pStyle w:val="ListParagraph"/>
            <w:numPr>
              <w:numId w:val="28"/>
            </w:numPr>
            <w:spacing w:after="0" w:line="240" w:lineRule="auto"/>
            <w:ind w:hanging="360"/>
            <w:jc w:val="both"/>
          </w:pPr>
        </w:pPrChange>
      </w:pPr>
      <w:del w:id="6975" w:author="hadonyo" w:date="2015-05-06T14:35:00Z">
        <w:r w:rsidRPr="005469AB">
          <w:rPr>
            <w:rFonts w:ascii="Times New Roman" w:eastAsia="Calibri" w:hAnsi="Times New Roman" w:cs="Times New Roman"/>
            <w:b/>
            <w:sz w:val="24"/>
            <w:szCs w:val="24"/>
            <w:rPrChange w:id="6976" w:author="Ben Mulingoki" w:date="2015-12-01T12:45:00Z">
              <w:rPr>
                <w:rFonts w:ascii="Times New Roman" w:eastAsia="Calibri" w:hAnsi="Times New Roman" w:cs="Times New Roman"/>
                <w:b/>
                <w:color w:val="000000"/>
                <w:sz w:val="26"/>
                <w:szCs w:val="26"/>
                <w:u w:val="single"/>
              </w:rPr>
            </w:rPrChange>
          </w:rPr>
          <w:delText>Or otherwise</w:delText>
        </w:r>
        <w:r w:rsidRPr="005469AB">
          <w:rPr>
            <w:rFonts w:ascii="Times New Roman" w:eastAsia="Calibri" w:hAnsi="Times New Roman" w:cs="Times New Roman"/>
            <w:sz w:val="24"/>
            <w:szCs w:val="24"/>
            <w:rPrChange w:id="6977" w:author="Ben Mulingoki" w:date="2015-12-01T12:45:00Z">
              <w:rPr>
                <w:rFonts w:ascii="Times New Roman" w:eastAsia="Calibri" w:hAnsi="Times New Roman" w:cs="Times New Roman"/>
                <w:color w:val="000000"/>
                <w:sz w:val="26"/>
                <w:szCs w:val="26"/>
                <w:u w:val="single"/>
              </w:rPr>
            </w:rPrChange>
          </w:rPr>
          <w:delText xml:space="preserve"> – The  Letters and correspondences.</w:delText>
        </w:r>
      </w:del>
    </w:p>
    <w:p w:rsidR="00065CF3" w:rsidRPr="005469AB" w:rsidRDefault="00065CF3" w:rsidP="005469AB">
      <w:pPr>
        <w:spacing w:line="360" w:lineRule="auto"/>
        <w:jc w:val="both"/>
        <w:rPr>
          <w:del w:id="6978" w:author="hadonyo" w:date="2015-05-05T17:29:00Z"/>
          <w:rFonts w:ascii="Times New Roman" w:eastAsia="Calibri" w:hAnsi="Times New Roman" w:cs="Times New Roman"/>
          <w:sz w:val="24"/>
          <w:szCs w:val="24"/>
          <w:rPrChange w:id="6979" w:author="Ben Mulingoki" w:date="2015-12-01T12:45:00Z">
            <w:rPr>
              <w:del w:id="6980" w:author="hadonyo" w:date="2015-05-05T17:29:00Z"/>
              <w:rFonts w:ascii="Times New Roman" w:eastAsia="Calibri" w:hAnsi="Times New Roman" w:cs="Times New Roman"/>
              <w:sz w:val="26"/>
              <w:szCs w:val="26"/>
            </w:rPr>
          </w:rPrChange>
        </w:rPr>
        <w:pPrChange w:id="6981" w:author="Ben Mulingoki" w:date="2015-12-01T12:45:00Z">
          <w:pPr>
            <w:spacing w:after="0" w:line="240" w:lineRule="auto"/>
            <w:ind w:left="360"/>
            <w:jc w:val="both"/>
          </w:pPr>
        </w:pPrChange>
      </w:pPr>
    </w:p>
    <w:p w:rsidR="00065CF3" w:rsidRPr="005469AB" w:rsidRDefault="00E367FF" w:rsidP="005469AB">
      <w:pPr>
        <w:spacing w:line="360" w:lineRule="auto"/>
        <w:jc w:val="both"/>
        <w:rPr>
          <w:del w:id="6982" w:author="hadonyo" w:date="2015-05-05T15:07:00Z"/>
          <w:rFonts w:ascii="Times New Roman" w:eastAsia="Calibri" w:hAnsi="Times New Roman" w:cs="Times New Roman"/>
          <w:sz w:val="24"/>
          <w:szCs w:val="24"/>
          <w:rPrChange w:id="6983" w:author="Ben Mulingoki" w:date="2015-12-01T12:45:00Z">
            <w:rPr>
              <w:del w:id="6984" w:author="hadonyo" w:date="2015-05-05T15:07:00Z"/>
              <w:rFonts w:ascii="Times New Roman" w:eastAsia="Calibri" w:hAnsi="Times New Roman" w:cs="Times New Roman"/>
              <w:sz w:val="26"/>
              <w:szCs w:val="26"/>
            </w:rPr>
          </w:rPrChange>
        </w:rPr>
        <w:pPrChange w:id="6985" w:author="Ben Mulingoki" w:date="2015-12-01T12:45:00Z">
          <w:pPr>
            <w:pStyle w:val="ListParagraph"/>
            <w:spacing w:line="240" w:lineRule="auto"/>
            <w:ind w:left="0"/>
            <w:jc w:val="both"/>
          </w:pPr>
        </w:pPrChange>
      </w:pPr>
      <w:del w:id="6986" w:author="hadonyo" w:date="2015-05-05T15:07:00Z">
        <w:r w:rsidRPr="005469AB">
          <w:rPr>
            <w:rFonts w:ascii="Times New Roman" w:eastAsia="Calibri" w:hAnsi="Times New Roman" w:cs="Times New Roman"/>
            <w:sz w:val="24"/>
            <w:szCs w:val="24"/>
            <w:rPrChange w:id="6987" w:author="Ben Mulingoki" w:date="2015-12-01T12:45:00Z">
              <w:rPr>
                <w:rFonts w:ascii="Times New Roman" w:eastAsia="Calibri" w:hAnsi="Times New Roman" w:cs="Times New Roman"/>
                <w:color w:val="000000"/>
                <w:sz w:val="26"/>
                <w:szCs w:val="26"/>
                <w:u w:val="single"/>
              </w:rPr>
            </w:rPrChange>
          </w:rPr>
          <w:delText xml:space="preserve">Werefer to the authority of </w:delText>
        </w:r>
        <w:r w:rsidRPr="005469AB">
          <w:rPr>
            <w:rFonts w:ascii="Times New Roman" w:eastAsia="Calibri" w:hAnsi="Times New Roman" w:cs="Times New Roman"/>
            <w:b/>
            <w:sz w:val="24"/>
            <w:szCs w:val="24"/>
            <w:rPrChange w:id="6988" w:author="Ben Mulingoki" w:date="2015-12-01T12:45:00Z">
              <w:rPr>
                <w:rFonts w:ascii="Times New Roman" w:eastAsia="Calibri" w:hAnsi="Times New Roman" w:cs="Times New Roman"/>
                <w:b/>
                <w:color w:val="000000"/>
                <w:sz w:val="26"/>
                <w:szCs w:val="26"/>
                <w:u w:val="single"/>
              </w:rPr>
            </w:rPrChange>
          </w:rPr>
          <w:delText>Mulla The code of Civil Procedure 17</w:delText>
        </w:r>
        <w:r w:rsidRPr="005469AB">
          <w:rPr>
            <w:rFonts w:ascii="Times New Roman" w:eastAsia="Calibri" w:hAnsi="Times New Roman" w:cs="Times New Roman"/>
            <w:b/>
            <w:sz w:val="24"/>
            <w:szCs w:val="24"/>
            <w:vertAlign w:val="superscript"/>
            <w:rPrChange w:id="6989" w:author="Ben Mulingoki" w:date="2015-12-01T12:45:00Z">
              <w:rPr>
                <w:rFonts w:ascii="Times New Roman" w:eastAsia="Calibri" w:hAnsi="Times New Roman" w:cs="Times New Roman"/>
                <w:b/>
                <w:color w:val="000000"/>
                <w:sz w:val="26"/>
                <w:szCs w:val="26"/>
                <w:u w:val="single"/>
                <w:vertAlign w:val="superscript"/>
              </w:rPr>
            </w:rPrChange>
          </w:rPr>
          <w:delText>th</w:delText>
        </w:r>
        <w:r w:rsidRPr="005469AB">
          <w:rPr>
            <w:rFonts w:ascii="Times New Roman" w:eastAsia="Calibri" w:hAnsi="Times New Roman" w:cs="Times New Roman"/>
            <w:b/>
            <w:sz w:val="24"/>
            <w:szCs w:val="24"/>
            <w:rPrChange w:id="6990" w:author="Ben Mulingoki" w:date="2015-12-01T12:45:00Z">
              <w:rPr>
                <w:rFonts w:ascii="Times New Roman" w:eastAsia="Calibri" w:hAnsi="Times New Roman" w:cs="Times New Roman"/>
                <w:b/>
                <w:color w:val="000000"/>
                <w:sz w:val="26"/>
                <w:szCs w:val="26"/>
                <w:u w:val="single"/>
              </w:rPr>
            </w:rPrChange>
          </w:rPr>
          <w:delText xml:space="preserve"> Edition P. 685</w:delText>
        </w:r>
        <w:r w:rsidRPr="005469AB">
          <w:rPr>
            <w:rFonts w:ascii="Times New Roman" w:eastAsia="Calibri" w:hAnsi="Times New Roman" w:cs="Times New Roman"/>
            <w:sz w:val="24"/>
            <w:szCs w:val="24"/>
            <w:rPrChange w:id="6991" w:author="Ben Mulingoki" w:date="2015-12-01T12:45:00Z">
              <w:rPr>
                <w:rFonts w:ascii="Times New Roman" w:eastAsia="Calibri" w:hAnsi="Times New Roman" w:cs="Times New Roman"/>
                <w:color w:val="000000"/>
                <w:sz w:val="26"/>
                <w:szCs w:val="26"/>
                <w:u w:val="single"/>
              </w:rPr>
            </w:rPrChange>
          </w:rPr>
          <w:delText xml:space="preserve"> – it discusses admissions on pleadings to be constructive admission.  The case of </w:delText>
        </w:r>
        <w:r w:rsidRPr="005469AB">
          <w:rPr>
            <w:rFonts w:ascii="Times New Roman" w:eastAsia="Calibri" w:hAnsi="Times New Roman" w:cs="Times New Roman"/>
            <w:b/>
            <w:sz w:val="24"/>
            <w:szCs w:val="24"/>
            <w:u w:val="single"/>
            <w:rPrChange w:id="6992" w:author="Ben Mulingoki" w:date="2015-12-01T12:45:00Z">
              <w:rPr>
                <w:rFonts w:ascii="Times New Roman" w:eastAsia="Calibri" w:hAnsi="Times New Roman" w:cs="Times New Roman"/>
                <w:b/>
                <w:color w:val="000000"/>
                <w:sz w:val="26"/>
                <w:szCs w:val="26"/>
                <w:u w:val="single"/>
              </w:rPr>
            </w:rPrChange>
          </w:rPr>
          <w:delText>Harris Vs Gamble (1878) Ch. D 877</w:delText>
        </w:r>
        <w:r w:rsidRPr="005469AB">
          <w:rPr>
            <w:rFonts w:ascii="Times New Roman" w:eastAsia="Calibri" w:hAnsi="Times New Roman" w:cs="Times New Roman"/>
            <w:sz w:val="24"/>
            <w:szCs w:val="24"/>
            <w:u w:val="single"/>
            <w:rPrChange w:id="6993" w:author="Ben Mulingoki" w:date="2015-12-01T12:45:00Z">
              <w:rPr>
                <w:rFonts w:ascii="Times New Roman" w:eastAsia="Calibri" w:hAnsi="Times New Roman" w:cs="Times New Roman"/>
                <w:color w:val="000000"/>
                <w:sz w:val="26"/>
                <w:szCs w:val="26"/>
                <w:u w:val="single"/>
              </w:rPr>
            </w:rPrChange>
          </w:rPr>
          <w:delText>.</w:delText>
        </w:r>
        <w:r w:rsidRPr="005469AB">
          <w:rPr>
            <w:rFonts w:ascii="Times New Roman" w:eastAsia="Calibri" w:hAnsi="Times New Roman" w:cs="Times New Roman"/>
            <w:sz w:val="24"/>
            <w:szCs w:val="24"/>
            <w:rPrChange w:id="6994" w:author="Ben Mulingoki" w:date="2015-12-01T12:45:00Z">
              <w:rPr>
                <w:rFonts w:ascii="Times New Roman" w:eastAsia="Calibri" w:hAnsi="Times New Roman" w:cs="Times New Roman"/>
                <w:color w:val="000000"/>
                <w:sz w:val="26"/>
                <w:szCs w:val="26"/>
                <w:u w:val="single"/>
              </w:rPr>
            </w:rPrChange>
          </w:rPr>
          <w:delText xml:space="preserve">The Court held that the defendant had admitted the plaintiff’s claim. In the written statement of defense and the plaintiff was entitled to judgment without adducing any evidence in support of his case. </w:delText>
        </w:r>
      </w:del>
    </w:p>
    <w:p w:rsidR="00065CF3" w:rsidRPr="005469AB" w:rsidRDefault="00E367FF" w:rsidP="005469AB">
      <w:pPr>
        <w:spacing w:line="360" w:lineRule="auto"/>
        <w:jc w:val="both"/>
        <w:rPr>
          <w:del w:id="6995" w:author="hadonyo" w:date="2015-05-05T15:07:00Z"/>
          <w:rFonts w:ascii="Times New Roman" w:eastAsia="Calibri" w:hAnsi="Times New Roman" w:cs="Times New Roman"/>
          <w:sz w:val="24"/>
          <w:szCs w:val="24"/>
          <w:rPrChange w:id="6996" w:author="Ben Mulingoki" w:date="2015-12-01T12:45:00Z">
            <w:rPr>
              <w:del w:id="6997" w:author="hadonyo" w:date="2015-05-05T15:07:00Z"/>
              <w:rFonts w:ascii="Times New Roman" w:eastAsia="Calibri" w:hAnsi="Times New Roman" w:cs="Times New Roman"/>
              <w:sz w:val="26"/>
              <w:szCs w:val="26"/>
            </w:rPr>
          </w:rPrChange>
        </w:rPr>
        <w:pPrChange w:id="6998" w:author="Ben Mulingoki" w:date="2015-12-01T12:45:00Z">
          <w:pPr>
            <w:spacing w:line="240" w:lineRule="auto"/>
            <w:jc w:val="both"/>
          </w:pPr>
        </w:pPrChange>
      </w:pPr>
      <w:del w:id="6999" w:author="hadonyo" w:date="2015-05-05T15:07:00Z">
        <w:r w:rsidRPr="005469AB">
          <w:rPr>
            <w:rFonts w:ascii="Times New Roman" w:eastAsia="Calibri" w:hAnsi="Times New Roman" w:cs="Times New Roman"/>
            <w:sz w:val="24"/>
            <w:szCs w:val="24"/>
            <w:rPrChange w:id="7000" w:author="Ben Mulingoki" w:date="2015-12-01T12:45:00Z">
              <w:rPr>
                <w:rFonts w:ascii="Times New Roman" w:eastAsia="Calibri" w:hAnsi="Times New Roman" w:cs="Times New Roman"/>
                <w:color w:val="000000"/>
                <w:sz w:val="26"/>
                <w:szCs w:val="26"/>
                <w:u w:val="single"/>
              </w:rPr>
            </w:rPrChange>
          </w:rPr>
          <w:delText xml:space="preserve">In Nigeria in the Text – </w:delText>
        </w:r>
        <w:r w:rsidRPr="005469AB">
          <w:rPr>
            <w:rFonts w:ascii="Times New Roman" w:eastAsia="Calibri" w:hAnsi="Times New Roman" w:cs="Times New Roman"/>
            <w:b/>
            <w:sz w:val="24"/>
            <w:szCs w:val="24"/>
            <w:rPrChange w:id="7001" w:author="Ben Mulingoki" w:date="2015-12-01T12:45:00Z">
              <w:rPr>
                <w:rFonts w:ascii="Times New Roman" w:eastAsia="Calibri" w:hAnsi="Times New Roman" w:cs="Times New Roman"/>
                <w:b/>
                <w:color w:val="000000"/>
                <w:sz w:val="26"/>
                <w:szCs w:val="26"/>
                <w:u w:val="single"/>
              </w:rPr>
            </w:rPrChange>
          </w:rPr>
          <w:delText xml:space="preserve">Principles of practice and Procedure in Civil Actions in The High Court of Nigeria p. 119 </w:delText>
        </w:r>
        <w:r w:rsidRPr="005469AB">
          <w:rPr>
            <w:rFonts w:ascii="Times New Roman" w:eastAsia="Calibri" w:hAnsi="Times New Roman" w:cs="Times New Roman"/>
            <w:sz w:val="24"/>
            <w:szCs w:val="24"/>
            <w:rPrChange w:id="7002" w:author="Ben Mulingoki" w:date="2015-12-01T12:45:00Z">
              <w:rPr>
                <w:rFonts w:ascii="Times New Roman" w:eastAsia="Calibri" w:hAnsi="Times New Roman" w:cs="Times New Roman"/>
                <w:color w:val="000000"/>
                <w:sz w:val="26"/>
                <w:szCs w:val="26"/>
                <w:u w:val="single"/>
              </w:rPr>
            </w:rPrChange>
          </w:rPr>
          <w:delText xml:space="preserve">considering a similar O. 27 r 3 of the English Rules quoted the case of </w:delText>
        </w:r>
        <w:r w:rsidRPr="005469AB">
          <w:rPr>
            <w:rFonts w:ascii="Times New Roman" w:eastAsia="Calibri" w:hAnsi="Times New Roman" w:cs="Times New Roman"/>
            <w:b/>
            <w:sz w:val="24"/>
            <w:szCs w:val="24"/>
            <w:u w:val="single"/>
            <w:rPrChange w:id="7003" w:author="Ben Mulingoki" w:date="2015-12-01T12:45:00Z">
              <w:rPr>
                <w:rFonts w:ascii="Times New Roman" w:eastAsia="Calibri" w:hAnsi="Times New Roman" w:cs="Times New Roman"/>
                <w:b/>
                <w:color w:val="000000"/>
                <w:sz w:val="26"/>
                <w:szCs w:val="26"/>
                <w:u w:val="single"/>
              </w:rPr>
            </w:rPrChange>
          </w:rPr>
          <w:delText>Bello Iyanda&amp; Others V. Famuyisan</w:delText>
        </w:r>
        <w:r w:rsidRPr="005469AB">
          <w:rPr>
            <w:rFonts w:ascii="Times New Roman" w:eastAsia="Calibri" w:hAnsi="Times New Roman" w:cs="Times New Roman"/>
            <w:sz w:val="24"/>
            <w:szCs w:val="24"/>
            <w:rPrChange w:id="7004" w:author="Ben Mulingoki" w:date="2015-12-01T12:45:00Z">
              <w:rPr>
                <w:rFonts w:ascii="Times New Roman" w:eastAsia="Calibri" w:hAnsi="Times New Roman" w:cs="Times New Roman"/>
                <w:color w:val="000000"/>
                <w:sz w:val="26"/>
                <w:szCs w:val="26"/>
                <w:u w:val="single"/>
              </w:rPr>
            </w:rPrChange>
          </w:rPr>
          <w:delText xml:space="preserve"> where it was held that an application by motion on notice to enter judgment for the Applicant could be properly made under the Rule.  He also quoted the case of </w:delText>
        </w:r>
        <w:r w:rsidRPr="005469AB">
          <w:rPr>
            <w:rFonts w:ascii="Times New Roman" w:eastAsia="Calibri" w:hAnsi="Times New Roman" w:cs="Times New Roman"/>
            <w:b/>
            <w:sz w:val="24"/>
            <w:szCs w:val="24"/>
            <w:u w:val="single"/>
            <w:rPrChange w:id="7005" w:author="Ben Mulingoki" w:date="2015-12-01T12:45:00Z">
              <w:rPr>
                <w:rFonts w:ascii="Times New Roman" w:eastAsia="Calibri" w:hAnsi="Times New Roman" w:cs="Times New Roman"/>
                <w:b/>
                <w:color w:val="000000"/>
                <w:sz w:val="26"/>
                <w:szCs w:val="26"/>
                <w:u w:val="single"/>
              </w:rPr>
            </w:rPrChange>
          </w:rPr>
          <w:delText>AmudatuApata V. MukadisiOladele&amp;another</w:delText>
        </w:r>
        <w:r w:rsidRPr="005469AB">
          <w:rPr>
            <w:rFonts w:ascii="Times New Roman" w:eastAsia="Calibri" w:hAnsi="Times New Roman" w:cs="Times New Roman"/>
            <w:sz w:val="24"/>
            <w:szCs w:val="24"/>
            <w:rPrChange w:id="7006" w:author="Ben Mulingoki" w:date="2015-12-01T12:45:00Z">
              <w:rPr>
                <w:rFonts w:ascii="Times New Roman" w:eastAsia="Calibri" w:hAnsi="Times New Roman" w:cs="Times New Roman"/>
                <w:color w:val="000000"/>
                <w:sz w:val="26"/>
                <w:szCs w:val="26"/>
                <w:u w:val="single"/>
              </w:rPr>
            </w:rPrChange>
          </w:rPr>
          <w:delText xml:space="preserve"> where The High Court of Lagos State gave judgment in favour of a plaintiff on an application under the Rule founded on the admission of facts of the defendants.</w:delText>
        </w:r>
      </w:del>
    </w:p>
    <w:p w:rsidR="00065CF3" w:rsidRPr="005469AB" w:rsidRDefault="00E367FF" w:rsidP="005469AB">
      <w:pPr>
        <w:spacing w:line="360" w:lineRule="auto"/>
        <w:jc w:val="both"/>
        <w:rPr>
          <w:del w:id="7007" w:author="hadonyo" w:date="2015-05-05T15:07:00Z"/>
          <w:rFonts w:ascii="Times New Roman" w:eastAsia="Calibri" w:hAnsi="Times New Roman" w:cs="Times New Roman"/>
          <w:sz w:val="24"/>
          <w:szCs w:val="24"/>
          <w:rPrChange w:id="7008" w:author="Ben Mulingoki" w:date="2015-12-01T12:45:00Z">
            <w:rPr>
              <w:del w:id="7009" w:author="hadonyo" w:date="2015-05-05T15:07:00Z"/>
              <w:rFonts w:ascii="Times New Roman" w:eastAsia="Calibri" w:hAnsi="Times New Roman" w:cs="Times New Roman"/>
              <w:sz w:val="26"/>
              <w:szCs w:val="26"/>
            </w:rPr>
          </w:rPrChange>
        </w:rPr>
        <w:pPrChange w:id="7010" w:author="Ben Mulingoki" w:date="2015-12-01T12:45:00Z">
          <w:pPr>
            <w:spacing w:line="240" w:lineRule="auto"/>
            <w:jc w:val="both"/>
          </w:pPr>
        </w:pPrChange>
      </w:pPr>
      <w:del w:id="7011" w:author="hadonyo" w:date="2015-05-05T15:07:00Z">
        <w:r w:rsidRPr="005469AB">
          <w:rPr>
            <w:rFonts w:ascii="Times New Roman" w:eastAsia="Calibri" w:hAnsi="Times New Roman" w:cs="Times New Roman"/>
            <w:sz w:val="24"/>
            <w:szCs w:val="24"/>
            <w:rPrChange w:id="7012" w:author="Ben Mulingoki" w:date="2015-12-01T12:45:00Z">
              <w:rPr>
                <w:rFonts w:ascii="Times New Roman" w:eastAsia="Calibri" w:hAnsi="Times New Roman" w:cs="Times New Roman"/>
                <w:color w:val="000000"/>
                <w:sz w:val="26"/>
                <w:szCs w:val="26"/>
                <w:u w:val="single"/>
              </w:rPr>
            </w:rPrChange>
          </w:rPr>
          <w:delText>In Uganda in the case of   L</w:delText>
        </w:r>
        <w:r w:rsidRPr="005469AB">
          <w:rPr>
            <w:rFonts w:ascii="Times New Roman" w:eastAsia="Calibri" w:hAnsi="Times New Roman" w:cs="Times New Roman"/>
            <w:b/>
            <w:sz w:val="24"/>
            <w:szCs w:val="24"/>
            <w:rPrChange w:id="7013" w:author="Ben Mulingoki" w:date="2015-12-01T12:45:00Z">
              <w:rPr>
                <w:rFonts w:ascii="Times New Roman" w:eastAsia="Calibri" w:hAnsi="Times New Roman" w:cs="Times New Roman"/>
                <w:b/>
                <w:color w:val="000000"/>
                <w:sz w:val="26"/>
                <w:szCs w:val="26"/>
                <w:u w:val="single"/>
              </w:rPr>
            </w:rPrChange>
          </w:rPr>
          <w:delText>/CPL MacezimaAgondoa V. B.M. Kakiiza C.S No. 904 of 1973 Ag. J. Asthana</w:delText>
        </w:r>
        <w:r w:rsidRPr="005469AB">
          <w:rPr>
            <w:rFonts w:ascii="Times New Roman" w:eastAsia="Calibri" w:hAnsi="Times New Roman" w:cs="Times New Roman"/>
            <w:sz w:val="24"/>
            <w:szCs w:val="24"/>
            <w:rPrChange w:id="7014" w:author="Ben Mulingoki" w:date="2015-12-01T12:45:00Z">
              <w:rPr>
                <w:rFonts w:ascii="Times New Roman" w:eastAsia="Calibri" w:hAnsi="Times New Roman" w:cs="Times New Roman"/>
                <w:color w:val="000000"/>
                <w:sz w:val="26"/>
                <w:szCs w:val="26"/>
                <w:u w:val="single"/>
              </w:rPr>
            </w:rPrChange>
          </w:rPr>
          <w:delText xml:space="preserve"> High Court held that the defendant in the written statement of defense having admitted that an accident had taken place he could not later in the court deny the occurrence of the accident. The Court applied the doctrine of Estoppels and entered judgment on admission under O.16 r. 12, O. 16 r 4, O.11 r 4 and O. 17r 1 CPR.(Old Rules) </w:delText>
        </w:r>
      </w:del>
    </w:p>
    <w:p w:rsidR="00065CF3" w:rsidRPr="005469AB" w:rsidRDefault="00E367FF" w:rsidP="005469AB">
      <w:pPr>
        <w:spacing w:line="360" w:lineRule="auto"/>
        <w:jc w:val="both"/>
        <w:rPr>
          <w:del w:id="7015" w:author="hadonyo" w:date="2015-05-05T15:07:00Z"/>
          <w:rFonts w:ascii="Times New Roman" w:eastAsia="Calibri" w:hAnsi="Times New Roman" w:cs="Times New Roman"/>
          <w:b/>
          <w:sz w:val="24"/>
          <w:szCs w:val="24"/>
          <w:rPrChange w:id="7016" w:author="Ben Mulingoki" w:date="2015-12-01T12:45:00Z">
            <w:rPr>
              <w:del w:id="7017" w:author="hadonyo" w:date="2015-05-05T15:07:00Z"/>
              <w:rFonts w:ascii="Times New Roman" w:eastAsia="Calibri" w:hAnsi="Times New Roman" w:cs="Times New Roman"/>
              <w:b/>
              <w:sz w:val="26"/>
              <w:szCs w:val="26"/>
            </w:rPr>
          </w:rPrChange>
        </w:rPr>
        <w:pPrChange w:id="7018" w:author="Ben Mulingoki" w:date="2015-12-01T12:45:00Z">
          <w:pPr>
            <w:spacing w:line="240" w:lineRule="auto"/>
            <w:jc w:val="both"/>
          </w:pPr>
        </w:pPrChange>
      </w:pPr>
      <w:del w:id="7019" w:author="hadonyo" w:date="2015-05-05T15:07:00Z">
        <w:r w:rsidRPr="005469AB">
          <w:rPr>
            <w:rFonts w:ascii="Times New Roman" w:eastAsia="Calibri" w:hAnsi="Times New Roman" w:cs="Times New Roman"/>
            <w:sz w:val="24"/>
            <w:szCs w:val="24"/>
            <w:rPrChange w:id="7020" w:author="Ben Mulingoki" w:date="2015-12-01T12:45:00Z">
              <w:rPr>
                <w:rFonts w:ascii="Times New Roman" w:eastAsia="Calibri" w:hAnsi="Times New Roman" w:cs="Times New Roman"/>
                <w:color w:val="000000"/>
                <w:sz w:val="26"/>
                <w:szCs w:val="26"/>
                <w:u w:val="single"/>
              </w:rPr>
            </w:rPrChange>
          </w:rPr>
          <w:delText xml:space="preserve">On admissions or otherwise, we rely on The Text of </w:delText>
        </w:r>
        <w:r w:rsidRPr="005469AB">
          <w:rPr>
            <w:rFonts w:ascii="Times New Roman" w:eastAsia="Calibri" w:hAnsi="Times New Roman" w:cs="Times New Roman"/>
            <w:b/>
            <w:sz w:val="24"/>
            <w:szCs w:val="24"/>
            <w:rPrChange w:id="7021" w:author="Ben Mulingoki" w:date="2015-12-01T12:45:00Z">
              <w:rPr>
                <w:rFonts w:ascii="Times New Roman" w:eastAsia="Calibri" w:hAnsi="Times New Roman" w:cs="Times New Roman"/>
                <w:b/>
                <w:color w:val="000000"/>
                <w:sz w:val="26"/>
                <w:szCs w:val="26"/>
                <w:u w:val="single"/>
              </w:rPr>
            </w:rPrChange>
          </w:rPr>
          <w:delText>Mulla The Code of Civil Procedure 17</w:delText>
        </w:r>
        <w:r w:rsidRPr="005469AB">
          <w:rPr>
            <w:rFonts w:ascii="Times New Roman" w:eastAsia="Calibri" w:hAnsi="Times New Roman" w:cs="Times New Roman"/>
            <w:b/>
            <w:sz w:val="24"/>
            <w:szCs w:val="24"/>
            <w:vertAlign w:val="superscript"/>
            <w:rPrChange w:id="7022" w:author="Ben Mulingoki" w:date="2015-12-01T12:45:00Z">
              <w:rPr>
                <w:rFonts w:ascii="Times New Roman" w:eastAsia="Calibri" w:hAnsi="Times New Roman" w:cs="Times New Roman"/>
                <w:b/>
                <w:color w:val="000000"/>
                <w:sz w:val="26"/>
                <w:szCs w:val="26"/>
                <w:u w:val="single"/>
                <w:vertAlign w:val="superscript"/>
              </w:rPr>
            </w:rPrChange>
          </w:rPr>
          <w:delText>th</w:delText>
        </w:r>
        <w:r w:rsidRPr="005469AB">
          <w:rPr>
            <w:rFonts w:ascii="Times New Roman" w:eastAsia="Calibri" w:hAnsi="Times New Roman" w:cs="Times New Roman"/>
            <w:b/>
            <w:sz w:val="24"/>
            <w:szCs w:val="24"/>
            <w:rPrChange w:id="7023" w:author="Ben Mulingoki" w:date="2015-12-01T12:45:00Z">
              <w:rPr>
                <w:rFonts w:ascii="Times New Roman" w:eastAsia="Calibri" w:hAnsi="Times New Roman" w:cs="Times New Roman"/>
                <w:b/>
                <w:color w:val="000000"/>
                <w:sz w:val="26"/>
                <w:szCs w:val="26"/>
                <w:u w:val="single"/>
              </w:rPr>
            </w:rPrChange>
          </w:rPr>
          <w:delText xml:space="preserve"> Edition p. 689</w:delText>
        </w:r>
        <w:r w:rsidRPr="005469AB">
          <w:rPr>
            <w:rFonts w:ascii="Times New Roman" w:eastAsia="Calibri" w:hAnsi="Times New Roman" w:cs="Times New Roman"/>
            <w:sz w:val="24"/>
            <w:szCs w:val="24"/>
            <w:rPrChange w:id="7024" w:author="Ben Mulingoki" w:date="2015-12-01T12:45:00Z">
              <w:rPr>
                <w:rFonts w:ascii="Times New Roman" w:eastAsia="Calibri" w:hAnsi="Times New Roman" w:cs="Times New Roman"/>
                <w:color w:val="000000"/>
                <w:sz w:val="26"/>
                <w:szCs w:val="26"/>
                <w:u w:val="single"/>
              </w:rPr>
            </w:rPrChange>
          </w:rPr>
          <w:delText xml:space="preserve"> which states that a judgment may be given under this rule not only upon and admissions made on pleadings but upon admissions otherwise made.  The words </w:delText>
        </w:r>
        <w:r w:rsidRPr="005469AB">
          <w:rPr>
            <w:rFonts w:ascii="Times New Roman" w:eastAsia="Calibri" w:hAnsi="Times New Roman" w:cs="Times New Roman"/>
            <w:b/>
            <w:sz w:val="24"/>
            <w:szCs w:val="24"/>
            <w:rPrChange w:id="7025" w:author="Ben Mulingoki" w:date="2015-12-01T12:45:00Z">
              <w:rPr>
                <w:rFonts w:ascii="Times New Roman" w:eastAsia="Calibri" w:hAnsi="Times New Roman" w:cs="Times New Roman"/>
                <w:b/>
                <w:color w:val="000000"/>
                <w:sz w:val="26"/>
                <w:szCs w:val="26"/>
                <w:u w:val="single"/>
              </w:rPr>
            </w:rPrChange>
          </w:rPr>
          <w:delText>“or otherwise”</w:delText>
        </w:r>
        <w:r w:rsidRPr="005469AB">
          <w:rPr>
            <w:rFonts w:ascii="Times New Roman" w:eastAsia="Calibri" w:hAnsi="Times New Roman" w:cs="Times New Roman"/>
            <w:sz w:val="24"/>
            <w:szCs w:val="24"/>
            <w:rPrChange w:id="7026" w:author="Ben Mulingoki" w:date="2015-12-01T12:45:00Z">
              <w:rPr>
                <w:rFonts w:ascii="Times New Roman" w:eastAsia="Calibri" w:hAnsi="Times New Roman" w:cs="Times New Roman"/>
                <w:color w:val="000000"/>
                <w:sz w:val="26"/>
                <w:szCs w:val="26"/>
                <w:u w:val="single"/>
              </w:rPr>
            </w:rPrChange>
          </w:rPr>
          <w:delText xml:space="preserve"> in this rule are not confined to admissions made under r.1 or r.4 of this order, but an immediate judgment when an admission is made by a letter of facts which show that the defendant has no defence to the action. Refer to </w:delText>
        </w:r>
        <w:r w:rsidRPr="005469AB">
          <w:rPr>
            <w:rFonts w:ascii="Times New Roman" w:eastAsia="Calibri" w:hAnsi="Times New Roman" w:cs="Times New Roman"/>
            <w:b/>
            <w:sz w:val="24"/>
            <w:szCs w:val="24"/>
            <w:u w:val="single"/>
            <w:rPrChange w:id="7027" w:author="Ben Mulingoki" w:date="2015-12-01T12:45:00Z">
              <w:rPr>
                <w:rFonts w:ascii="Times New Roman" w:eastAsia="Calibri" w:hAnsi="Times New Roman" w:cs="Times New Roman"/>
                <w:b/>
                <w:color w:val="000000"/>
                <w:sz w:val="26"/>
                <w:szCs w:val="26"/>
                <w:u w:val="single"/>
              </w:rPr>
            </w:rPrChange>
          </w:rPr>
          <w:delText>Ellis V. Allen (1914) 1Ch.904</w:delText>
        </w:r>
        <w:r w:rsidRPr="005469AB">
          <w:rPr>
            <w:rFonts w:ascii="Times New Roman" w:eastAsia="Calibri" w:hAnsi="Times New Roman" w:cs="Times New Roman"/>
            <w:b/>
            <w:sz w:val="24"/>
            <w:szCs w:val="24"/>
            <w:rPrChange w:id="7028" w:author="Ben Mulingoki" w:date="2015-12-01T12:45:00Z">
              <w:rPr>
                <w:rFonts w:ascii="Times New Roman" w:eastAsia="Calibri" w:hAnsi="Times New Roman" w:cs="Times New Roman"/>
                <w:b/>
                <w:color w:val="000000"/>
                <w:sz w:val="26"/>
                <w:szCs w:val="26"/>
                <w:u w:val="single"/>
              </w:rPr>
            </w:rPrChange>
          </w:rPr>
          <w:delText>.</w:delText>
        </w:r>
        <w:r w:rsidRPr="005469AB">
          <w:rPr>
            <w:rFonts w:ascii="Times New Roman" w:eastAsia="Calibri" w:hAnsi="Times New Roman" w:cs="Times New Roman"/>
            <w:sz w:val="24"/>
            <w:szCs w:val="24"/>
            <w:rPrChange w:id="7029" w:author="Ben Mulingoki" w:date="2015-12-01T12:45:00Z">
              <w:rPr>
                <w:rFonts w:ascii="Times New Roman" w:eastAsia="Calibri" w:hAnsi="Times New Roman" w:cs="Times New Roman"/>
                <w:color w:val="000000"/>
                <w:sz w:val="26"/>
                <w:szCs w:val="26"/>
                <w:u w:val="single"/>
              </w:rPr>
            </w:rPrChange>
          </w:rPr>
          <w:delText xml:space="preserve"> The word </w:delText>
        </w:r>
        <w:r w:rsidRPr="005469AB">
          <w:rPr>
            <w:rFonts w:ascii="Times New Roman" w:eastAsia="Calibri" w:hAnsi="Times New Roman" w:cs="Times New Roman"/>
            <w:b/>
            <w:sz w:val="24"/>
            <w:szCs w:val="24"/>
            <w:rPrChange w:id="7030" w:author="Ben Mulingoki" w:date="2015-12-01T12:45:00Z">
              <w:rPr>
                <w:rFonts w:ascii="Times New Roman" w:eastAsia="Calibri" w:hAnsi="Times New Roman" w:cs="Times New Roman"/>
                <w:b/>
                <w:color w:val="000000"/>
                <w:sz w:val="26"/>
                <w:szCs w:val="26"/>
                <w:u w:val="single"/>
              </w:rPr>
            </w:rPrChange>
          </w:rPr>
          <w:delText>“or otherwise”</w:delText>
        </w:r>
        <w:r w:rsidRPr="005469AB">
          <w:rPr>
            <w:rFonts w:ascii="Times New Roman" w:eastAsia="Calibri" w:hAnsi="Times New Roman" w:cs="Times New Roman"/>
            <w:sz w:val="24"/>
            <w:szCs w:val="24"/>
            <w:rPrChange w:id="7031" w:author="Ben Mulingoki" w:date="2015-12-01T12:45:00Z">
              <w:rPr>
                <w:rFonts w:ascii="Times New Roman" w:eastAsia="Calibri" w:hAnsi="Times New Roman" w:cs="Times New Roman"/>
                <w:color w:val="000000"/>
                <w:sz w:val="26"/>
                <w:szCs w:val="26"/>
                <w:u w:val="single"/>
              </w:rPr>
            </w:rPrChange>
          </w:rPr>
          <w:delText xml:space="preserve"> in sub rule (1) means admissions not only made in pleadings, but also dehors the pleadings. Such admissions may be made either expressly or constructively.  A judgment may be given under this rule even upon a verbal admission if it is clearly proved.  This is now legislatively confirmed by the words </w:delText>
        </w:r>
        <w:r w:rsidRPr="005469AB">
          <w:rPr>
            <w:rFonts w:ascii="Times New Roman" w:eastAsia="Calibri" w:hAnsi="Times New Roman" w:cs="Times New Roman"/>
            <w:b/>
            <w:sz w:val="24"/>
            <w:szCs w:val="24"/>
            <w:rPrChange w:id="7032" w:author="Ben Mulingoki" w:date="2015-12-01T12:45:00Z">
              <w:rPr>
                <w:rFonts w:ascii="Times New Roman" w:eastAsia="Calibri" w:hAnsi="Times New Roman" w:cs="Times New Roman"/>
                <w:b/>
                <w:color w:val="000000"/>
                <w:sz w:val="26"/>
                <w:szCs w:val="26"/>
                <w:u w:val="single"/>
              </w:rPr>
            </w:rPrChange>
          </w:rPr>
          <w:delText>“orally or in writing” in sub-rule (1).</w:delText>
        </w:r>
      </w:del>
    </w:p>
    <w:p w:rsidR="00065CF3" w:rsidRPr="005469AB" w:rsidRDefault="00E367FF" w:rsidP="005469AB">
      <w:pPr>
        <w:spacing w:line="360" w:lineRule="auto"/>
        <w:jc w:val="both"/>
        <w:rPr>
          <w:del w:id="7033" w:author="hadonyo" w:date="2015-05-06T14:35:00Z"/>
          <w:rFonts w:ascii="Times New Roman" w:hAnsi="Times New Roman" w:cs="Times New Roman"/>
          <w:b/>
          <w:sz w:val="24"/>
          <w:szCs w:val="24"/>
          <w:u w:val="single"/>
          <w:rPrChange w:id="7034" w:author="Ben Mulingoki" w:date="2015-12-01T12:45:00Z">
            <w:rPr>
              <w:del w:id="7035" w:author="hadonyo" w:date="2015-05-06T14:35:00Z"/>
              <w:rFonts w:ascii="Times New Roman" w:hAnsi="Times New Roman" w:cs="Times New Roman"/>
              <w:b/>
              <w:sz w:val="26"/>
              <w:szCs w:val="26"/>
              <w:u w:val="single"/>
            </w:rPr>
          </w:rPrChange>
        </w:rPr>
        <w:pPrChange w:id="7036" w:author="Ben Mulingoki" w:date="2015-12-01T12:45:00Z">
          <w:pPr>
            <w:spacing w:line="240" w:lineRule="auto"/>
            <w:jc w:val="both"/>
          </w:pPr>
        </w:pPrChange>
      </w:pPr>
      <w:del w:id="7037" w:author="hadonyo" w:date="2015-05-05T15:07:00Z">
        <w:r w:rsidRPr="005469AB">
          <w:rPr>
            <w:rFonts w:ascii="Times New Roman" w:hAnsi="Times New Roman" w:cs="Times New Roman"/>
            <w:sz w:val="24"/>
            <w:szCs w:val="24"/>
            <w:rPrChange w:id="7038" w:author="Ben Mulingoki" w:date="2015-12-01T12:45:00Z">
              <w:rPr>
                <w:rFonts w:ascii="Times New Roman" w:eastAsia="Bookman Old Style" w:hAnsi="Times New Roman" w:cs="Times New Roman"/>
                <w:color w:val="000000"/>
                <w:sz w:val="26"/>
                <w:szCs w:val="26"/>
                <w:u w:val="single"/>
              </w:rPr>
            </w:rPrChange>
          </w:rPr>
          <w:delText xml:space="preserve">We </w:delText>
        </w:r>
      </w:del>
      <w:del w:id="7039" w:author="hadonyo" w:date="2015-05-06T14:35:00Z">
        <w:r w:rsidRPr="005469AB">
          <w:rPr>
            <w:rFonts w:ascii="Times New Roman" w:hAnsi="Times New Roman" w:cs="Times New Roman"/>
            <w:sz w:val="24"/>
            <w:szCs w:val="24"/>
            <w:rPrChange w:id="7040" w:author="Ben Mulingoki" w:date="2015-12-01T12:45:00Z">
              <w:rPr>
                <w:rFonts w:ascii="Times New Roman" w:eastAsia="Bookman Old Style" w:hAnsi="Times New Roman" w:cs="Times New Roman"/>
                <w:color w:val="000000"/>
                <w:sz w:val="26"/>
                <w:szCs w:val="26"/>
                <w:u w:val="single"/>
              </w:rPr>
            </w:rPrChange>
          </w:rPr>
          <w:delText>rely on the case of</w:delText>
        </w:r>
        <w:r w:rsidRPr="005469AB">
          <w:rPr>
            <w:rFonts w:ascii="Times New Roman" w:hAnsi="Times New Roman" w:cs="Times New Roman"/>
            <w:b/>
            <w:sz w:val="24"/>
            <w:szCs w:val="24"/>
            <w:rPrChange w:id="7041" w:author="Ben Mulingoki" w:date="2015-12-01T12:45:00Z">
              <w:rPr>
                <w:rFonts w:ascii="Times New Roman" w:eastAsia="Bookman Old Style" w:hAnsi="Times New Roman" w:cs="Times New Roman"/>
                <w:b/>
                <w:color w:val="000000"/>
                <w:sz w:val="26"/>
                <w:szCs w:val="26"/>
                <w:u w:val="single"/>
              </w:rPr>
            </w:rPrChange>
          </w:rPr>
          <w:delText xml:space="preserve"> Civil Suit NO.180 </w:delText>
        </w:r>
      </w:del>
      <w:del w:id="7042" w:author="hadonyo" w:date="2015-05-05T17:30:00Z">
        <w:r w:rsidRPr="005469AB">
          <w:rPr>
            <w:rFonts w:ascii="Times New Roman" w:hAnsi="Times New Roman" w:cs="Times New Roman"/>
            <w:b/>
            <w:sz w:val="24"/>
            <w:szCs w:val="24"/>
            <w:rPrChange w:id="7043" w:author="Ben Mulingoki" w:date="2015-12-01T12:45:00Z">
              <w:rPr>
                <w:rFonts w:ascii="Times New Roman" w:eastAsia="Bookman Old Style" w:hAnsi="Times New Roman" w:cs="Times New Roman"/>
                <w:b/>
                <w:color w:val="000000"/>
                <w:sz w:val="26"/>
                <w:szCs w:val="26"/>
                <w:u w:val="single"/>
              </w:rPr>
            </w:rPrChange>
          </w:rPr>
          <w:delText xml:space="preserve">OF </w:delText>
        </w:r>
      </w:del>
      <w:del w:id="7044" w:author="hadonyo" w:date="2015-05-06T14:35:00Z">
        <w:r w:rsidRPr="005469AB">
          <w:rPr>
            <w:rFonts w:ascii="Times New Roman" w:hAnsi="Times New Roman" w:cs="Times New Roman"/>
            <w:b/>
            <w:sz w:val="24"/>
            <w:szCs w:val="24"/>
            <w:rPrChange w:id="7045" w:author="Ben Mulingoki" w:date="2015-12-01T12:45:00Z">
              <w:rPr>
                <w:rFonts w:ascii="Times New Roman" w:eastAsia="Bookman Old Style" w:hAnsi="Times New Roman" w:cs="Times New Roman"/>
                <w:b/>
                <w:color w:val="000000"/>
                <w:sz w:val="26"/>
                <w:szCs w:val="26"/>
                <w:u w:val="single"/>
              </w:rPr>
            </w:rPrChange>
          </w:rPr>
          <w:delText>2012Jamil Ssenyonjo Versus Jonathan Bunjo</w:delText>
        </w:r>
      </w:del>
      <w:del w:id="7046" w:author="hadonyo" w:date="2015-05-05T17:29:00Z">
        <w:r w:rsidRPr="005469AB">
          <w:rPr>
            <w:rFonts w:ascii="Times New Roman" w:hAnsi="Times New Roman" w:cs="Times New Roman"/>
            <w:b/>
            <w:sz w:val="24"/>
            <w:szCs w:val="24"/>
            <w:rPrChange w:id="7047" w:author="Ben Mulingoki" w:date="2015-12-01T12:45:00Z">
              <w:rPr>
                <w:rFonts w:ascii="Times New Roman" w:eastAsia="Bookman Old Style" w:hAnsi="Times New Roman" w:cs="Times New Roman"/>
                <w:b/>
                <w:color w:val="000000"/>
                <w:sz w:val="26"/>
                <w:szCs w:val="26"/>
                <w:u w:val="single"/>
              </w:rPr>
            </w:rPrChange>
          </w:rPr>
          <w:delText xml:space="preserve"> before</w:delText>
        </w:r>
      </w:del>
      <w:del w:id="7048" w:author="hadonyo" w:date="2015-05-06T14:35:00Z">
        <w:r w:rsidRPr="005469AB">
          <w:rPr>
            <w:rFonts w:ascii="Times New Roman" w:hAnsi="Times New Roman" w:cs="Times New Roman"/>
            <w:b/>
            <w:sz w:val="24"/>
            <w:szCs w:val="24"/>
            <w:rPrChange w:id="7049" w:author="Ben Mulingoki" w:date="2015-12-01T12:45:00Z">
              <w:rPr>
                <w:rFonts w:ascii="Times New Roman" w:eastAsia="Bookman Old Style" w:hAnsi="Times New Roman" w:cs="Times New Roman"/>
                <w:b/>
                <w:color w:val="000000"/>
                <w:sz w:val="26"/>
                <w:szCs w:val="26"/>
                <w:u w:val="single"/>
              </w:rPr>
            </w:rPrChange>
          </w:rPr>
          <w:delText xml:space="preserve">: </w:delText>
        </w:r>
        <w:r w:rsidRPr="005469AB">
          <w:rPr>
            <w:rFonts w:ascii="Times New Roman" w:hAnsi="Times New Roman" w:cs="Times New Roman"/>
            <w:sz w:val="24"/>
            <w:szCs w:val="24"/>
            <w:rPrChange w:id="7050" w:author="Ben Mulingoki" w:date="2015-12-01T12:45:00Z">
              <w:rPr>
                <w:rFonts w:ascii="Bookman Old Style" w:eastAsia="Bookman Old Style" w:hAnsi="Bookman Old Style" w:cs="Times New Roman"/>
                <w:b/>
                <w:color w:val="000000"/>
                <w:sz w:val="28"/>
                <w:szCs w:val="28"/>
                <w:u w:val="single"/>
              </w:rPr>
            </w:rPrChange>
          </w:rPr>
          <w:delText>Hon.Mr.Justice Bashajja K. Andrewwho held that Order 13r.6 CPR provides that;</w:delText>
        </w:r>
        <w:r w:rsidRPr="005469AB">
          <w:rPr>
            <w:rFonts w:ascii="Times New Roman" w:hAnsi="Times New Roman" w:cs="Times New Roman"/>
            <w:b/>
            <w:sz w:val="24"/>
            <w:szCs w:val="24"/>
            <w:rPrChange w:id="7051" w:author="Ben Mulingoki" w:date="2015-12-01T12:45:00Z">
              <w:rPr>
                <w:rFonts w:ascii="Times New Roman" w:eastAsia="Bookman Old Style" w:hAnsi="Times New Roman" w:cs="Times New Roman"/>
                <w:b/>
                <w:color w:val="000000"/>
                <w:sz w:val="26"/>
                <w:szCs w:val="26"/>
                <w:u w:val="single"/>
              </w:rPr>
            </w:rPrChange>
          </w:rPr>
          <w:delText>“Any party may at any stage of a suit, where an admission of facts has been made, either on the pleadings or otherwise, apply to the court for such judgment or order as upon the admission he or she may be entitled to, without waiting for the determination of any other questions between the parties; and the court may upon the application make such orders, or give such judgment, as the court may think just.”</w:delText>
        </w:r>
      </w:del>
    </w:p>
    <w:p w:rsidR="00065CF3" w:rsidRPr="005469AB" w:rsidRDefault="00E367FF" w:rsidP="005469AB">
      <w:pPr>
        <w:spacing w:line="360" w:lineRule="auto"/>
        <w:jc w:val="both"/>
        <w:rPr>
          <w:del w:id="7052" w:author="hadonyo" w:date="2015-05-05T15:07:00Z"/>
          <w:rFonts w:ascii="Times New Roman" w:hAnsi="Times New Roman" w:cs="Times New Roman"/>
          <w:b/>
          <w:sz w:val="24"/>
          <w:szCs w:val="24"/>
          <w:rPrChange w:id="7053" w:author="Ben Mulingoki" w:date="2015-12-01T12:45:00Z">
            <w:rPr>
              <w:del w:id="7054" w:author="hadonyo" w:date="2015-05-05T15:07:00Z"/>
              <w:rFonts w:ascii="Times New Roman" w:hAnsi="Times New Roman" w:cs="Times New Roman"/>
              <w:b/>
              <w:sz w:val="26"/>
              <w:szCs w:val="26"/>
            </w:rPr>
          </w:rPrChange>
        </w:rPr>
        <w:pPrChange w:id="7055" w:author="Ben Mulingoki" w:date="2015-12-01T12:45:00Z">
          <w:pPr>
            <w:spacing w:line="240" w:lineRule="auto"/>
            <w:jc w:val="both"/>
          </w:pPr>
        </w:pPrChange>
      </w:pPr>
      <w:del w:id="7056" w:author="hadonyo" w:date="2015-05-05T15:07:00Z">
        <w:r w:rsidRPr="005469AB">
          <w:rPr>
            <w:rFonts w:ascii="Times New Roman" w:hAnsi="Times New Roman" w:cs="Times New Roman"/>
            <w:sz w:val="24"/>
            <w:szCs w:val="24"/>
            <w:rPrChange w:id="7057" w:author="Ben Mulingoki" w:date="2015-12-01T12:45:00Z">
              <w:rPr>
                <w:rFonts w:ascii="Times New Roman" w:eastAsia="Bookman Old Style" w:hAnsi="Times New Roman" w:cs="Times New Roman"/>
                <w:color w:val="000000"/>
                <w:sz w:val="26"/>
                <w:szCs w:val="26"/>
                <w:u w:val="single"/>
              </w:rPr>
            </w:rPrChange>
          </w:rPr>
          <w:delText xml:space="preserve">It is trite law that admission may be express or may arise by implication from non-traverse of a material fact in the statement of claim .The admission has to be clear and unambiguous and must state precisely what is being admitted.  It was also held in </w:delText>
        </w:r>
        <w:r w:rsidRPr="005469AB">
          <w:rPr>
            <w:rFonts w:ascii="Times New Roman" w:hAnsi="Times New Roman" w:cs="Times New Roman"/>
            <w:b/>
            <w:sz w:val="24"/>
            <w:szCs w:val="24"/>
            <w:rPrChange w:id="7058" w:author="Ben Mulingoki" w:date="2015-12-01T12:45:00Z">
              <w:rPr>
                <w:rFonts w:ascii="Times New Roman" w:eastAsia="Bookman Old Style" w:hAnsi="Times New Roman" w:cs="Times New Roman"/>
                <w:b/>
                <w:color w:val="000000"/>
                <w:sz w:val="26"/>
                <w:szCs w:val="26"/>
                <w:u w:val="single"/>
              </w:rPr>
            </w:rPrChange>
          </w:rPr>
          <w:delText xml:space="preserve">John Peter Nazareth v.Barclays Bank International Ltd. E.A.C.A 39 of 1976 (UR) </w:delText>
        </w:r>
        <w:r w:rsidRPr="005469AB">
          <w:rPr>
            <w:rFonts w:ascii="Times New Roman" w:hAnsi="Times New Roman" w:cs="Times New Roman"/>
            <w:sz w:val="24"/>
            <w:szCs w:val="24"/>
            <w:rPrChange w:id="7059" w:author="Ben Mulingoki" w:date="2015-12-01T12:45:00Z">
              <w:rPr>
                <w:rFonts w:ascii="Times New Roman" w:eastAsia="Bookman Old Style" w:hAnsi="Times New Roman" w:cs="Times New Roman"/>
                <w:color w:val="000000"/>
                <w:sz w:val="26"/>
                <w:szCs w:val="26"/>
                <w:u w:val="single"/>
              </w:rPr>
            </w:rPrChange>
          </w:rPr>
          <w:delText xml:space="preserve">that for judgment to be entered on admission, such an admission must be explicit and not open to doubt. Apart from the foregone once an admission of facts is made court may upon application make such order or file such judgment See: </w:delText>
        </w:r>
        <w:r w:rsidRPr="005469AB">
          <w:rPr>
            <w:rFonts w:ascii="Times New Roman" w:hAnsi="Times New Roman" w:cs="Times New Roman"/>
            <w:b/>
            <w:sz w:val="24"/>
            <w:szCs w:val="24"/>
            <w:rPrChange w:id="7060" w:author="Ben Mulingoki" w:date="2015-12-01T12:45:00Z">
              <w:rPr>
                <w:rFonts w:ascii="Times New Roman" w:eastAsia="Bookman Old Style" w:hAnsi="Times New Roman" w:cs="Times New Roman"/>
                <w:b/>
                <w:color w:val="000000"/>
                <w:sz w:val="26"/>
                <w:szCs w:val="26"/>
                <w:u w:val="single"/>
              </w:rPr>
            </w:rPrChange>
          </w:rPr>
          <w:delText xml:space="preserve">African Insurance Co. v. </w:delText>
        </w:r>
        <w:r w:rsidRPr="005469AB">
          <w:rPr>
            <w:rFonts w:ascii="Times New Roman" w:hAnsi="Times New Roman" w:cs="Times New Roman"/>
            <w:b/>
            <w:sz w:val="24"/>
            <w:szCs w:val="24"/>
            <w:u w:val="single"/>
            <w:rPrChange w:id="7061" w:author="Ben Mulingoki" w:date="2015-12-01T12:45:00Z">
              <w:rPr>
                <w:rFonts w:ascii="Times New Roman" w:eastAsia="Bookman Old Style" w:hAnsi="Times New Roman" w:cs="Times New Roman"/>
                <w:b/>
                <w:color w:val="000000"/>
                <w:sz w:val="26"/>
                <w:szCs w:val="26"/>
                <w:u w:val="single"/>
              </w:rPr>
            </w:rPrChange>
          </w:rPr>
          <w:delText>Uganda</w:delText>
        </w:r>
        <w:r w:rsidRPr="005469AB">
          <w:rPr>
            <w:rFonts w:ascii="Times New Roman" w:hAnsi="Times New Roman" w:cs="Times New Roman"/>
            <w:b/>
            <w:sz w:val="24"/>
            <w:szCs w:val="24"/>
            <w:rPrChange w:id="7062" w:author="Ben Mulingoki" w:date="2015-12-01T12:45:00Z">
              <w:rPr>
                <w:rFonts w:ascii="Times New Roman" w:eastAsia="Bookman Old Style" w:hAnsi="Times New Roman" w:cs="Times New Roman"/>
                <w:b/>
                <w:color w:val="000000"/>
                <w:sz w:val="26"/>
                <w:szCs w:val="26"/>
                <w:u w:val="single"/>
              </w:rPr>
            </w:rPrChange>
          </w:rPr>
          <w:delText xml:space="preserve"> Airlines [1985] HCB 53;Mohamed B.M. Dhanji .v. Lulu&amp; Co.[1960] E.A .541.</w:delText>
        </w:r>
      </w:del>
    </w:p>
    <w:p w:rsidR="00065CF3" w:rsidRPr="005469AB" w:rsidRDefault="00E367FF" w:rsidP="005469AB">
      <w:pPr>
        <w:spacing w:line="360" w:lineRule="auto"/>
        <w:jc w:val="both"/>
        <w:rPr>
          <w:del w:id="7063" w:author="hadonyo" w:date="2015-05-05T15:07:00Z"/>
          <w:rFonts w:ascii="Times New Roman" w:hAnsi="Times New Roman" w:cs="Times New Roman"/>
          <w:sz w:val="24"/>
          <w:szCs w:val="24"/>
          <w:rPrChange w:id="7064" w:author="Ben Mulingoki" w:date="2015-12-01T12:45:00Z">
            <w:rPr>
              <w:del w:id="7065" w:author="hadonyo" w:date="2015-05-05T15:07:00Z"/>
              <w:rFonts w:ascii="Times New Roman" w:hAnsi="Times New Roman" w:cs="Times New Roman"/>
              <w:sz w:val="26"/>
              <w:szCs w:val="26"/>
            </w:rPr>
          </w:rPrChange>
        </w:rPr>
        <w:pPrChange w:id="7066" w:author="Ben Mulingoki" w:date="2015-12-01T12:45:00Z">
          <w:pPr>
            <w:spacing w:line="240" w:lineRule="auto"/>
            <w:jc w:val="both"/>
          </w:pPr>
        </w:pPrChange>
      </w:pPr>
      <w:del w:id="7067" w:author="hadonyo" w:date="2015-05-05T15:07:00Z">
        <w:r w:rsidRPr="005469AB">
          <w:rPr>
            <w:rFonts w:ascii="Times New Roman" w:hAnsi="Times New Roman" w:cs="Times New Roman"/>
            <w:sz w:val="24"/>
            <w:szCs w:val="24"/>
            <w:rPrChange w:id="7068" w:author="Ben Mulingoki" w:date="2015-12-01T12:45:00Z">
              <w:rPr>
                <w:rFonts w:ascii="Times New Roman" w:eastAsia="Bookman Old Style" w:hAnsi="Times New Roman" w:cs="Times New Roman"/>
                <w:color w:val="000000"/>
                <w:sz w:val="26"/>
                <w:szCs w:val="26"/>
                <w:u w:val="single"/>
              </w:rPr>
            </w:rPrChange>
          </w:rPr>
          <w:delText xml:space="preserve">Under Order 8r.6 CPR it is provided and we believe it is also common logic, that a defendant ought to properly admit material facts as to which there is really no controversy and also not to deny plain and acknowledged facts which it is neither in his interest nor his power to disprove .See: </w:delText>
        </w:r>
        <w:r w:rsidRPr="005469AB">
          <w:rPr>
            <w:rFonts w:ascii="Times New Roman" w:hAnsi="Times New Roman" w:cs="Times New Roman"/>
            <w:b/>
            <w:sz w:val="24"/>
            <w:szCs w:val="24"/>
            <w:rPrChange w:id="7069" w:author="Ben Mulingoki" w:date="2015-12-01T12:45:00Z">
              <w:rPr>
                <w:rFonts w:ascii="Times New Roman" w:eastAsia="Bookman Old Style" w:hAnsi="Times New Roman" w:cs="Times New Roman"/>
                <w:b/>
                <w:color w:val="000000"/>
                <w:sz w:val="26"/>
                <w:szCs w:val="26"/>
                <w:u w:val="single"/>
              </w:rPr>
            </w:rPrChange>
          </w:rPr>
          <w:delText>Multi Holdings v.Uganda Commercial Bank [1972] HCB 234.</w:delText>
        </w:r>
        <w:r w:rsidRPr="005469AB">
          <w:rPr>
            <w:rFonts w:ascii="Times New Roman" w:hAnsi="Times New Roman" w:cs="Times New Roman"/>
            <w:sz w:val="24"/>
            <w:szCs w:val="24"/>
            <w:rPrChange w:id="7070" w:author="Ben Mulingoki" w:date="2015-12-01T12:45:00Z">
              <w:rPr>
                <w:rFonts w:ascii="Times New Roman" w:eastAsia="Bookman Old Style" w:hAnsi="Times New Roman" w:cs="Times New Roman"/>
                <w:color w:val="000000"/>
                <w:sz w:val="26"/>
                <w:szCs w:val="26"/>
                <w:u w:val="single"/>
              </w:rPr>
            </w:rPrChange>
          </w:rPr>
          <w:delText xml:space="preserve">As it was held in </w:delText>
        </w:r>
        <w:r w:rsidRPr="005469AB">
          <w:rPr>
            <w:rFonts w:ascii="Times New Roman" w:hAnsi="Times New Roman" w:cs="Times New Roman"/>
            <w:b/>
            <w:sz w:val="24"/>
            <w:szCs w:val="24"/>
            <w:rPrChange w:id="7071" w:author="Ben Mulingoki" w:date="2015-12-01T12:45:00Z">
              <w:rPr>
                <w:rFonts w:ascii="Times New Roman" w:eastAsia="Bookman Old Style" w:hAnsi="Times New Roman" w:cs="Times New Roman"/>
                <w:b/>
                <w:color w:val="000000"/>
                <w:sz w:val="26"/>
                <w:szCs w:val="26"/>
                <w:u w:val="single"/>
              </w:rPr>
            </w:rPrChange>
          </w:rPr>
          <w:delText>Tororo Cement Co.Ltd. v.Frokina International Ltd ,S.C.C.A No.2/2001 and Stanbic Bank (U) Ltd; S.C.C.A No.4/2004,</w:delText>
        </w:r>
        <w:r w:rsidRPr="005469AB">
          <w:rPr>
            <w:rFonts w:ascii="Times New Roman" w:hAnsi="Times New Roman" w:cs="Times New Roman"/>
            <w:sz w:val="24"/>
            <w:szCs w:val="24"/>
            <w:rPrChange w:id="7072" w:author="Ben Mulingoki" w:date="2015-12-01T12:45:00Z">
              <w:rPr>
                <w:rFonts w:ascii="Times New Roman" w:eastAsia="Bookman Old Style" w:hAnsi="Times New Roman" w:cs="Times New Roman"/>
                <w:color w:val="000000"/>
                <w:sz w:val="26"/>
                <w:szCs w:val="26"/>
                <w:u w:val="single"/>
              </w:rPr>
            </w:rPrChange>
          </w:rPr>
          <w:delText>the purpose of Scheduling Conference is inter-alia, to sort out issues of over which parties are agreed so that there is no litigation over them thereafter. Similarly, Section 22 of the Evidence Act is to the effect that facts which are admitted need not to be proved.</w:delText>
        </w:r>
      </w:del>
    </w:p>
    <w:p w:rsidR="00065CF3" w:rsidRPr="005469AB" w:rsidRDefault="00E367FF" w:rsidP="005469AB">
      <w:pPr>
        <w:spacing w:line="360" w:lineRule="auto"/>
        <w:jc w:val="both"/>
        <w:rPr>
          <w:del w:id="7073" w:author="hadonyo" w:date="2015-05-05T15:07:00Z"/>
          <w:rFonts w:ascii="Times New Roman" w:eastAsia="Calibri" w:hAnsi="Times New Roman" w:cs="Times New Roman"/>
          <w:b/>
          <w:sz w:val="24"/>
          <w:szCs w:val="24"/>
          <w:u w:val="single"/>
          <w:rPrChange w:id="7074" w:author="Ben Mulingoki" w:date="2015-12-01T12:45:00Z">
            <w:rPr>
              <w:del w:id="7075" w:author="hadonyo" w:date="2015-05-05T15:07:00Z"/>
              <w:rFonts w:ascii="Times New Roman" w:eastAsia="Calibri" w:hAnsi="Times New Roman" w:cs="Times New Roman"/>
              <w:b/>
              <w:sz w:val="26"/>
              <w:szCs w:val="26"/>
              <w:u w:val="single"/>
            </w:rPr>
          </w:rPrChange>
        </w:rPr>
        <w:pPrChange w:id="7076" w:author="Ben Mulingoki" w:date="2015-12-01T12:45:00Z">
          <w:pPr>
            <w:spacing w:line="240" w:lineRule="auto"/>
            <w:jc w:val="both"/>
          </w:pPr>
        </w:pPrChange>
      </w:pPr>
      <w:del w:id="7077" w:author="hadonyo" w:date="2015-05-05T15:07:00Z">
        <w:r w:rsidRPr="005469AB">
          <w:rPr>
            <w:rFonts w:ascii="Times New Roman" w:eastAsia="Calibri" w:hAnsi="Times New Roman" w:cs="Times New Roman"/>
            <w:b/>
            <w:sz w:val="24"/>
            <w:szCs w:val="24"/>
            <w:u w:val="single"/>
            <w:rPrChange w:id="7078" w:author="Ben Mulingoki" w:date="2015-12-01T12:45:00Z">
              <w:rPr>
                <w:rFonts w:ascii="Times New Roman" w:eastAsia="Calibri" w:hAnsi="Times New Roman" w:cs="Times New Roman"/>
                <w:b/>
                <w:color w:val="000000"/>
                <w:sz w:val="26"/>
                <w:szCs w:val="26"/>
                <w:u w:val="single"/>
              </w:rPr>
            </w:rPrChange>
          </w:rPr>
          <w:delText xml:space="preserve">EVIDENCE  OF THE </w:delText>
        </w:r>
        <w:r w:rsidRPr="005469AB">
          <w:rPr>
            <w:rFonts w:ascii="Times New Roman" w:hAnsi="Times New Roman" w:cs="Times New Roman"/>
            <w:b/>
            <w:sz w:val="24"/>
            <w:szCs w:val="24"/>
            <w:u w:val="single"/>
            <w:rPrChange w:id="7079" w:author="Ben Mulingoki" w:date="2015-12-01T12:45:00Z">
              <w:rPr>
                <w:rFonts w:ascii="Times New Roman" w:eastAsia="Bookman Old Style" w:hAnsi="Times New Roman" w:cs="Times New Roman"/>
                <w:b/>
                <w:color w:val="000000"/>
                <w:sz w:val="26"/>
                <w:szCs w:val="26"/>
                <w:u w:val="single"/>
              </w:rPr>
            </w:rPrChange>
          </w:rPr>
          <w:delText>WITNESSSES</w:delText>
        </w:r>
      </w:del>
    </w:p>
    <w:p w:rsidR="00065CF3" w:rsidRPr="005469AB" w:rsidRDefault="00E367FF" w:rsidP="005469AB">
      <w:pPr>
        <w:spacing w:line="360" w:lineRule="auto"/>
        <w:jc w:val="both"/>
        <w:rPr>
          <w:del w:id="7080" w:author="hadonyo" w:date="2015-05-05T15:08:00Z"/>
          <w:rFonts w:ascii="Times New Roman" w:hAnsi="Times New Roman" w:cs="Times New Roman"/>
          <w:b/>
          <w:sz w:val="24"/>
          <w:szCs w:val="24"/>
          <w:rPrChange w:id="7081" w:author="Ben Mulingoki" w:date="2015-12-01T12:45:00Z">
            <w:rPr>
              <w:del w:id="7082" w:author="hadonyo" w:date="2015-05-05T15:08:00Z"/>
              <w:rFonts w:ascii="Times New Roman" w:hAnsi="Times New Roman" w:cs="Times New Roman"/>
              <w:b/>
              <w:sz w:val="26"/>
              <w:szCs w:val="26"/>
            </w:rPr>
          </w:rPrChange>
        </w:rPr>
        <w:pPrChange w:id="7083" w:author="Ben Mulingoki" w:date="2015-12-01T12:45:00Z">
          <w:pPr>
            <w:spacing w:line="240" w:lineRule="auto"/>
            <w:jc w:val="both"/>
          </w:pPr>
        </w:pPrChange>
      </w:pPr>
      <w:del w:id="7084" w:author="hadonyo" w:date="2015-05-05T15:07:00Z">
        <w:r w:rsidRPr="005469AB">
          <w:rPr>
            <w:rFonts w:ascii="Times New Roman" w:eastAsia="Calibri" w:hAnsi="Times New Roman" w:cs="Times New Roman"/>
            <w:sz w:val="24"/>
            <w:szCs w:val="24"/>
            <w:rPrChange w:id="7085" w:author="Ben Mulingoki" w:date="2015-12-01T12:45:00Z">
              <w:rPr>
                <w:rFonts w:ascii="Times New Roman" w:eastAsia="Calibri" w:hAnsi="Times New Roman" w:cs="Times New Roman"/>
                <w:color w:val="000000"/>
                <w:sz w:val="26"/>
                <w:szCs w:val="26"/>
                <w:u w:val="single"/>
              </w:rPr>
            </w:rPrChange>
          </w:rPr>
          <w:delText xml:space="preserve">There is </w:delText>
        </w:r>
      </w:del>
      <w:del w:id="7086" w:author="hadonyo" w:date="2015-05-05T15:08:00Z">
        <w:r w:rsidRPr="005469AB">
          <w:rPr>
            <w:rFonts w:ascii="Times New Roman" w:eastAsia="Calibri" w:hAnsi="Times New Roman" w:cs="Times New Roman"/>
            <w:sz w:val="24"/>
            <w:szCs w:val="24"/>
            <w:rPrChange w:id="7087" w:author="Ben Mulingoki" w:date="2015-12-01T12:45:00Z">
              <w:rPr>
                <w:rFonts w:ascii="Times New Roman" w:eastAsia="Calibri" w:hAnsi="Times New Roman" w:cs="Times New Roman"/>
                <w:color w:val="000000"/>
                <w:sz w:val="26"/>
                <w:szCs w:val="26"/>
                <w:u w:val="single"/>
              </w:rPr>
            </w:rPrChange>
          </w:rPr>
          <w:delText>on</w:delText>
        </w:r>
      </w:del>
      <w:del w:id="7088" w:author="hadonyo" w:date="2015-05-06T14:35:00Z">
        <w:r w:rsidRPr="005469AB">
          <w:rPr>
            <w:rFonts w:ascii="Times New Roman" w:eastAsia="Calibri" w:hAnsi="Times New Roman" w:cs="Times New Roman"/>
            <w:sz w:val="24"/>
            <w:szCs w:val="24"/>
            <w:rPrChange w:id="7089" w:author="Ben Mulingoki" w:date="2015-12-01T12:45:00Z">
              <w:rPr>
                <w:rFonts w:ascii="Times New Roman" w:eastAsia="Calibri" w:hAnsi="Times New Roman" w:cs="Times New Roman"/>
                <w:color w:val="000000"/>
                <w:sz w:val="26"/>
                <w:szCs w:val="26"/>
                <w:u w:val="single"/>
              </w:rPr>
            </w:rPrChange>
          </w:rPr>
          <w:delText xml:space="preserve"> Record </w:delText>
        </w:r>
      </w:del>
      <w:del w:id="7090" w:author="hadonyo" w:date="2015-05-05T17:30:00Z">
        <w:r w:rsidRPr="005469AB">
          <w:rPr>
            <w:rFonts w:ascii="Times New Roman" w:eastAsia="Calibri" w:hAnsi="Times New Roman" w:cs="Times New Roman"/>
            <w:sz w:val="24"/>
            <w:szCs w:val="24"/>
            <w:rPrChange w:id="7091" w:author="Ben Mulingoki" w:date="2015-12-01T12:45:00Z">
              <w:rPr>
                <w:rFonts w:ascii="Times New Roman" w:eastAsia="Calibri" w:hAnsi="Times New Roman" w:cs="Times New Roman"/>
                <w:color w:val="000000"/>
                <w:sz w:val="26"/>
                <w:szCs w:val="26"/>
                <w:u w:val="single"/>
              </w:rPr>
            </w:rPrChange>
          </w:rPr>
          <w:delText xml:space="preserve">a </w:delText>
        </w:r>
        <w:r w:rsidRPr="005469AB">
          <w:rPr>
            <w:rFonts w:ascii="Times New Roman" w:hAnsi="Times New Roman" w:cs="Times New Roman"/>
            <w:color w:val="000000"/>
            <w:sz w:val="24"/>
            <w:szCs w:val="24"/>
            <w:rPrChange w:id="7092" w:author="Ben Mulingoki" w:date="2015-12-01T12:45:00Z">
              <w:rPr>
                <w:rFonts w:ascii="Times New Roman" w:eastAsia="Bookman Old Style" w:hAnsi="Times New Roman" w:cs="Times New Roman"/>
                <w:color w:val="000000"/>
                <w:sz w:val="26"/>
                <w:szCs w:val="26"/>
                <w:u w:val="single"/>
              </w:rPr>
            </w:rPrChange>
          </w:rPr>
          <w:delText>sworn</w:delText>
        </w:r>
      </w:del>
      <w:ins w:id="7093" w:author="hadonyo" w:date="2015-05-05T17:30:00Z">
        <w:r w:rsidRPr="005469AB">
          <w:rPr>
            <w:rFonts w:ascii="Times New Roman" w:eastAsia="Calibri" w:hAnsi="Times New Roman" w:cs="Times New Roman"/>
            <w:sz w:val="24"/>
            <w:szCs w:val="24"/>
            <w:rPrChange w:id="7094" w:author="Ben Mulingoki" w:date="2015-12-01T12:45:00Z">
              <w:rPr>
                <w:rFonts w:ascii="Bookman Old Style" w:eastAsia="Calibri" w:hAnsi="Bookman Old Style" w:cs="Times New Roman"/>
                <w:color w:val="000000"/>
                <w:sz w:val="28"/>
                <w:szCs w:val="28"/>
                <w:u w:val="single"/>
              </w:rPr>
            </w:rPrChange>
          </w:rPr>
          <w:t xml:space="preserve"> </w:t>
        </w:r>
      </w:ins>
      <w:ins w:id="7095" w:author="hadonyo" w:date="2015-05-06T14:35:00Z">
        <w:r w:rsidR="009A786E" w:rsidRPr="005469AB">
          <w:rPr>
            <w:rFonts w:ascii="Times New Roman" w:eastAsia="Calibri" w:hAnsi="Times New Roman" w:cs="Times New Roman"/>
            <w:sz w:val="24"/>
            <w:szCs w:val="24"/>
            <w:rPrChange w:id="7096" w:author="Ben Mulingoki" w:date="2015-12-01T12:45:00Z">
              <w:rPr>
                <w:rFonts w:ascii="Bookman Old Style" w:eastAsia="Calibri" w:hAnsi="Bookman Old Style" w:cs="Times New Roman"/>
                <w:sz w:val="28"/>
                <w:szCs w:val="28"/>
              </w:rPr>
            </w:rPrChange>
          </w:rPr>
          <w:t xml:space="preserve">testimony </w:t>
        </w:r>
      </w:ins>
      <w:del w:id="7097" w:author="hadonyo" w:date="2015-05-06T14:35:00Z">
        <w:r w:rsidRPr="005469AB">
          <w:rPr>
            <w:rFonts w:ascii="Times New Roman" w:hAnsi="Times New Roman" w:cs="Times New Roman"/>
            <w:color w:val="000000"/>
            <w:sz w:val="24"/>
            <w:szCs w:val="24"/>
            <w:rPrChange w:id="7098" w:author="Ben Mulingoki" w:date="2015-12-01T12:45:00Z">
              <w:rPr>
                <w:rFonts w:ascii="Times New Roman" w:eastAsia="Bookman Old Style" w:hAnsi="Times New Roman" w:cs="Times New Roman"/>
                <w:color w:val="000000"/>
                <w:sz w:val="26"/>
                <w:szCs w:val="26"/>
                <w:u w:val="single"/>
              </w:rPr>
            </w:rPrChange>
          </w:rPr>
          <w:delText xml:space="preserve"> witness statement</w:delText>
        </w:r>
      </w:del>
      <w:r w:rsidRPr="005469AB">
        <w:rPr>
          <w:rFonts w:ascii="Times New Roman" w:hAnsi="Times New Roman" w:cs="Times New Roman"/>
          <w:color w:val="000000"/>
          <w:sz w:val="24"/>
          <w:szCs w:val="24"/>
          <w:rPrChange w:id="7099" w:author="Ben Mulingoki" w:date="2015-12-01T12:45:00Z">
            <w:rPr>
              <w:rFonts w:ascii="Times New Roman" w:eastAsia="Bookman Old Style" w:hAnsi="Times New Roman" w:cs="Times New Roman"/>
              <w:color w:val="000000"/>
              <w:sz w:val="26"/>
              <w:szCs w:val="26"/>
              <w:u w:val="single"/>
            </w:rPr>
          </w:rPrChange>
        </w:rPr>
        <w:t xml:space="preserve"> </w:t>
      </w:r>
      <w:del w:id="7100" w:author="hadonyo" w:date="2015-05-06T14:35:00Z">
        <w:r w:rsidRPr="005469AB">
          <w:rPr>
            <w:rFonts w:ascii="Times New Roman" w:eastAsia="Calibri" w:hAnsi="Times New Roman" w:cs="Times New Roman"/>
            <w:sz w:val="24"/>
            <w:szCs w:val="24"/>
            <w:rPrChange w:id="7101" w:author="Ben Mulingoki" w:date="2015-12-01T12:45:00Z">
              <w:rPr>
                <w:rFonts w:ascii="Times New Roman" w:eastAsia="Calibri" w:hAnsi="Times New Roman" w:cs="Times New Roman"/>
                <w:color w:val="000000"/>
                <w:sz w:val="26"/>
                <w:szCs w:val="26"/>
                <w:u w:val="single"/>
              </w:rPr>
            </w:rPrChange>
          </w:rPr>
          <w:delText xml:space="preserve">by </w:delText>
        </w:r>
      </w:del>
      <w:del w:id="7102" w:author="hadonyo" w:date="2015-05-06T14:39:00Z">
        <w:r w:rsidRPr="005469AB">
          <w:rPr>
            <w:rFonts w:ascii="Times New Roman" w:hAnsi="Times New Roman" w:cs="Times New Roman"/>
            <w:sz w:val="24"/>
            <w:szCs w:val="24"/>
            <w:rPrChange w:id="7103" w:author="Ben Mulingoki" w:date="2015-12-01T12:45:00Z">
              <w:rPr>
                <w:rFonts w:ascii="Bookman Old Style" w:eastAsia="Bookman Old Style" w:hAnsi="Bookman Old Style" w:cs="Times New Roman"/>
                <w:b/>
                <w:color w:val="000000"/>
                <w:sz w:val="28"/>
                <w:szCs w:val="28"/>
                <w:u w:val="single"/>
              </w:rPr>
            </w:rPrChange>
          </w:rPr>
          <w:delText>Kintu</w:delText>
        </w:r>
      </w:del>
      <w:ins w:id="7104" w:author="hadonyo" w:date="2015-05-06T14:39:00Z">
        <w:r w:rsidR="0049323F" w:rsidRPr="005469AB">
          <w:rPr>
            <w:rFonts w:ascii="Times New Roman" w:eastAsia="Calibri" w:hAnsi="Times New Roman" w:cs="Times New Roman"/>
            <w:sz w:val="24"/>
            <w:szCs w:val="24"/>
            <w:rPrChange w:id="7105" w:author="Ben Mulingoki" w:date="2015-12-01T12:45:00Z">
              <w:rPr>
                <w:rFonts w:ascii="Bookman Old Style" w:eastAsia="Calibri" w:hAnsi="Bookman Old Style" w:cs="Times New Roman"/>
                <w:sz w:val="28"/>
                <w:szCs w:val="28"/>
              </w:rPr>
            </w:rPrChange>
          </w:rPr>
          <w:t xml:space="preserve">of </w:t>
        </w:r>
        <w:r w:rsidRPr="005469AB">
          <w:rPr>
            <w:rFonts w:ascii="Times New Roman" w:eastAsia="Calibri" w:hAnsi="Times New Roman" w:cs="Times New Roman"/>
            <w:sz w:val="24"/>
            <w:szCs w:val="24"/>
            <w:rPrChange w:id="7106" w:author="Ben Mulingoki" w:date="2015-12-01T12:45:00Z">
              <w:rPr>
                <w:rFonts w:ascii="Bookman Old Style" w:eastAsia="Calibri" w:hAnsi="Bookman Old Style" w:cs="Times New Roman"/>
                <w:color w:val="000000"/>
                <w:sz w:val="28"/>
                <w:szCs w:val="28"/>
                <w:u w:val="single"/>
              </w:rPr>
            </w:rPrChange>
          </w:rPr>
          <w:t>Kintu</w:t>
        </w:r>
      </w:ins>
      <w:ins w:id="7107" w:author="hadonyo" w:date="2015-05-05T17:30:00Z">
        <w:r w:rsidRPr="005469AB">
          <w:rPr>
            <w:rFonts w:ascii="Times New Roman" w:hAnsi="Times New Roman" w:cs="Times New Roman"/>
            <w:sz w:val="24"/>
            <w:szCs w:val="24"/>
            <w:rPrChange w:id="7108" w:author="Ben Mulingoki" w:date="2015-12-01T12:45:00Z">
              <w:rPr>
                <w:rFonts w:ascii="Bookman Old Style" w:eastAsia="Bookman Old Style" w:hAnsi="Bookman Old Style" w:cs="Times New Roman"/>
                <w:b/>
                <w:color w:val="000000"/>
                <w:sz w:val="28"/>
                <w:szCs w:val="28"/>
                <w:u w:val="single"/>
              </w:rPr>
            </w:rPrChange>
          </w:rPr>
          <w:t xml:space="preserve"> </w:t>
        </w:r>
      </w:ins>
      <w:del w:id="7109" w:author="hadonyo" w:date="2015-05-05T17:30:00Z">
        <w:r w:rsidRPr="005469AB">
          <w:rPr>
            <w:rFonts w:ascii="Times New Roman" w:hAnsi="Times New Roman" w:cs="Times New Roman"/>
            <w:sz w:val="24"/>
            <w:szCs w:val="24"/>
            <w:rPrChange w:id="7110" w:author="Ben Mulingoki" w:date="2015-12-01T12:45:00Z">
              <w:rPr>
                <w:rFonts w:ascii="Bookman Old Style" w:eastAsia="Bookman Old Style" w:hAnsi="Bookman Old Style" w:cs="Times New Roman"/>
                <w:b/>
                <w:color w:val="000000"/>
                <w:sz w:val="28"/>
                <w:szCs w:val="28"/>
                <w:u w:val="single"/>
              </w:rPr>
            </w:rPrChange>
          </w:rPr>
          <w:delText>Monday  PW</w:delText>
        </w:r>
      </w:del>
      <w:ins w:id="7111" w:author="hadonyo" w:date="2015-05-05T17:30:00Z">
        <w:r w:rsidRPr="005469AB">
          <w:rPr>
            <w:rFonts w:ascii="Times New Roman" w:hAnsi="Times New Roman" w:cs="Times New Roman"/>
            <w:sz w:val="24"/>
            <w:szCs w:val="24"/>
            <w:rPrChange w:id="7112" w:author="Ben Mulingoki" w:date="2015-12-01T12:45:00Z">
              <w:rPr>
                <w:rFonts w:ascii="Bookman Old Style" w:eastAsia="Bookman Old Style" w:hAnsi="Bookman Old Style" w:cs="Times New Roman"/>
                <w:b/>
                <w:color w:val="000000"/>
                <w:sz w:val="28"/>
                <w:szCs w:val="28"/>
                <w:u w:val="single"/>
              </w:rPr>
            </w:rPrChange>
          </w:rPr>
          <w:t>Monday</w:t>
        </w:r>
      </w:ins>
      <w:ins w:id="7113" w:author="hadonyo" w:date="2015-05-06T14:35:00Z">
        <w:r w:rsidR="009A786E" w:rsidRPr="005469AB">
          <w:rPr>
            <w:rFonts w:ascii="Times New Roman" w:hAnsi="Times New Roman" w:cs="Times New Roman"/>
            <w:sz w:val="24"/>
            <w:szCs w:val="24"/>
            <w:rPrChange w:id="7114" w:author="Ben Mulingoki" w:date="2015-12-01T12:45:00Z">
              <w:rPr>
                <w:rFonts w:ascii="Bookman Old Style" w:hAnsi="Bookman Old Style" w:cs="Times New Roman"/>
                <w:sz w:val="28"/>
                <w:szCs w:val="28"/>
              </w:rPr>
            </w:rPrChange>
          </w:rPr>
          <w:t xml:space="preserve"> who testified </w:t>
        </w:r>
      </w:ins>
      <w:ins w:id="7115" w:author="hadonyo" w:date="2015-05-06T14:39:00Z">
        <w:r w:rsidR="0049323F" w:rsidRPr="005469AB">
          <w:rPr>
            <w:rFonts w:ascii="Times New Roman" w:hAnsi="Times New Roman" w:cs="Times New Roman"/>
            <w:sz w:val="24"/>
            <w:szCs w:val="24"/>
            <w:rPrChange w:id="7116" w:author="Ben Mulingoki" w:date="2015-12-01T12:45:00Z">
              <w:rPr>
                <w:rFonts w:ascii="Bookman Old Style" w:hAnsi="Bookman Old Style" w:cs="Times New Roman"/>
                <w:sz w:val="28"/>
                <w:szCs w:val="28"/>
              </w:rPr>
            </w:rPrChange>
          </w:rPr>
          <w:t xml:space="preserve">as </w:t>
        </w:r>
        <w:r w:rsidRPr="005469AB">
          <w:rPr>
            <w:rFonts w:ascii="Times New Roman" w:hAnsi="Times New Roman" w:cs="Times New Roman"/>
            <w:sz w:val="24"/>
            <w:szCs w:val="24"/>
            <w:rPrChange w:id="7117" w:author="Ben Mulingoki" w:date="2015-12-01T12:45:00Z">
              <w:rPr>
                <w:rFonts w:ascii="Bookman Old Style" w:eastAsia="Bookman Old Style" w:hAnsi="Bookman Old Style" w:cs="Times New Roman"/>
                <w:b/>
                <w:color w:val="000000"/>
                <w:sz w:val="28"/>
                <w:szCs w:val="28"/>
                <w:u w:val="single"/>
              </w:rPr>
            </w:rPrChange>
          </w:rPr>
          <w:t>PW</w:t>
        </w:r>
      </w:ins>
      <w:r w:rsidRPr="005469AB">
        <w:rPr>
          <w:rFonts w:ascii="Times New Roman" w:hAnsi="Times New Roman" w:cs="Times New Roman"/>
          <w:sz w:val="24"/>
          <w:szCs w:val="24"/>
          <w:rPrChange w:id="7118" w:author="Ben Mulingoki" w:date="2015-12-01T12:45:00Z">
            <w:rPr>
              <w:rFonts w:ascii="Times New Roman" w:eastAsia="Bookman Old Style" w:hAnsi="Times New Roman" w:cs="Times New Roman"/>
              <w:b/>
              <w:color w:val="000000"/>
              <w:sz w:val="26"/>
              <w:szCs w:val="26"/>
              <w:u w:val="single"/>
            </w:rPr>
          </w:rPrChange>
        </w:rPr>
        <w:t xml:space="preserve"> 1</w:t>
      </w:r>
      <w:r w:rsidRPr="005469AB">
        <w:rPr>
          <w:rFonts w:ascii="Times New Roman" w:hAnsi="Times New Roman" w:cs="Times New Roman"/>
          <w:b/>
          <w:sz w:val="24"/>
          <w:szCs w:val="24"/>
          <w:rPrChange w:id="7119" w:author="Ben Mulingoki" w:date="2015-12-01T12:45:00Z">
            <w:rPr>
              <w:rFonts w:ascii="Times New Roman" w:eastAsia="Bookman Old Style" w:hAnsi="Times New Roman" w:cs="Times New Roman"/>
              <w:b/>
              <w:color w:val="000000"/>
              <w:sz w:val="26"/>
              <w:szCs w:val="26"/>
              <w:u w:val="single"/>
            </w:rPr>
          </w:rPrChange>
        </w:rPr>
        <w:t xml:space="preserve"> </w:t>
      </w:r>
      <w:ins w:id="7120" w:author="hadonyo" w:date="2015-05-06T14:36:00Z">
        <w:r w:rsidRPr="005469AB">
          <w:rPr>
            <w:rFonts w:ascii="Times New Roman" w:hAnsi="Times New Roman" w:cs="Times New Roman"/>
            <w:sz w:val="24"/>
            <w:szCs w:val="24"/>
            <w:rPrChange w:id="7121" w:author="Ben Mulingoki" w:date="2015-12-01T12:45:00Z">
              <w:rPr>
                <w:rFonts w:ascii="Bookman Old Style" w:eastAsia="Bookman Old Style" w:hAnsi="Bookman Old Style" w:cs="Times New Roman"/>
                <w:b/>
                <w:color w:val="000000"/>
                <w:sz w:val="28"/>
                <w:szCs w:val="28"/>
                <w:u w:val="single"/>
              </w:rPr>
            </w:rPrChange>
          </w:rPr>
          <w:t xml:space="preserve">and he </w:t>
        </w:r>
      </w:ins>
      <w:ins w:id="7122" w:author="hadonyo" w:date="2015-05-27T11:48:00Z">
        <w:r w:rsidR="00065CF3" w:rsidRPr="005469AB">
          <w:rPr>
            <w:rFonts w:ascii="Times New Roman" w:hAnsi="Times New Roman" w:cs="Times New Roman"/>
            <w:sz w:val="24"/>
            <w:szCs w:val="24"/>
            <w:rPrChange w:id="7123" w:author="Ben Mulingoki" w:date="2015-12-01T12:45:00Z">
              <w:rPr>
                <w:rFonts w:ascii="Bookman Old Style" w:hAnsi="Bookman Old Style" w:cs="Times New Roman"/>
                <w:sz w:val="28"/>
                <w:szCs w:val="28"/>
              </w:rPr>
            </w:rPrChange>
          </w:rPr>
          <w:t>told this</w:t>
        </w:r>
      </w:ins>
      <w:ins w:id="7124" w:author="hadonyo" w:date="2015-05-06T14:39:00Z">
        <w:r w:rsidR="00BC0F6D" w:rsidRPr="005469AB">
          <w:rPr>
            <w:rFonts w:ascii="Times New Roman" w:hAnsi="Times New Roman" w:cs="Times New Roman"/>
            <w:sz w:val="24"/>
            <w:szCs w:val="24"/>
            <w:rPrChange w:id="7125" w:author="Ben Mulingoki" w:date="2015-12-01T12:45:00Z">
              <w:rPr>
                <w:rFonts w:ascii="Bookman Old Style" w:hAnsi="Bookman Old Style" w:cs="Times New Roman"/>
                <w:sz w:val="28"/>
                <w:szCs w:val="28"/>
              </w:rPr>
            </w:rPrChange>
          </w:rPr>
          <w:t xml:space="preserve"> </w:t>
        </w:r>
      </w:ins>
      <w:ins w:id="7126" w:author="hadonyo" w:date="2015-05-06T14:36:00Z">
        <w:r w:rsidRPr="005469AB">
          <w:rPr>
            <w:rFonts w:ascii="Times New Roman" w:hAnsi="Times New Roman" w:cs="Times New Roman"/>
            <w:sz w:val="24"/>
            <w:szCs w:val="24"/>
            <w:rPrChange w:id="7127" w:author="Ben Mulingoki" w:date="2015-12-01T12:45:00Z">
              <w:rPr>
                <w:rFonts w:ascii="Bookman Old Style" w:eastAsia="Bookman Old Style" w:hAnsi="Bookman Old Style" w:cs="Times New Roman"/>
                <w:b/>
                <w:color w:val="000000"/>
                <w:sz w:val="28"/>
                <w:szCs w:val="28"/>
                <w:u w:val="single"/>
              </w:rPr>
            </w:rPrChange>
          </w:rPr>
          <w:t>court he was of the opinion that the defendant had give</w:t>
        </w:r>
      </w:ins>
      <w:ins w:id="7128" w:author="hadonyo" w:date="2015-05-06T14:37:00Z">
        <w:r w:rsidRPr="005469AB">
          <w:rPr>
            <w:rFonts w:ascii="Times New Roman" w:hAnsi="Times New Roman" w:cs="Times New Roman"/>
            <w:sz w:val="24"/>
            <w:szCs w:val="24"/>
            <w:rPrChange w:id="7129" w:author="Ben Mulingoki" w:date="2015-12-01T12:45:00Z">
              <w:rPr>
                <w:rFonts w:ascii="Bookman Old Style" w:eastAsia="Bookman Old Style" w:hAnsi="Bookman Old Style" w:cs="Times New Roman"/>
                <w:b/>
                <w:color w:val="000000"/>
                <w:sz w:val="28"/>
                <w:szCs w:val="28"/>
                <w:u w:val="single"/>
              </w:rPr>
            </w:rPrChange>
          </w:rPr>
          <w:t xml:space="preserve">n the tender to the </w:t>
        </w:r>
      </w:ins>
      <w:del w:id="7130" w:author="hadonyo" w:date="2015-05-27T11:49:00Z">
        <w:r w:rsidRPr="005469AB" w:rsidDel="00065CF3">
          <w:rPr>
            <w:rFonts w:ascii="Times New Roman" w:hAnsi="Times New Roman" w:cs="Times New Roman"/>
            <w:sz w:val="24"/>
            <w:szCs w:val="24"/>
            <w:rPrChange w:id="7131" w:author="Ben Mulingoki" w:date="2015-12-01T12:45:00Z">
              <w:rPr>
                <w:rFonts w:ascii="Times New Roman" w:eastAsia="Bookman Old Style" w:hAnsi="Times New Roman" w:cs="Times New Roman"/>
                <w:color w:val="000000"/>
                <w:sz w:val="26"/>
                <w:szCs w:val="26"/>
                <w:u w:val="single"/>
              </w:rPr>
            </w:rPrChange>
          </w:rPr>
          <w:delText>who</w:delText>
        </w:r>
      </w:del>
      <w:ins w:id="7132" w:author="hadonyo" w:date="2015-05-27T11:49:00Z">
        <w:r w:rsidR="00065CF3" w:rsidRPr="005469AB">
          <w:rPr>
            <w:rFonts w:ascii="Times New Roman" w:hAnsi="Times New Roman" w:cs="Times New Roman"/>
            <w:sz w:val="24"/>
            <w:szCs w:val="24"/>
            <w:rPrChange w:id="7133" w:author="Ben Mulingoki" w:date="2015-12-01T12:45:00Z">
              <w:rPr>
                <w:rFonts w:ascii="Bookman Old Style" w:hAnsi="Bookman Old Style" w:cs="Times New Roman"/>
                <w:sz w:val="28"/>
                <w:szCs w:val="28"/>
              </w:rPr>
            </w:rPrChange>
          </w:rPr>
          <w:t>plaintiff</w:t>
        </w:r>
        <w:r w:rsidR="00065CF3" w:rsidRPr="005469AB">
          <w:rPr>
            <w:rFonts w:ascii="Times New Roman" w:hAnsi="Times New Roman" w:cs="Times New Roman"/>
            <w:b/>
            <w:sz w:val="24"/>
            <w:szCs w:val="24"/>
            <w:rPrChange w:id="7134" w:author="Ben Mulingoki" w:date="2015-12-01T12:45:00Z">
              <w:rPr>
                <w:rFonts w:ascii="Bookman Old Style" w:hAnsi="Bookman Old Style" w:cs="Times New Roman"/>
                <w:b/>
                <w:sz w:val="28"/>
                <w:szCs w:val="28"/>
              </w:rPr>
            </w:rPrChange>
          </w:rPr>
          <w:t xml:space="preserve"> </w:t>
        </w:r>
        <w:r w:rsidR="00065CF3" w:rsidRPr="005469AB">
          <w:rPr>
            <w:rFonts w:ascii="Times New Roman" w:hAnsi="Times New Roman" w:cs="Times New Roman"/>
            <w:sz w:val="24"/>
            <w:szCs w:val="24"/>
            <w:rPrChange w:id="7135" w:author="Ben Mulingoki" w:date="2015-12-01T12:45:00Z">
              <w:rPr>
                <w:rFonts w:ascii="Bookman Old Style" w:hAnsi="Bookman Old Style" w:cs="Times New Roman"/>
                <w:b/>
                <w:sz w:val="28"/>
                <w:szCs w:val="28"/>
              </w:rPr>
            </w:rPrChange>
          </w:rPr>
          <w:t>whom</w:t>
        </w:r>
      </w:ins>
      <w:ins w:id="7136" w:author="hadonyo" w:date="2015-05-06T14:37:00Z">
        <w:r w:rsidR="0049323F" w:rsidRPr="005469AB">
          <w:rPr>
            <w:rFonts w:ascii="Times New Roman" w:hAnsi="Times New Roman" w:cs="Times New Roman"/>
            <w:sz w:val="24"/>
            <w:szCs w:val="24"/>
            <w:rPrChange w:id="7137" w:author="Ben Mulingoki" w:date="2015-12-01T12:45:00Z">
              <w:rPr>
                <w:rFonts w:ascii="Bookman Old Style" w:hAnsi="Bookman Old Style" w:cs="Times New Roman"/>
                <w:sz w:val="28"/>
                <w:szCs w:val="28"/>
              </w:rPr>
            </w:rPrChange>
          </w:rPr>
          <w:t xml:space="preserve"> he believed had won the tender well and squarely for he undertook investigations int</w:t>
        </w:r>
      </w:ins>
      <w:ins w:id="7138" w:author="hadonyo" w:date="2015-05-06T14:38:00Z">
        <w:r w:rsidR="0049323F" w:rsidRPr="005469AB">
          <w:rPr>
            <w:rFonts w:ascii="Times New Roman" w:hAnsi="Times New Roman" w:cs="Times New Roman"/>
            <w:sz w:val="24"/>
            <w:szCs w:val="24"/>
            <w:rPrChange w:id="7139" w:author="Ben Mulingoki" w:date="2015-12-01T12:45:00Z">
              <w:rPr>
                <w:rFonts w:ascii="Bookman Old Style" w:hAnsi="Bookman Old Style" w:cs="Times New Roman"/>
                <w:sz w:val="28"/>
                <w:szCs w:val="28"/>
              </w:rPr>
            </w:rPrChange>
          </w:rPr>
          <w:t xml:space="preserve">o the matter </w:t>
        </w:r>
      </w:ins>
      <w:del w:id="7140" w:author="hadonyo" w:date="2015-05-27T11:49:00Z">
        <w:r w:rsidRPr="005469AB" w:rsidDel="00065CF3">
          <w:rPr>
            <w:rFonts w:ascii="Times New Roman" w:hAnsi="Times New Roman" w:cs="Times New Roman"/>
            <w:sz w:val="24"/>
            <w:szCs w:val="24"/>
            <w:rPrChange w:id="7141" w:author="Ben Mulingoki" w:date="2015-12-01T12:45:00Z">
              <w:rPr>
                <w:rFonts w:ascii="Times New Roman" w:eastAsia="Bookman Old Style" w:hAnsi="Times New Roman" w:cs="Times New Roman"/>
                <w:color w:val="000000"/>
                <w:sz w:val="26"/>
                <w:szCs w:val="26"/>
                <w:u w:val="single"/>
              </w:rPr>
            </w:rPrChange>
          </w:rPr>
          <w:delText xml:space="preserve"> </w:delText>
        </w:r>
      </w:del>
      <w:ins w:id="7142" w:author="hadonyo" w:date="2015-05-27T11:49:00Z">
        <w:r w:rsidR="00065CF3" w:rsidRPr="005469AB">
          <w:rPr>
            <w:rFonts w:ascii="Times New Roman" w:hAnsi="Times New Roman" w:cs="Times New Roman"/>
            <w:sz w:val="24"/>
            <w:szCs w:val="24"/>
            <w:rPrChange w:id="7143" w:author="Ben Mulingoki" w:date="2015-12-01T12:45:00Z">
              <w:rPr>
                <w:rFonts w:ascii="Bookman Old Style" w:hAnsi="Bookman Old Style" w:cs="Times New Roman"/>
                <w:sz w:val="28"/>
                <w:szCs w:val="28"/>
              </w:rPr>
            </w:rPrChange>
          </w:rPr>
          <w:t>and found</w:t>
        </w:r>
      </w:ins>
      <w:ins w:id="7144" w:author="hadonyo" w:date="2015-05-06T14:38:00Z">
        <w:r w:rsidR="0049323F" w:rsidRPr="005469AB">
          <w:rPr>
            <w:rFonts w:ascii="Times New Roman" w:hAnsi="Times New Roman" w:cs="Times New Roman"/>
            <w:sz w:val="24"/>
            <w:szCs w:val="24"/>
            <w:rPrChange w:id="7145" w:author="Ben Mulingoki" w:date="2015-12-01T12:45:00Z">
              <w:rPr>
                <w:rFonts w:ascii="Bookman Old Style" w:hAnsi="Bookman Old Style" w:cs="Times New Roman"/>
                <w:sz w:val="28"/>
                <w:szCs w:val="28"/>
              </w:rPr>
            </w:rPrChange>
          </w:rPr>
          <w:t xml:space="preserve"> out that though the plain</w:t>
        </w:r>
        <w:r w:rsidR="00BC0F6D" w:rsidRPr="005469AB">
          <w:rPr>
            <w:rFonts w:ascii="Times New Roman" w:hAnsi="Times New Roman" w:cs="Times New Roman"/>
            <w:sz w:val="24"/>
            <w:szCs w:val="24"/>
            <w:rPrChange w:id="7146" w:author="Ben Mulingoki" w:date="2015-12-01T12:45:00Z">
              <w:rPr>
                <w:rFonts w:ascii="Bookman Old Style" w:hAnsi="Bookman Old Style" w:cs="Times New Roman"/>
                <w:sz w:val="28"/>
                <w:szCs w:val="28"/>
              </w:rPr>
            </w:rPrChange>
          </w:rPr>
          <w:t xml:space="preserve">tiff had applied for the </w:t>
        </w:r>
      </w:ins>
      <w:ins w:id="7147" w:author="hadonyo" w:date="2015-05-06T14:39:00Z">
        <w:r w:rsidR="00BC0F6D" w:rsidRPr="005469AB">
          <w:rPr>
            <w:rFonts w:ascii="Times New Roman" w:hAnsi="Times New Roman" w:cs="Times New Roman"/>
            <w:sz w:val="24"/>
            <w:szCs w:val="24"/>
            <w:rPrChange w:id="7148" w:author="Ben Mulingoki" w:date="2015-12-01T12:45:00Z">
              <w:rPr>
                <w:rFonts w:ascii="Bookman Old Style" w:hAnsi="Bookman Old Style" w:cs="Times New Roman"/>
                <w:sz w:val="28"/>
                <w:szCs w:val="28"/>
              </w:rPr>
            </w:rPrChange>
          </w:rPr>
          <w:t>tender, it</w:t>
        </w:r>
      </w:ins>
      <w:ins w:id="7149" w:author="hadonyo" w:date="2015-05-06T14:38:00Z">
        <w:r w:rsidR="0049323F" w:rsidRPr="005469AB">
          <w:rPr>
            <w:rFonts w:ascii="Times New Roman" w:hAnsi="Times New Roman" w:cs="Times New Roman"/>
            <w:sz w:val="24"/>
            <w:szCs w:val="24"/>
            <w:rPrChange w:id="7150" w:author="Ben Mulingoki" w:date="2015-12-01T12:45:00Z">
              <w:rPr>
                <w:rFonts w:ascii="Bookman Old Style" w:hAnsi="Bookman Old Style" w:cs="Times New Roman"/>
                <w:sz w:val="28"/>
                <w:szCs w:val="28"/>
              </w:rPr>
            </w:rPrChange>
          </w:rPr>
          <w:t xml:space="preserve"> had been awarded to the wrong group </w:t>
        </w:r>
      </w:ins>
      <w:del w:id="7151" w:author="hadonyo" w:date="2015-05-05T17:30:00Z">
        <w:r w:rsidRPr="005469AB">
          <w:rPr>
            <w:rFonts w:ascii="Times New Roman" w:hAnsi="Times New Roman" w:cs="Times New Roman"/>
            <w:sz w:val="24"/>
            <w:szCs w:val="24"/>
            <w:rPrChange w:id="7152" w:author="Ben Mulingoki" w:date="2015-12-01T12:45:00Z">
              <w:rPr>
                <w:rFonts w:ascii="Times New Roman" w:eastAsia="Bookman Old Style" w:hAnsi="Times New Roman" w:cs="Times New Roman"/>
                <w:color w:val="000000"/>
                <w:sz w:val="26"/>
                <w:szCs w:val="26"/>
                <w:u w:val="single"/>
              </w:rPr>
            </w:rPrChange>
          </w:rPr>
          <w:delText xml:space="preserve">stated </w:delText>
        </w:r>
      </w:del>
      <w:del w:id="7153" w:author="hadonyo" w:date="2015-05-05T15:08:00Z">
        <w:r w:rsidRPr="005469AB">
          <w:rPr>
            <w:rFonts w:ascii="Times New Roman" w:hAnsi="Times New Roman" w:cs="Times New Roman"/>
            <w:sz w:val="24"/>
            <w:szCs w:val="24"/>
            <w:rPrChange w:id="7154" w:author="Ben Mulingoki" w:date="2015-12-01T12:45:00Z">
              <w:rPr>
                <w:rFonts w:ascii="Times New Roman" w:eastAsia="Bookman Old Style" w:hAnsi="Times New Roman" w:cs="Times New Roman"/>
                <w:color w:val="000000"/>
                <w:sz w:val="26"/>
                <w:szCs w:val="26"/>
                <w:u w:val="single"/>
              </w:rPr>
            </w:rPrChange>
          </w:rPr>
          <w:delText>as follows</w:delText>
        </w:r>
      </w:del>
    </w:p>
    <w:p w:rsidR="00065CF3" w:rsidRPr="005469AB" w:rsidRDefault="00E367FF" w:rsidP="005469AB">
      <w:pPr>
        <w:spacing w:line="360" w:lineRule="auto"/>
        <w:jc w:val="both"/>
        <w:rPr>
          <w:del w:id="7155" w:author="hadonyo" w:date="2015-05-05T15:08:00Z"/>
          <w:rFonts w:ascii="Times New Roman" w:hAnsi="Times New Roman" w:cs="Times New Roman"/>
          <w:bCs/>
          <w:sz w:val="24"/>
          <w:szCs w:val="24"/>
          <w:rPrChange w:id="7156" w:author="Ben Mulingoki" w:date="2015-12-01T12:45:00Z">
            <w:rPr>
              <w:del w:id="7157" w:author="hadonyo" w:date="2015-05-05T15:08:00Z"/>
              <w:rFonts w:ascii="Times New Roman" w:hAnsi="Times New Roman" w:cs="Times New Roman"/>
              <w:bCs/>
              <w:sz w:val="26"/>
              <w:szCs w:val="26"/>
            </w:rPr>
          </w:rPrChange>
        </w:rPr>
        <w:pPrChange w:id="7158" w:author="Ben Mulingoki" w:date="2015-12-01T12:45:00Z">
          <w:pPr>
            <w:numPr>
              <w:numId w:val="11"/>
            </w:numPr>
            <w:tabs>
              <w:tab w:val="num" w:pos="720"/>
            </w:tabs>
            <w:spacing w:after="0" w:line="240" w:lineRule="auto"/>
            <w:ind w:left="720" w:hanging="720"/>
            <w:jc w:val="both"/>
          </w:pPr>
        </w:pPrChange>
      </w:pPr>
      <w:del w:id="7159" w:author="hadonyo" w:date="2015-05-05T15:08:00Z">
        <w:r w:rsidRPr="005469AB">
          <w:rPr>
            <w:rFonts w:ascii="Times New Roman" w:hAnsi="Times New Roman" w:cs="Times New Roman"/>
            <w:bCs/>
            <w:sz w:val="24"/>
            <w:szCs w:val="24"/>
            <w:rPrChange w:id="7160" w:author="Ben Mulingoki" w:date="2015-12-01T12:45:00Z">
              <w:rPr>
                <w:rFonts w:ascii="Times New Roman" w:eastAsia="Bookman Old Style" w:hAnsi="Times New Roman" w:cs="Times New Roman"/>
                <w:bCs/>
                <w:color w:val="000000"/>
                <w:sz w:val="26"/>
                <w:szCs w:val="26"/>
                <w:u w:val="single"/>
              </w:rPr>
            </w:rPrChange>
          </w:rPr>
          <w:delText xml:space="preserve">That he does recall that, when he took over the office Deputy RDC Kampala In Charge Nakawa Division as a representative of The President in Charge of Monitoring Government Programmes he discovered that, there were a lot of problems in connection with Nakawa Market Management which resulted into insecurity and loss of Revenue Collection. </w:delText>
        </w:r>
      </w:del>
    </w:p>
    <w:p w:rsidR="00065CF3" w:rsidRPr="005469AB" w:rsidRDefault="00065CF3" w:rsidP="005469AB">
      <w:pPr>
        <w:spacing w:line="360" w:lineRule="auto"/>
        <w:jc w:val="both"/>
        <w:rPr>
          <w:del w:id="7161" w:author="hadonyo" w:date="2015-05-05T15:08:00Z"/>
          <w:rFonts w:ascii="Times New Roman" w:hAnsi="Times New Roman" w:cs="Times New Roman"/>
          <w:sz w:val="24"/>
          <w:szCs w:val="24"/>
          <w:rPrChange w:id="7162" w:author="Ben Mulingoki" w:date="2015-12-01T12:45:00Z">
            <w:rPr>
              <w:del w:id="7163" w:author="hadonyo" w:date="2015-05-05T15:08:00Z"/>
              <w:sz w:val="26"/>
              <w:szCs w:val="26"/>
            </w:rPr>
          </w:rPrChange>
        </w:rPr>
        <w:pPrChange w:id="7164" w:author="Ben Mulingoki" w:date="2015-12-01T12:45:00Z">
          <w:pPr>
            <w:pStyle w:val="NoSpacing"/>
          </w:pPr>
        </w:pPrChange>
      </w:pPr>
    </w:p>
    <w:p w:rsidR="00065CF3" w:rsidRPr="005469AB" w:rsidRDefault="00E367FF" w:rsidP="005469AB">
      <w:pPr>
        <w:spacing w:line="360" w:lineRule="auto"/>
        <w:jc w:val="both"/>
        <w:rPr>
          <w:del w:id="7165" w:author="hadonyo" w:date="2015-05-05T15:08:00Z"/>
          <w:rFonts w:ascii="Times New Roman" w:hAnsi="Times New Roman" w:cs="Times New Roman"/>
          <w:bCs/>
          <w:sz w:val="24"/>
          <w:szCs w:val="24"/>
          <w:rPrChange w:id="7166" w:author="Ben Mulingoki" w:date="2015-12-01T12:45:00Z">
            <w:rPr>
              <w:del w:id="7167" w:author="hadonyo" w:date="2015-05-05T15:08:00Z"/>
              <w:rFonts w:ascii="Times New Roman" w:hAnsi="Times New Roman" w:cs="Times New Roman"/>
              <w:bCs/>
              <w:sz w:val="26"/>
              <w:szCs w:val="26"/>
            </w:rPr>
          </w:rPrChange>
        </w:rPr>
        <w:pPrChange w:id="7168" w:author="Ben Mulingoki" w:date="2015-12-01T12:45:00Z">
          <w:pPr>
            <w:numPr>
              <w:numId w:val="11"/>
            </w:numPr>
            <w:tabs>
              <w:tab w:val="num" w:pos="720"/>
            </w:tabs>
            <w:spacing w:after="0" w:line="240" w:lineRule="auto"/>
            <w:ind w:left="720" w:hanging="720"/>
            <w:jc w:val="both"/>
          </w:pPr>
        </w:pPrChange>
      </w:pPr>
      <w:del w:id="7169" w:author="hadonyo" w:date="2015-05-05T15:08:00Z">
        <w:r w:rsidRPr="005469AB">
          <w:rPr>
            <w:rFonts w:ascii="Times New Roman" w:hAnsi="Times New Roman" w:cs="Times New Roman"/>
            <w:bCs/>
            <w:sz w:val="24"/>
            <w:szCs w:val="24"/>
            <w:rPrChange w:id="7170" w:author="Ben Mulingoki" w:date="2015-12-01T12:45:00Z">
              <w:rPr>
                <w:rFonts w:ascii="Times New Roman" w:eastAsia="Bookman Old Style" w:hAnsi="Times New Roman" w:cs="Times New Roman"/>
                <w:bCs/>
                <w:color w:val="000000"/>
                <w:sz w:val="26"/>
                <w:szCs w:val="26"/>
                <w:u w:val="single"/>
              </w:rPr>
            </w:rPrChange>
          </w:rPr>
          <w:delText>That this prompted him to call several meetings with the officials of City Council of Kampala i.e. The Mayor, The Town Clerk Nakawa, Councilors and Vendors Representatives and several meetings were conducted   between the years 2011/2012.</w:delText>
        </w:r>
      </w:del>
    </w:p>
    <w:p w:rsidR="00065CF3" w:rsidRPr="005469AB" w:rsidRDefault="00E367FF" w:rsidP="005469AB">
      <w:pPr>
        <w:spacing w:line="360" w:lineRule="auto"/>
        <w:jc w:val="both"/>
        <w:rPr>
          <w:del w:id="7171" w:author="hadonyo" w:date="2015-05-06T14:38:00Z"/>
          <w:rFonts w:ascii="Times New Roman" w:hAnsi="Times New Roman" w:cs="Times New Roman"/>
          <w:bCs/>
          <w:sz w:val="24"/>
          <w:szCs w:val="24"/>
          <w:rPrChange w:id="7172" w:author="Ben Mulingoki" w:date="2015-12-01T12:45:00Z">
            <w:rPr>
              <w:del w:id="7173" w:author="hadonyo" w:date="2015-05-06T14:38:00Z"/>
              <w:rFonts w:ascii="Times New Roman" w:hAnsi="Times New Roman" w:cs="Times New Roman"/>
              <w:bCs/>
              <w:sz w:val="26"/>
              <w:szCs w:val="26"/>
            </w:rPr>
          </w:rPrChange>
        </w:rPr>
        <w:pPrChange w:id="7174" w:author="Ben Mulingoki" w:date="2015-12-01T12:45:00Z">
          <w:pPr>
            <w:numPr>
              <w:numId w:val="11"/>
            </w:numPr>
            <w:tabs>
              <w:tab w:val="num" w:pos="720"/>
            </w:tabs>
            <w:spacing w:after="0" w:line="240" w:lineRule="auto"/>
            <w:ind w:left="720" w:hanging="720"/>
            <w:jc w:val="both"/>
          </w:pPr>
        </w:pPrChange>
      </w:pPr>
      <w:del w:id="7175" w:author="hadonyo" w:date="2015-05-05T15:08:00Z">
        <w:r w:rsidRPr="005469AB">
          <w:rPr>
            <w:rFonts w:ascii="Times New Roman" w:hAnsi="Times New Roman" w:cs="Times New Roman"/>
            <w:bCs/>
            <w:sz w:val="24"/>
            <w:szCs w:val="24"/>
            <w:rPrChange w:id="7176" w:author="Ben Mulingoki" w:date="2015-12-01T12:45:00Z">
              <w:rPr>
                <w:rFonts w:ascii="Times New Roman" w:eastAsia="Bookman Old Style" w:hAnsi="Times New Roman" w:cs="Times New Roman"/>
                <w:bCs/>
                <w:color w:val="000000"/>
                <w:sz w:val="26"/>
                <w:szCs w:val="26"/>
                <w:u w:val="single"/>
              </w:rPr>
            </w:rPrChange>
          </w:rPr>
          <w:delText xml:space="preserve"> That </w:delText>
        </w:r>
      </w:del>
      <w:del w:id="7177" w:author="hadonyo" w:date="2015-05-05T17:30:00Z">
        <w:r w:rsidRPr="005469AB">
          <w:rPr>
            <w:rFonts w:ascii="Times New Roman" w:hAnsi="Times New Roman" w:cs="Times New Roman"/>
            <w:bCs/>
            <w:sz w:val="24"/>
            <w:szCs w:val="24"/>
            <w:rPrChange w:id="7178" w:author="Ben Mulingoki" w:date="2015-12-01T12:45:00Z">
              <w:rPr>
                <w:rFonts w:ascii="Times New Roman" w:eastAsia="Bookman Old Style" w:hAnsi="Times New Roman" w:cs="Times New Roman"/>
                <w:bCs/>
                <w:color w:val="000000"/>
                <w:sz w:val="26"/>
                <w:szCs w:val="26"/>
                <w:u w:val="single"/>
              </w:rPr>
            </w:rPrChange>
          </w:rPr>
          <w:delText>the  following</w:delText>
        </w:r>
      </w:del>
      <w:del w:id="7179" w:author="hadonyo" w:date="2015-05-06T14:38:00Z">
        <w:r w:rsidRPr="005469AB">
          <w:rPr>
            <w:rFonts w:ascii="Times New Roman" w:hAnsi="Times New Roman" w:cs="Times New Roman"/>
            <w:bCs/>
            <w:sz w:val="24"/>
            <w:szCs w:val="24"/>
            <w:rPrChange w:id="7180" w:author="Ben Mulingoki" w:date="2015-12-01T12:45:00Z">
              <w:rPr>
                <w:rFonts w:ascii="Times New Roman" w:eastAsia="Bookman Old Style" w:hAnsi="Times New Roman" w:cs="Times New Roman"/>
                <w:bCs/>
                <w:color w:val="000000"/>
                <w:sz w:val="26"/>
                <w:szCs w:val="26"/>
                <w:u w:val="single"/>
              </w:rPr>
            </w:rPrChange>
          </w:rPr>
          <w:delText xml:space="preserve"> </w:delText>
        </w:r>
      </w:del>
      <w:del w:id="7181" w:author="hadonyo" w:date="2015-05-05T17:31:00Z">
        <w:r w:rsidRPr="005469AB">
          <w:rPr>
            <w:rFonts w:ascii="Times New Roman" w:hAnsi="Times New Roman" w:cs="Times New Roman"/>
            <w:bCs/>
            <w:sz w:val="24"/>
            <w:szCs w:val="24"/>
            <w:rPrChange w:id="7182" w:author="Ben Mulingoki" w:date="2015-12-01T12:45:00Z">
              <w:rPr>
                <w:rFonts w:ascii="Times New Roman" w:eastAsia="Bookman Old Style" w:hAnsi="Times New Roman" w:cs="Times New Roman"/>
                <w:bCs/>
                <w:color w:val="000000"/>
                <w:sz w:val="26"/>
                <w:szCs w:val="26"/>
                <w:u w:val="single"/>
              </w:rPr>
            </w:rPrChange>
          </w:rPr>
          <w:delText xml:space="preserve">were  his  </w:delText>
        </w:r>
      </w:del>
      <w:del w:id="7183" w:author="hadonyo" w:date="2015-05-06T14:38:00Z">
        <w:r w:rsidRPr="005469AB">
          <w:rPr>
            <w:rFonts w:ascii="Times New Roman" w:hAnsi="Times New Roman" w:cs="Times New Roman"/>
            <w:bCs/>
            <w:sz w:val="24"/>
            <w:szCs w:val="24"/>
            <w:rPrChange w:id="7184" w:author="Ben Mulingoki" w:date="2015-12-01T12:45:00Z">
              <w:rPr>
                <w:rFonts w:ascii="Times New Roman" w:eastAsia="Bookman Old Style" w:hAnsi="Times New Roman" w:cs="Times New Roman"/>
                <w:bCs/>
                <w:color w:val="000000"/>
                <w:sz w:val="26"/>
                <w:szCs w:val="26"/>
                <w:u w:val="single"/>
              </w:rPr>
            </w:rPrChange>
          </w:rPr>
          <w:delText>findings,</w:delText>
        </w:r>
      </w:del>
    </w:p>
    <w:p w:rsidR="00065CF3" w:rsidRPr="005469AB" w:rsidRDefault="00E367FF" w:rsidP="005469AB">
      <w:pPr>
        <w:spacing w:line="360" w:lineRule="auto"/>
        <w:jc w:val="both"/>
        <w:rPr>
          <w:del w:id="7185" w:author="hadonyo" w:date="2015-05-06T14:40:00Z"/>
          <w:rFonts w:ascii="Times New Roman" w:hAnsi="Times New Roman" w:cs="Times New Roman"/>
          <w:bCs/>
          <w:sz w:val="24"/>
          <w:szCs w:val="24"/>
          <w:rPrChange w:id="7186" w:author="Ben Mulingoki" w:date="2015-12-01T12:45:00Z">
            <w:rPr>
              <w:del w:id="7187" w:author="hadonyo" w:date="2015-05-06T14:40:00Z"/>
              <w:rFonts w:ascii="Times New Roman" w:hAnsi="Times New Roman" w:cs="Times New Roman"/>
              <w:bCs/>
              <w:sz w:val="26"/>
              <w:szCs w:val="26"/>
            </w:rPr>
          </w:rPrChange>
        </w:rPr>
        <w:pPrChange w:id="7188" w:author="Ben Mulingoki" w:date="2015-12-01T12:45:00Z">
          <w:pPr>
            <w:spacing w:line="240" w:lineRule="auto"/>
            <w:ind w:left="720"/>
            <w:jc w:val="both"/>
          </w:pPr>
        </w:pPrChange>
      </w:pPr>
      <w:del w:id="7189" w:author="hadonyo" w:date="2015-05-06T14:38:00Z">
        <w:r w:rsidRPr="005469AB">
          <w:rPr>
            <w:rFonts w:ascii="Times New Roman" w:hAnsi="Times New Roman" w:cs="Times New Roman"/>
            <w:bCs/>
            <w:sz w:val="24"/>
            <w:szCs w:val="24"/>
            <w:rPrChange w:id="7190" w:author="Ben Mulingoki" w:date="2015-12-01T12:45:00Z">
              <w:rPr>
                <w:rFonts w:ascii="Times New Roman" w:eastAsia="Bookman Old Style" w:hAnsi="Times New Roman" w:cs="Times New Roman"/>
                <w:bCs/>
                <w:color w:val="000000"/>
                <w:sz w:val="26"/>
                <w:szCs w:val="26"/>
                <w:u w:val="single"/>
              </w:rPr>
            </w:rPrChange>
          </w:rPr>
          <w:delText xml:space="preserve">a)   Nakawa Market was being run by a wrong group </w:delText>
        </w:r>
      </w:del>
      <w:r w:rsidRPr="005469AB">
        <w:rPr>
          <w:rFonts w:ascii="Times New Roman" w:hAnsi="Times New Roman" w:cs="Times New Roman"/>
          <w:bCs/>
          <w:sz w:val="24"/>
          <w:szCs w:val="24"/>
          <w:rPrChange w:id="7191" w:author="Ben Mulingoki" w:date="2015-12-01T12:45:00Z">
            <w:rPr>
              <w:rFonts w:ascii="Times New Roman" w:eastAsia="Bookman Old Style" w:hAnsi="Times New Roman" w:cs="Times New Roman"/>
              <w:bCs/>
              <w:color w:val="000000"/>
              <w:sz w:val="26"/>
              <w:szCs w:val="26"/>
              <w:u w:val="single"/>
            </w:rPr>
          </w:rPrChange>
        </w:rPr>
        <w:t>led by Mr. Paddy Sentamu, Rugumayo</w:t>
      </w:r>
      <w:ins w:id="7192" w:author="hadonyo" w:date="2015-05-05T17:31:00Z">
        <w:r w:rsidRPr="005469AB">
          <w:rPr>
            <w:rFonts w:ascii="Times New Roman" w:hAnsi="Times New Roman" w:cs="Times New Roman"/>
            <w:bCs/>
            <w:sz w:val="24"/>
            <w:szCs w:val="24"/>
            <w:rPrChange w:id="7193" w:author="Ben Mulingoki" w:date="2015-12-01T12:45:00Z">
              <w:rPr>
                <w:rFonts w:ascii="Bookman Old Style" w:eastAsia="Bookman Old Style" w:hAnsi="Bookman Old Style" w:cs="Times New Roman"/>
                <w:bCs/>
                <w:color w:val="000000"/>
                <w:sz w:val="28"/>
                <w:szCs w:val="28"/>
                <w:u w:val="single"/>
              </w:rPr>
            </w:rPrChange>
          </w:rPr>
          <w:t xml:space="preserve"> </w:t>
        </w:r>
      </w:ins>
      <w:del w:id="7194" w:author="hadonyo" w:date="2015-05-05T17:31:00Z">
        <w:r w:rsidRPr="005469AB">
          <w:rPr>
            <w:rFonts w:ascii="Times New Roman" w:hAnsi="Times New Roman" w:cs="Times New Roman"/>
            <w:bCs/>
            <w:sz w:val="24"/>
            <w:szCs w:val="24"/>
            <w:rPrChange w:id="7195" w:author="Ben Mulingoki" w:date="2015-12-01T12:45:00Z">
              <w:rPr>
                <w:rFonts w:ascii="Bookman Old Style" w:eastAsia="Bookman Old Style" w:hAnsi="Bookman Old Style" w:cs="Times New Roman"/>
                <w:b/>
                <w:bCs/>
                <w:color w:val="000000"/>
                <w:sz w:val="28"/>
                <w:szCs w:val="28"/>
                <w:u w:val="single"/>
              </w:rPr>
            </w:rPrChange>
          </w:rPr>
          <w:delText>baguma</w:delText>
        </w:r>
        <w:r w:rsidRPr="005469AB">
          <w:rPr>
            <w:rFonts w:ascii="Times New Roman" w:hAnsi="Times New Roman" w:cs="Times New Roman"/>
            <w:b/>
            <w:bCs/>
            <w:sz w:val="24"/>
            <w:szCs w:val="24"/>
            <w:rPrChange w:id="7196" w:author="Ben Mulingoki" w:date="2015-12-01T12:45:00Z">
              <w:rPr>
                <w:rFonts w:ascii="Bookman Old Style" w:eastAsia="Bookman Old Style" w:hAnsi="Bookman Old Style" w:cs="Times New Roman"/>
                <w:b/>
                <w:bCs/>
                <w:color w:val="000000"/>
                <w:sz w:val="28"/>
                <w:szCs w:val="28"/>
                <w:u w:val="single"/>
              </w:rPr>
            </w:rPrChange>
          </w:rPr>
          <w:delText xml:space="preserve"> </w:delText>
        </w:r>
      </w:del>
      <w:ins w:id="7197" w:author="hadonyo" w:date="2015-05-05T17:31:00Z">
        <w:r w:rsidRPr="005469AB">
          <w:rPr>
            <w:rFonts w:ascii="Times New Roman" w:hAnsi="Times New Roman" w:cs="Times New Roman"/>
            <w:bCs/>
            <w:sz w:val="24"/>
            <w:szCs w:val="24"/>
            <w:rPrChange w:id="7198" w:author="Ben Mulingoki" w:date="2015-12-01T12:45:00Z">
              <w:rPr>
                <w:rFonts w:ascii="Bookman Old Style" w:eastAsia="Bookman Old Style" w:hAnsi="Bookman Old Style" w:cs="Times New Roman"/>
                <w:bCs/>
                <w:color w:val="000000"/>
                <w:sz w:val="28"/>
                <w:szCs w:val="28"/>
                <w:u w:val="single"/>
              </w:rPr>
            </w:rPrChange>
          </w:rPr>
          <w:t>Baguma</w:t>
        </w:r>
        <w:r w:rsidRPr="005469AB">
          <w:rPr>
            <w:rFonts w:ascii="Times New Roman" w:hAnsi="Times New Roman" w:cs="Times New Roman"/>
            <w:b/>
            <w:bCs/>
            <w:sz w:val="24"/>
            <w:szCs w:val="24"/>
            <w:rPrChange w:id="7199" w:author="Ben Mulingoki" w:date="2015-12-01T12:45:00Z">
              <w:rPr>
                <w:rFonts w:ascii="Bookman Old Style" w:eastAsia="Bookman Old Style" w:hAnsi="Bookman Old Style" w:cs="Times New Roman"/>
                <w:b/>
                <w:bCs/>
                <w:color w:val="000000"/>
                <w:sz w:val="28"/>
                <w:szCs w:val="28"/>
                <w:u w:val="single"/>
              </w:rPr>
            </w:rPrChange>
          </w:rPr>
          <w:t xml:space="preserve"> </w:t>
        </w:r>
        <w:r w:rsidRPr="005469AB">
          <w:rPr>
            <w:rFonts w:ascii="Times New Roman" w:hAnsi="Times New Roman" w:cs="Times New Roman"/>
            <w:bCs/>
            <w:sz w:val="24"/>
            <w:szCs w:val="24"/>
            <w:rPrChange w:id="7200" w:author="Ben Mulingoki" w:date="2015-12-01T12:45:00Z">
              <w:rPr>
                <w:rFonts w:ascii="Bookman Old Style" w:eastAsia="Bookman Old Style" w:hAnsi="Bookman Old Style" w:cs="Times New Roman"/>
                <w:bCs/>
                <w:color w:val="000000"/>
                <w:sz w:val="28"/>
                <w:szCs w:val="28"/>
                <w:u w:val="single"/>
              </w:rPr>
            </w:rPrChange>
          </w:rPr>
          <w:t>a</w:t>
        </w:r>
      </w:ins>
      <w:del w:id="7201" w:author="hadonyo" w:date="2015-05-05T17:31:00Z">
        <w:r w:rsidRPr="005469AB">
          <w:rPr>
            <w:rFonts w:ascii="Times New Roman" w:hAnsi="Times New Roman" w:cs="Times New Roman"/>
            <w:bCs/>
            <w:sz w:val="24"/>
            <w:szCs w:val="24"/>
            <w:rPrChange w:id="7202" w:author="Ben Mulingoki" w:date="2015-12-01T12:45:00Z">
              <w:rPr>
                <w:rFonts w:ascii="Bookman Old Style" w:eastAsia="Bookman Old Style" w:hAnsi="Bookman Old Style" w:cs="Times New Roman"/>
                <w:bCs/>
                <w:color w:val="000000"/>
                <w:sz w:val="28"/>
                <w:szCs w:val="28"/>
                <w:u w:val="single"/>
              </w:rPr>
            </w:rPrChange>
          </w:rPr>
          <w:delText>A</w:delText>
        </w:r>
      </w:del>
      <w:r w:rsidRPr="005469AB">
        <w:rPr>
          <w:rFonts w:ascii="Times New Roman" w:hAnsi="Times New Roman" w:cs="Times New Roman"/>
          <w:bCs/>
          <w:sz w:val="24"/>
          <w:szCs w:val="24"/>
          <w:rPrChange w:id="7203" w:author="Ben Mulingoki" w:date="2015-12-01T12:45:00Z">
            <w:rPr>
              <w:rFonts w:ascii="Bookman Old Style" w:eastAsia="Bookman Old Style" w:hAnsi="Bookman Old Style" w:cs="Times New Roman"/>
              <w:bCs/>
              <w:color w:val="000000"/>
              <w:sz w:val="28"/>
              <w:szCs w:val="28"/>
              <w:u w:val="single"/>
            </w:rPr>
          </w:rPrChange>
        </w:rPr>
        <w:t xml:space="preserve">nd Ms. Hawa Birungi </w:t>
      </w:r>
      <w:ins w:id="7204" w:author="hadonyo" w:date="2015-05-05T17:31:00Z">
        <w:r w:rsidRPr="005469AB">
          <w:rPr>
            <w:rFonts w:ascii="Times New Roman" w:hAnsi="Times New Roman" w:cs="Times New Roman"/>
            <w:bCs/>
            <w:sz w:val="24"/>
            <w:szCs w:val="24"/>
            <w:rPrChange w:id="7205" w:author="Ben Mulingoki" w:date="2015-12-01T12:45:00Z">
              <w:rPr>
                <w:rFonts w:ascii="Bookman Old Style" w:eastAsia="Bookman Old Style" w:hAnsi="Bookman Old Style" w:cs="Times New Roman"/>
                <w:bCs/>
                <w:color w:val="000000"/>
                <w:sz w:val="28"/>
                <w:szCs w:val="28"/>
                <w:u w:val="single"/>
              </w:rPr>
            </w:rPrChange>
          </w:rPr>
          <w:t>u</w:t>
        </w:r>
      </w:ins>
      <w:del w:id="7206" w:author="hadonyo" w:date="2015-05-05T17:31:00Z">
        <w:r w:rsidRPr="005469AB">
          <w:rPr>
            <w:rFonts w:ascii="Times New Roman" w:hAnsi="Times New Roman" w:cs="Times New Roman"/>
            <w:bCs/>
            <w:sz w:val="24"/>
            <w:szCs w:val="24"/>
            <w:rPrChange w:id="7207" w:author="Ben Mulingoki" w:date="2015-12-01T12:45:00Z">
              <w:rPr>
                <w:rFonts w:ascii="Bookman Old Style" w:eastAsia="Bookman Old Style" w:hAnsi="Bookman Old Style" w:cs="Times New Roman"/>
                <w:bCs/>
                <w:color w:val="000000"/>
                <w:sz w:val="28"/>
                <w:szCs w:val="28"/>
                <w:u w:val="single"/>
              </w:rPr>
            </w:rPrChange>
          </w:rPr>
          <w:delText>U</w:delText>
        </w:r>
      </w:del>
      <w:r w:rsidRPr="005469AB">
        <w:rPr>
          <w:rFonts w:ascii="Times New Roman" w:hAnsi="Times New Roman" w:cs="Times New Roman"/>
          <w:bCs/>
          <w:sz w:val="24"/>
          <w:szCs w:val="24"/>
          <w:rPrChange w:id="7208" w:author="Ben Mulingoki" w:date="2015-12-01T12:45:00Z">
            <w:rPr>
              <w:rFonts w:ascii="Bookman Old Style" w:eastAsia="Bookman Old Style" w:hAnsi="Bookman Old Style" w:cs="Times New Roman"/>
              <w:bCs/>
              <w:color w:val="000000"/>
              <w:sz w:val="28"/>
              <w:szCs w:val="28"/>
              <w:u w:val="single"/>
            </w:rPr>
          </w:rPrChange>
        </w:rPr>
        <w:t xml:space="preserve">nder an association called </w:t>
      </w:r>
      <w:r w:rsidRPr="005469AB">
        <w:rPr>
          <w:rFonts w:ascii="Times New Roman" w:hAnsi="Times New Roman" w:cs="Times New Roman"/>
          <w:sz w:val="24"/>
          <w:szCs w:val="24"/>
          <w:rPrChange w:id="7209" w:author="Ben Mulingoki" w:date="2015-12-01T12:45:00Z">
            <w:rPr>
              <w:rFonts w:ascii="Bookman Old Style" w:eastAsia="Bookman Old Style" w:hAnsi="Bookman Old Style" w:cs="Times New Roman"/>
              <w:b/>
              <w:color w:val="000000"/>
              <w:sz w:val="28"/>
              <w:szCs w:val="28"/>
              <w:u w:val="single"/>
            </w:rPr>
          </w:rPrChange>
        </w:rPr>
        <w:t>Nakawa Market Vendors Association</w:t>
      </w:r>
      <w:ins w:id="7210" w:author="hadonyo" w:date="2015-05-06T14:39:00Z">
        <w:r w:rsidR="00BC0F6D" w:rsidRPr="005469AB">
          <w:rPr>
            <w:rFonts w:ascii="Times New Roman" w:hAnsi="Times New Roman" w:cs="Times New Roman"/>
            <w:bCs/>
            <w:sz w:val="24"/>
            <w:szCs w:val="24"/>
            <w:rPrChange w:id="7211" w:author="Ben Mulingoki" w:date="2015-12-01T12:45:00Z">
              <w:rPr>
                <w:rFonts w:ascii="Bookman Old Style" w:hAnsi="Bookman Old Style" w:cs="Times New Roman"/>
                <w:bCs/>
                <w:sz w:val="28"/>
                <w:szCs w:val="28"/>
              </w:rPr>
            </w:rPrChange>
          </w:rPr>
          <w:t xml:space="preserve"> yet in his opinion </w:t>
        </w:r>
      </w:ins>
      <w:del w:id="7212" w:author="hadonyo" w:date="2015-05-06T14:39:00Z">
        <w:r w:rsidRPr="005469AB">
          <w:rPr>
            <w:rFonts w:ascii="Times New Roman" w:hAnsi="Times New Roman" w:cs="Times New Roman"/>
            <w:bCs/>
            <w:sz w:val="24"/>
            <w:szCs w:val="24"/>
            <w:rPrChange w:id="7213" w:author="Ben Mulingoki" w:date="2015-12-01T12:45:00Z">
              <w:rPr>
                <w:rFonts w:ascii="Bookman Old Style" w:eastAsia="Bookman Old Style" w:hAnsi="Bookman Old Style" w:cs="Times New Roman"/>
                <w:bCs/>
                <w:color w:val="000000"/>
                <w:sz w:val="28"/>
                <w:szCs w:val="28"/>
                <w:u w:val="single"/>
              </w:rPr>
            </w:rPrChange>
          </w:rPr>
          <w:delText>.</w:delText>
        </w:r>
      </w:del>
    </w:p>
    <w:p w:rsidR="00065CF3" w:rsidRPr="005469AB" w:rsidRDefault="00E367FF" w:rsidP="005469AB">
      <w:pPr>
        <w:spacing w:line="360" w:lineRule="auto"/>
        <w:jc w:val="both"/>
        <w:rPr>
          <w:del w:id="7214" w:author="hadonyo" w:date="2015-05-06T14:40:00Z"/>
          <w:rFonts w:ascii="Times New Roman" w:hAnsi="Times New Roman" w:cs="Times New Roman"/>
          <w:bCs/>
          <w:sz w:val="24"/>
          <w:szCs w:val="24"/>
          <w:rPrChange w:id="7215" w:author="Ben Mulingoki" w:date="2015-12-01T12:45:00Z">
            <w:rPr>
              <w:del w:id="7216" w:author="hadonyo" w:date="2015-05-06T14:40:00Z"/>
              <w:rFonts w:ascii="Times New Roman" w:hAnsi="Times New Roman" w:cs="Times New Roman"/>
              <w:bCs/>
              <w:sz w:val="26"/>
              <w:szCs w:val="26"/>
            </w:rPr>
          </w:rPrChange>
        </w:rPr>
        <w:pPrChange w:id="7217" w:author="Ben Mulingoki" w:date="2015-12-01T12:45:00Z">
          <w:pPr>
            <w:spacing w:line="240" w:lineRule="auto"/>
            <w:ind w:left="720"/>
            <w:jc w:val="both"/>
          </w:pPr>
        </w:pPrChange>
      </w:pPr>
      <w:del w:id="7218" w:author="hadonyo" w:date="2015-05-06T14:40:00Z">
        <w:r w:rsidRPr="005469AB">
          <w:rPr>
            <w:rFonts w:ascii="Times New Roman" w:hAnsi="Times New Roman" w:cs="Times New Roman"/>
            <w:bCs/>
            <w:sz w:val="24"/>
            <w:szCs w:val="24"/>
            <w:rPrChange w:id="7219" w:author="Ben Mulingoki" w:date="2015-12-01T12:45:00Z">
              <w:rPr>
                <w:rFonts w:ascii="Times New Roman" w:eastAsia="Bookman Old Style" w:hAnsi="Times New Roman" w:cs="Times New Roman"/>
                <w:bCs/>
                <w:color w:val="000000"/>
                <w:sz w:val="26"/>
                <w:szCs w:val="26"/>
                <w:u w:val="single"/>
              </w:rPr>
            </w:rPrChange>
          </w:rPr>
          <w:delText xml:space="preserve">b) </w:delText>
        </w:r>
      </w:del>
      <w:ins w:id="7220" w:author="hadonyo" w:date="2015-05-06T14:40:00Z">
        <w:r w:rsidR="00BC0F6D" w:rsidRPr="005469AB">
          <w:rPr>
            <w:rFonts w:ascii="Times New Roman" w:hAnsi="Times New Roman" w:cs="Times New Roman"/>
            <w:bCs/>
            <w:sz w:val="24"/>
            <w:szCs w:val="24"/>
            <w:rPrChange w:id="7221" w:author="Ben Mulingoki" w:date="2015-12-01T12:45:00Z">
              <w:rPr>
                <w:rFonts w:ascii="Bookman Old Style" w:hAnsi="Bookman Old Style" w:cs="Times New Roman"/>
                <w:bCs/>
                <w:sz w:val="28"/>
                <w:szCs w:val="28"/>
              </w:rPr>
            </w:rPrChange>
          </w:rPr>
          <w:t>the</w:t>
        </w:r>
      </w:ins>
      <w:r w:rsidRPr="005469AB">
        <w:rPr>
          <w:rFonts w:ascii="Times New Roman" w:hAnsi="Times New Roman" w:cs="Times New Roman"/>
          <w:bCs/>
          <w:sz w:val="24"/>
          <w:szCs w:val="24"/>
          <w:rPrChange w:id="7222" w:author="Ben Mulingoki" w:date="2015-12-01T12:45:00Z">
            <w:rPr>
              <w:rFonts w:ascii="Times New Roman" w:eastAsia="Bookman Old Style" w:hAnsi="Times New Roman" w:cs="Times New Roman"/>
              <w:bCs/>
              <w:color w:val="000000"/>
              <w:sz w:val="26"/>
              <w:szCs w:val="26"/>
              <w:u w:val="single"/>
            </w:rPr>
          </w:rPrChange>
        </w:rPr>
        <w:t xml:space="preserve"> </w:t>
      </w:r>
      <w:r w:rsidRPr="005469AB">
        <w:rPr>
          <w:rFonts w:ascii="Times New Roman" w:hAnsi="Times New Roman" w:cs="Times New Roman"/>
          <w:sz w:val="24"/>
          <w:szCs w:val="24"/>
          <w:rPrChange w:id="7223" w:author="Ben Mulingoki" w:date="2015-12-01T12:45:00Z">
            <w:rPr>
              <w:rFonts w:ascii="Bookman Old Style" w:eastAsia="Bookman Old Style" w:hAnsi="Bookman Old Style" w:cs="Times New Roman"/>
              <w:b/>
              <w:color w:val="000000"/>
              <w:sz w:val="28"/>
              <w:szCs w:val="28"/>
              <w:u w:val="single"/>
            </w:rPr>
          </w:rPrChange>
        </w:rPr>
        <w:t>Nakawa Market Vendors Association</w:t>
      </w:r>
      <w:r w:rsidRPr="005469AB">
        <w:rPr>
          <w:rFonts w:ascii="Times New Roman" w:hAnsi="Times New Roman" w:cs="Times New Roman"/>
          <w:bCs/>
          <w:sz w:val="24"/>
          <w:szCs w:val="24"/>
          <w:rPrChange w:id="7224" w:author="Ben Mulingoki" w:date="2015-12-01T12:45:00Z">
            <w:rPr>
              <w:rFonts w:ascii="Bookman Old Style" w:eastAsia="Bookman Old Style" w:hAnsi="Bookman Old Style" w:cs="Times New Roman"/>
              <w:bCs/>
              <w:color w:val="000000"/>
              <w:sz w:val="28"/>
              <w:szCs w:val="28"/>
              <w:u w:val="single"/>
            </w:rPr>
          </w:rPrChange>
        </w:rPr>
        <w:t xml:space="preserve"> was a self-imposed group </w:t>
      </w:r>
      <w:del w:id="7225" w:author="hadonyo" w:date="2015-05-06T14:40:00Z">
        <w:r w:rsidRPr="005469AB">
          <w:rPr>
            <w:rFonts w:ascii="Times New Roman" w:hAnsi="Times New Roman" w:cs="Times New Roman"/>
            <w:bCs/>
            <w:sz w:val="24"/>
            <w:szCs w:val="24"/>
            <w:rPrChange w:id="7226" w:author="Ben Mulingoki" w:date="2015-12-01T12:45:00Z">
              <w:rPr>
                <w:rFonts w:ascii="Times New Roman" w:eastAsia="Bookman Old Style" w:hAnsi="Times New Roman" w:cs="Times New Roman"/>
                <w:bCs/>
                <w:color w:val="000000"/>
                <w:sz w:val="26"/>
                <w:szCs w:val="26"/>
                <w:u w:val="single"/>
              </w:rPr>
            </w:rPrChange>
          </w:rPr>
          <w:delText>and it could not avail to my</w:delText>
        </w:r>
      </w:del>
      <w:ins w:id="7227" w:author="hadonyo" w:date="2015-05-06T14:40:00Z">
        <w:r w:rsidR="00BC0F6D" w:rsidRPr="005469AB">
          <w:rPr>
            <w:rFonts w:ascii="Times New Roman" w:hAnsi="Times New Roman" w:cs="Times New Roman"/>
            <w:bCs/>
            <w:sz w:val="24"/>
            <w:szCs w:val="24"/>
            <w:rPrChange w:id="7228" w:author="Ben Mulingoki" w:date="2015-12-01T12:45:00Z">
              <w:rPr>
                <w:rFonts w:ascii="Bookman Old Style" w:hAnsi="Bookman Old Style" w:cs="Times New Roman"/>
                <w:bCs/>
                <w:sz w:val="28"/>
                <w:szCs w:val="28"/>
              </w:rPr>
            </w:rPrChange>
          </w:rPr>
          <w:t>with no</w:t>
        </w:r>
      </w:ins>
      <w:r w:rsidRPr="005469AB">
        <w:rPr>
          <w:rFonts w:ascii="Times New Roman" w:hAnsi="Times New Roman" w:cs="Times New Roman"/>
          <w:bCs/>
          <w:sz w:val="24"/>
          <w:szCs w:val="24"/>
          <w:rPrChange w:id="7229" w:author="Ben Mulingoki" w:date="2015-12-01T12:45:00Z">
            <w:rPr>
              <w:rFonts w:ascii="Times New Roman" w:eastAsia="Bookman Old Style" w:hAnsi="Times New Roman" w:cs="Times New Roman"/>
              <w:bCs/>
              <w:color w:val="000000"/>
              <w:sz w:val="26"/>
              <w:szCs w:val="26"/>
              <w:u w:val="single"/>
            </w:rPr>
          </w:rPrChange>
        </w:rPr>
        <w:t xml:space="preserve"> office </w:t>
      </w:r>
      <w:ins w:id="7230" w:author="hadonyo" w:date="2015-05-06T14:40:00Z">
        <w:r w:rsidR="00BC0F6D" w:rsidRPr="005469AB">
          <w:rPr>
            <w:rFonts w:ascii="Times New Roman" w:hAnsi="Times New Roman" w:cs="Times New Roman"/>
            <w:bCs/>
            <w:sz w:val="24"/>
            <w:szCs w:val="24"/>
            <w:rPrChange w:id="7231" w:author="Ben Mulingoki" w:date="2015-12-01T12:45:00Z">
              <w:rPr>
                <w:rFonts w:ascii="Bookman Old Style" w:hAnsi="Bookman Old Style" w:cs="Times New Roman"/>
                <w:bCs/>
                <w:sz w:val="28"/>
                <w:szCs w:val="28"/>
              </w:rPr>
            </w:rPrChange>
          </w:rPr>
          <w:t xml:space="preserve">and </w:t>
        </w:r>
      </w:ins>
      <w:r w:rsidRPr="005469AB">
        <w:rPr>
          <w:rFonts w:ascii="Times New Roman" w:hAnsi="Times New Roman" w:cs="Times New Roman"/>
          <w:bCs/>
          <w:sz w:val="24"/>
          <w:szCs w:val="24"/>
          <w:rPrChange w:id="7232" w:author="Ben Mulingoki" w:date="2015-12-01T12:45:00Z">
            <w:rPr>
              <w:rFonts w:ascii="Times New Roman" w:eastAsia="Bookman Old Style" w:hAnsi="Times New Roman" w:cs="Times New Roman"/>
              <w:bCs/>
              <w:color w:val="000000"/>
              <w:sz w:val="26"/>
              <w:szCs w:val="26"/>
              <w:u w:val="single"/>
            </w:rPr>
          </w:rPrChange>
        </w:rPr>
        <w:t xml:space="preserve">any authentic documents </w:t>
      </w:r>
      <w:ins w:id="7233" w:author="hadonyo" w:date="2015-05-06T14:40:00Z">
        <w:r w:rsidR="00BC0F6D" w:rsidRPr="005469AB">
          <w:rPr>
            <w:rFonts w:ascii="Times New Roman" w:hAnsi="Times New Roman" w:cs="Times New Roman"/>
            <w:bCs/>
            <w:sz w:val="24"/>
            <w:szCs w:val="24"/>
            <w:rPrChange w:id="7234" w:author="Ben Mulingoki" w:date="2015-12-01T12:45:00Z">
              <w:rPr>
                <w:rFonts w:ascii="Bookman Old Style" w:hAnsi="Bookman Old Style" w:cs="Times New Roman"/>
                <w:bCs/>
                <w:sz w:val="28"/>
                <w:szCs w:val="28"/>
              </w:rPr>
            </w:rPrChange>
          </w:rPr>
          <w:t xml:space="preserve">to </w:t>
        </w:r>
      </w:ins>
      <w:r w:rsidRPr="005469AB">
        <w:rPr>
          <w:rFonts w:ascii="Times New Roman" w:hAnsi="Times New Roman" w:cs="Times New Roman"/>
          <w:bCs/>
          <w:sz w:val="24"/>
          <w:szCs w:val="24"/>
          <w:rPrChange w:id="7235" w:author="Ben Mulingoki" w:date="2015-12-01T12:45:00Z">
            <w:rPr>
              <w:rFonts w:ascii="Times New Roman" w:eastAsia="Bookman Old Style" w:hAnsi="Times New Roman" w:cs="Times New Roman"/>
              <w:bCs/>
              <w:color w:val="000000"/>
              <w:sz w:val="26"/>
              <w:szCs w:val="26"/>
              <w:u w:val="single"/>
            </w:rPr>
          </w:rPrChange>
        </w:rPr>
        <w:t xml:space="preserve">on how they were selected or awarded a tender to </w:t>
      </w:r>
      <w:del w:id="7236" w:author="hadonyo" w:date="2015-05-27T11:49:00Z">
        <w:r w:rsidRPr="005469AB" w:rsidDel="00065CF3">
          <w:rPr>
            <w:rFonts w:ascii="Times New Roman" w:hAnsi="Times New Roman" w:cs="Times New Roman"/>
            <w:bCs/>
            <w:sz w:val="24"/>
            <w:szCs w:val="24"/>
            <w:rPrChange w:id="7237" w:author="Ben Mulingoki" w:date="2015-12-01T12:45:00Z">
              <w:rPr>
                <w:rFonts w:ascii="Times New Roman" w:eastAsia="Bookman Old Style" w:hAnsi="Times New Roman" w:cs="Times New Roman"/>
                <w:bCs/>
                <w:color w:val="000000"/>
                <w:sz w:val="26"/>
                <w:szCs w:val="26"/>
                <w:u w:val="single"/>
              </w:rPr>
            </w:rPrChange>
          </w:rPr>
          <w:delText>run  Nakawa</w:delText>
        </w:r>
      </w:del>
      <w:ins w:id="7238" w:author="hadonyo" w:date="2015-05-27T11:49:00Z">
        <w:r w:rsidR="00065CF3" w:rsidRPr="005469AB">
          <w:rPr>
            <w:rFonts w:ascii="Times New Roman" w:hAnsi="Times New Roman" w:cs="Times New Roman"/>
            <w:bCs/>
            <w:sz w:val="24"/>
            <w:szCs w:val="24"/>
            <w:rPrChange w:id="7239" w:author="Ben Mulingoki" w:date="2015-12-01T12:45:00Z">
              <w:rPr>
                <w:rFonts w:ascii="Bookman Old Style" w:hAnsi="Bookman Old Style" w:cs="Times New Roman"/>
                <w:bCs/>
                <w:sz w:val="28"/>
                <w:szCs w:val="28"/>
              </w:rPr>
            </w:rPrChange>
          </w:rPr>
          <w:t>run Nakawa</w:t>
        </w:r>
      </w:ins>
      <w:r w:rsidRPr="005469AB">
        <w:rPr>
          <w:rFonts w:ascii="Times New Roman" w:hAnsi="Times New Roman" w:cs="Times New Roman"/>
          <w:bCs/>
          <w:sz w:val="24"/>
          <w:szCs w:val="24"/>
          <w:rPrChange w:id="7240" w:author="Ben Mulingoki" w:date="2015-12-01T12:45:00Z">
            <w:rPr>
              <w:rFonts w:ascii="Times New Roman" w:eastAsia="Bookman Old Style" w:hAnsi="Times New Roman" w:cs="Times New Roman"/>
              <w:bCs/>
              <w:color w:val="000000"/>
              <w:sz w:val="26"/>
              <w:szCs w:val="26"/>
              <w:u w:val="single"/>
            </w:rPr>
          </w:rPrChange>
        </w:rPr>
        <w:t xml:space="preserve"> Market</w:t>
      </w:r>
      <w:ins w:id="7241" w:author="hadonyo" w:date="2015-05-06T14:40:00Z">
        <w:r w:rsidR="00BC0F6D" w:rsidRPr="005469AB">
          <w:rPr>
            <w:rFonts w:ascii="Times New Roman" w:hAnsi="Times New Roman" w:cs="Times New Roman"/>
            <w:bCs/>
            <w:sz w:val="24"/>
            <w:szCs w:val="24"/>
            <w:rPrChange w:id="7242" w:author="Ben Mulingoki" w:date="2015-12-01T12:45:00Z">
              <w:rPr>
                <w:rFonts w:ascii="Bookman Old Style" w:hAnsi="Bookman Old Style" w:cs="Times New Roman"/>
                <w:bCs/>
                <w:sz w:val="28"/>
                <w:szCs w:val="28"/>
              </w:rPr>
            </w:rPrChange>
          </w:rPr>
          <w:t xml:space="preserve"> and that </w:t>
        </w:r>
      </w:ins>
      <w:del w:id="7243" w:author="hadonyo" w:date="2015-05-06T14:40:00Z">
        <w:r w:rsidRPr="005469AB">
          <w:rPr>
            <w:rFonts w:ascii="Times New Roman" w:hAnsi="Times New Roman" w:cs="Times New Roman"/>
            <w:bCs/>
            <w:sz w:val="24"/>
            <w:szCs w:val="24"/>
            <w:rPrChange w:id="7244" w:author="Ben Mulingoki" w:date="2015-12-01T12:45:00Z">
              <w:rPr>
                <w:rFonts w:ascii="Times New Roman" w:eastAsia="Bookman Old Style" w:hAnsi="Times New Roman" w:cs="Times New Roman"/>
                <w:bCs/>
                <w:color w:val="000000"/>
                <w:sz w:val="26"/>
                <w:szCs w:val="26"/>
                <w:u w:val="single"/>
              </w:rPr>
            </w:rPrChange>
          </w:rPr>
          <w:delText xml:space="preserve"> .</w:delText>
        </w:r>
      </w:del>
    </w:p>
    <w:p w:rsidR="00065CF3" w:rsidRPr="005469AB" w:rsidRDefault="00E367FF" w:rsidP="005469AB">
      <w:pPr>
        <w:spacing w:line="360" w:lineRule="auto"/>
        <w:jc w:val="both"/>
        <w:rPr>
          <w:del w:id="7245" w:author="hadonyo" w:date="2015-05-05T17:33:00Z"/>
          <w:rFonts w:ascii="Times New Roman" w:hAnsi="Times New Roman" w:cs="Times New Roman"/>
          <w:b/>
          <w:bCs/>
          <w:sz w:val="24"/>
          <w:szCs w:val="24"/>
          <w:rPrChange w:id="7246" w:author="Ben Mulingoki" w:date="2015-12-01T12:45:00Z">
            <w:rPr>
              <w:del w:id="7247" w:author="hadonyo" w:date="2015-05-05T17:33:00Z"/>
              <w:rFonts w:ascii="Times New Roman" w:hAnsi="Times New Roman" w:cs="Times New Roman"/>
              <w:b/>
              <w:bCs/>
              <w:sz w:val="26"/>
              <w:szCs w:val="26"/>
            </w:rPr>
          </w:rPrChange>
        </w:rPr>
        <w:pPrChange w:id="7248" w:author="Ben Mulingoki" w:date="2015-12-01T12:45:00Z">
          <w:pPr>
            <w:numPr>
              <w:numId w:val="11"/>
            </w:numPr>
            <w:tabs>
              <w:tab w:val="num" w:pos="720"/>
            </w:tabs>
            <w:spacing w:after="0" w:line="240" w:lineRule="auto"/>
            <w:ind w:left="540" w:hanging="720"/>
            <w:jc w:val="both"/>
          </w:pPr>
        </w:pPrChange>
      </w:pPr>
      <w:del w:id="7249" w:author="hadonyo" w:date="2015-05-06T14:40:00Z">
        <w:r w:rsidRPr="005469AB">
          <w:rPr>
            <w:rFonts w:ascii="Times New Roman" w:hAnsi="Times New Roman" w:cs="Times New Roman"/>
            <w:bCs/>
            <w:sz w:val="24"/>
            <w:szCs w:val="24"/>
            <w:rPrChange w:id="7250" w:author="Ben Mulingoki" w:date="2015-12-01T12:45:00Z">
              <w:rPr>
                <w:rFonts w:ascii="Times New Roman" w:eastAsia="Bookman Old Style" w:hAnsi="Times New Roman" w:cs="Times New Roman"/>
                <w:bCs/>
                <w:color w:val="000000"/>
                <w:sz w:val="26"/>
                <w:szCs w:val="26"/>
                <w:u w:val="single"/>
              </w:rPr>
            </w:rPrChange>
          </w:rPr>
          <w:delText>That from h</w:delText>
        </w:r>
      </w:del>
      <w:ins w:id="7251" w:author="hadonyo" w:date="2015-05-06T14:40:00Z">
        <w:r w:rsidR="00BC0F6D" w:rsidRPr="005469AB">
          <w:rPr>
            <w:rFonts w:ascii="Times New Roman" w:hAnsi="Times New Roman" w:cs="Times New Roman"/>
            <w:bCs/>
            <w:sz w:val="24"/>
            <w:szCs w:val="24"/>
            <w:rPrChange w:id="7252" w:author="Ben Mulingoki" w:date="2015-12-01T12:45:00Z">
              <w:rPr>
                <w:rFonts w:ascii="Bookman Old Style" w:hAnsi="Bookman Old Style" w:cs="Times New Roman"/>
                <w:bCs/>
                <w:sz w:val="28"/>
                <w:szCs w:val="28"/>
              </w:rPr>
            </w:rPrChange>
          </w:rPr>
          <w:t xml:space="preserve">from </w:t>
        </w:r>
      </w:ins>
      <w:del w:id="7253" w:author="hadonyo" w:date="2015-05-27T11:49:00Z">
        <w:r w:rsidRPr="005469AB" w:rsidDel="00065CF3">
          <w:rPr>
            <w:rFonts w:ascii="Times New Roman" w:hAnsi="Times New Roman" w:cs="Times New Roman"/>
            <w:bCs/>
            <w:sz w:val="24"/>
            <w:szCs w:val="24"/>
            <w:rPrChange w:id="7254" w:author="Ben Mulingoki" w:date="2015-12-01T12:45:00Z">
              <w:rPr>
                <w:rFonts w:ascii="Times New Roman" w:eastAsia="Bookman Old Style" w:hAnsi="Times New Roman" w:cs="Times New Roman"/>
                <w:bCs/>
                <w:color w:val="000000"/>
                <w:sz w:val="26"/>
                <w:szCs w:val="26"/>
                <w:u w:val="single"/>
              </w:rPr>
            </w:rPrChange>
          </w:rPr>
          <w:delText>is  findings</w:delText>
        </w:r>
      </w:del>
      <w:ins w:id="7255" w:author="hadonyo" w:date="2015-05-27T11:49:00Z">
        <w:r w:rsidR="00065CF3" w:rsidRPr="005469AB">
          <w:rPr>
            <w:rFonts w:ascii="Times New Roman" w:hAnsi="Times New Roman" w:cs="Times New Roman"/>
            <w:bCs/>
            <w:sz w:val="24"/>
            <w:szCs w:val="24"/>
            <w:rPrChange w:id="7256" w:author="Ben Mulingoki" w:date="2015-12-01T12:45:00Z">
              <w:rPr>
                <w:rFonts w:ascii="Bookman Old Style" w:hAnsi="Bookman Old Style" w:cs="Times New Roman"/>
                <w:bCs/>
                <w:sz w:val="28"/>
                <w:szCs w:val="28"/>
              </w:rPr>
            </w:rPrChange>
          </w:rPr>
          <w:t xml:space="preserve">his </w:t>
        </w:r>
      </w:ins>
      <w:del w:id="7257" w:author="hadonyo" w:date="2015-05-27T11:49:00Z">
        <w:r w:rsidRPr="005469AB" w:rsidDel="00065CF3">
          <w:rPr>
            <w:rFonts w:ascii="Times New Roman" w:hAnsi="Times New Roman" w:cs="Times New Roman"/>
            <w:bCs/>
            <w:sz w:val="24"/>
            <w:szCs w:val="24"/>
            <w:rPrChange w:id="7258" w:author="Ben Mulingoki" w:date="2015-12-01T12:45:00Z">
              <w:rPr>
                <w:rFonts w:ascii="Times New Roman" w:eastAsia="Bookman Old Style" w:hAnsi="Times New Roman" w:cs="Times New Roman"/>
                <w:bCs/>
                <w:color w:val="000000"/>
                <w:sz w:val="26"/>
                <w:szCs w:val="26"/>
                <w:u w:val="single"/>
              </w:rPr>
            </w:rPrChange>
          </w:rPr>
          <w:delText xml:space="preserve">  he</w:delText>
        </w:r>
      </w:del>
      <w:ins w:id="7259" w:author="hadonyo" w:date="2015-05-27T11:49:00Z">
        <w:r w:rsidR="00065CF3" w:rsidRPr="005469AB">
          <w:rPr>
            <w:rFonts w:ascii="Times New Roman" w:hAnsi="Times New Roman" w:cs="Times New Roman"/>
            <w:bCs/>
            <w:sz w:val="24"/>
            <w:szCs w:val="24"/>
            <w:rPrChange w:id="7260" w:author="Ben Mulingoki" w:date="2015-12-01T12:45:00Z">
              <w:rPr>
                <w:rFonts w:ascii="Bookman Old Style" w:hAnsi="Bookman Old Style" w:cs="Times New Roman"/>
                <w:bCs/>
                <w:sz w:val="28"/>
                <w:szCs w:val="28"/>
              </w:rPr>
            </w:rPrChange>
          </w:rPr>
          <w:t>findings he</w:t>
        </w:r>
      </w:ins>
      <w:r w:rsidRPr="005469AB">
        <w:rPr>
          <w:rFonts w:ascii="Times New Roman" w:hAnsi="Times New Roman" w:cs="Times New Roman"/>
          <w:bCs/>
          <w:sz w:val="24"/>
          <w:szCs w:val="24"/>
          <w:rPrChange w:id="7261" w:author="Ben Mulingoki" w:date="2015-12-01T12:45:00Z">
            <w:rPr>
              <w:rFonts w:ascii="Times New Roman" w:eastAsia="Bookman Old Style" w:hAnsi="Times New Roman" w:cs="Times New Roman"/>
              <w:bCs/>
              <w:color w:val="000000"/>
              <w:sz w:val="26"/>
              <w:szCs w:val="26"/>
              <w:u w:val="single"/>
            </w:rPr>
          </w:rPrChange>
        </w:rPr>
        <w:t xml:space="preserve"> found out that that from these findings and documents which were </w:t>
      </w:r>
      <w:del w:id="7262" w:author="hadonyo" w:date="2015-05-06T14:41:00Z">
        <w:r w:rsidRPr="005469AB">
          <w:rPr>
            <w:rFonts w:ascii="Times New Roman" w:hAnsi="Times New Roman" w:cs="Times New Roman"/>
            <w:bCs/>
            <w:sz w:val="24"/>
            <w:szCs w:val="24"/>
            <w:rPrChange w:id="7263" w:author="Ben Mulingoki" w:date="2015-12-01T12:45:00Z">
              <w:rPr>
                <w:rFonts w:ascii="Times New Roman" w:eastAsia="Bookman Old Style" w:hAnsi="Times New Roman" w:cs="Times New Roman"/>
                <w:bCs/>
                <w:color w:val="000000"/>
                <w:sz w:val="26"/>
                <w:szCs w:val="26"/>
                <w:u w:val="single"/>
              </w:rPr>
            </w:rPrChange>
          </w:rPr>
          <w:delText xml:space="preserve">presented </w:delText>
        </w:r>
      </w:del>
      <w:ins w:id="7264" w:author="hadonyo" w:date="2015-05-06T14:41:00Z">
        <w:r w:rsidR="00BC0F6D" w:rsidRPr="005469AB">
          <w:rPr>
            <w:rFonts w:ascii="Times New Roman" w:hAnsi="Times New Roman" w:cs="Times New Roman"/>
            <w:bCs/>
            <w:sz w:val="24"/>
            <w:szCs w:val="24"/>
            <w:rPrChange w:id="7265" w:author="Ben Mulingoki" w:date="2015-12-01T12:45:00Z">
              <w:rPr>
                <w:rFonts w:ascii="Bookman Old Style" w:hAnsi="Bookman Old Style" w:cs="Times New Roman"/>
                <w:bCs/>
                <w:sz w:val="28"/>
                <w:szCs w:val="28"/>
              </w:rPr>
            </w:rPrChange>
          </w:rPr>
          <w:t>given</w:t>
        </w:r>
        <w:r w:rsidRPr="005469AB">
          <w:rPr>
            <w:rFonts w:ascii="Times New Roman" w:hAnsi="Times New Roman" w:cs="Times New Roman"/>
            <w:bCs/>
            <w:sz w:val="24"/>
            <w:szCs w:val="24"/>
            <w:rPrChange w:id="7266" w:author="Ben Mulingoki" w:date="2015-12-01T12:45:00Z">
              <w:rPr>
                <w:rFonts w:ascii="Times New Roman" w:eastAsia="Bookman Old Style" w:hAnsi="Times New Roman" w:cs="Times New Roman"/>
                <w:bCs/>
                <w:color w:val="000000"/>
                <w:sz w:val="26"/>
                <w:szCs w:val="26"/>
                <w:u w:val="single"/>
              </w:rPr>
            </w:rPrChange>
          </w:rPr>
          <w:t xml:space="preserve"> </w:t>
        </w:r>
      </w:ins>
      <w:r w:rsidRPr="005469AB">
        <w:rPr>
          <w:rFonts w:ascii="Times New Roman" w:hAnsi="Times New Roman" w:cs="Times New Roman"/>
          <w:bCs/>
          <w:sz w:val="24"/>
          <w:szCs w:val="24"/>
          <w:rPrChange w:id="7267" w:author="Ben Mulingoki" w:date="2015-12-01T12:45:00Z">
            <w:rPr>
              <w:rFonts w:ascii="Times New Roman" w:eastAsia="Bookman Old Style" w:hAnsi="Times New Roman" w:cs="Times New Roman"/>
              <w:bCs/>
              <w:color w:val="000000"/>
              <w:sz w:val="26"/>
              <w:szCs w:val="26"/>
              <w:u w:val="single"/>
            </w:rPr>
          </w:rPrChange>
        </w:rPr>
        <w:t xml:space="preserve">to </w:t>
      </w:r>
      <w:del w:id="7268" w:author="hadonyo" w:date="2015-05-27T11:49:00Z">
        <w:r w:rsidRPr="005469AB" w:rsidDel="00065CF3">
          <w:rPr>
            <w:rFonts w:ascii="Times New Roman" w:hAnsi="Times New Roman" w:cs="Times New Roman"/>
            <w:bCs/>
            <w:sz w:val="24"/>
            <w:szCs w:val="24"/>
            <w:rPrChange w:id="7269" w:author="Ben Mulingoki" w:date="2015-12-01T12:45:00Z">
              <w:rPr>
                <w:rFonts w:ascii="Times New Roman" w:eastAsia="Bookman Old Style" w:hAnsi="Times New Roman" w:cs="Times New Roman"/>
                <w:bCs/>
                <w:color w:val="000000"/>
                <w:sz w:val="26"/>
                <w:szCs w:val="26"/>
                <w:u w:val="single"/>
              </w:rPr>
            </w:rPrChange>
          </w:rPr>
          <w:delText>him  by</w:delText>
        </w:r>
      </w:del>
      <w:ins w:id="7270" w:author="hadonyo" w:date="2015-05-27T11:49:00Z">
        <w:r w:rsidR="00065CF3" w:rsidRPr="005469AB">
          <w:rPr>
            <w:rFonts w:ascii="Times New Roman" w:hAnsi="Times New Roman" w:cs="Times New Roman"/>
            <w:bCs/>
            <w:sz w:val="24"/>
            <w:szCs w:val="24"/>
            <w:rPrChange w:id="7271" w:author="Ben Mulingoki" w:date="2015-12-01T12:45:00Z">
              <w:rPr>
                <w:rFonts w:ascii="Bookman Old Style" w:hAnsi="Bookman Old Style" w:cs="Times New Roman"/>
                <w:bCs/>
                <w:sz w:val="28"/>
                <w:szCs w:val="28"/>
              </w:rPr>
            </w:rPrChange>
          </w:rPr>
          <w:t>him by</w:t>
        </w:r>
      </w:ins>
      <w:r w:rsidRPr="005469AB">
        <w:rPr>
          <w:rFonts w:ascii="Times New Roman" w:hAnsi="Times New Roman" w:cs="Times New Roman"/>
          <w:bCs/>
          <w:sz w:val="24"/>
          <w:szCs w:val="24"/>
          <w:rPrChange w:id="7272" w:author="Ben Mulingoki" w:date="2015-12-01T12:45:00Z">
            <w:rPr>
              <w:rFonts w:ascii="Times New Roman" w:eastAsia="Bookman Old Style" w:hAnsi="Times New Roman" w:cs="Times New Roman"/>
              <w:bCs/>
              <w:color w:val="000000"/>
              <w:sz w:val="26"/>
              <w:szCs w:val="26"/>
              <w:u w:val="single"/>
            </w:rPr>
          </w:rPrChange>
        </w:rPr>
        <w:t xml:space="preserve"> </w:t>
      </w:r>
      <w:del w:id="7273" w:author="hadonyo" w:date="2015-05-06T14:41:00Z">
        <w:r w:rsidRPr="005469AB">
          <w:rPr>
            <w:rFonts w:ascii="Times New Roman" w:hAnsi="Times New Roman" w:cs="Times New Roman"/>
            <w:sz w:val="24"/>
            <w:szCs w:val="24"/>
            <w:rPrChange w:id="7274" w:author="Ben Mulingoki" w:date="2015-12-01T12:45:00Z">
              <w:rPr>
                <w:rFonts w:ascii="Bookman Old Style" w:eastAsia="Bookman Old Style" w:hAnsi="Bookman Old Style" w:cs="Times New Roman"/>
                <w:b/>
                <w:color w:val="000000"/>
                <w:sz w:val="28"/>
                <w:szCs w:val="28"/>
                <w:u w:val="single"/>
              </w:rPr>
            </w:rPrChange>
          </w:rPr>
          <w:delText>M/S Nakawa Market Vendors Association Ltd</w:delText>
        </w:r>
      </w:del>
      <w:ins w:id="7275" w:author="hadonyo" w:date="2015-05-06T14:41:00Z">
        <w:r w:rsidR="00BC0F6D" w:rsidRPr="005469AB">
          <w:rPr>
            <w:rFonts w:ascii="Times New Roman" w:hAnsi="Times New Roman" w:cs="Times New Roman"/>
            <w:sz w:val="24"/>
            <w:szCs w:val="24"/>
            <w:rPrChange w:id="7276" w:author="Ben Mulingoki" w:date="2015-12-01T12:45:00Z">
              <w:rPr>
                <w:rFonts w:ascii="Bookman Old Style" w:hAnsi="Bookman Old Style" w:cs="Times New Roman"/>
                <w:sz w:val="28"/>
                <w:szCs w:val="28"/>
              </w:rPr>
            </w:rPrChange>
          </w:rPr>
          <w:t>the Plaintiff</w:t>
        </w:r>
      </w:ins>
      <w:r w:rsidRPr="005469AB">
        <w:rPr>
          <w:rFonts w:ascii="Times New Roman" w:hAnsi="Times New Roman" w:cs="Times New Roman"/>
          <w:bCs/>
          <w:sz w:val="24"/>
          <w:szCs w:val="24"/>
          <w:rPrChange w:id="7277" w:author="Ben Mulingoki" w:date="2015-12-01T12:45:00Z">
            <w:rPr>
              <w:rFonts w:ascii="Bookman Old Style" w:eastAsia="Bookman Old Style" w:hAnsi="Bookman Old Style" w:cs="Times New Roman"/>
              <w:bCs/>
              <w:color w:val="000000"/>
              <w:sz w:val="28"/>
              <w:szCs w:val="28"/>
              <w:u w:val="single"/>
            </w:rPr>
          </w:rPrChange>
        </w:rPr>
        <w:t xml:space="preserve">  he  found out that  </w:t>
      </w:r>
      <w:ins w:id="7278" w:author="hadonyo" w:date="2015-05-06T14:41:00Z">
        <w:r w:rsidR="00BC0F6D" w:rsidRPr="005469AB">
          <w:rPr>
            <w:rFonts w:ascii="Times New Roman" w:hAnsi="Times New Roman" w:cs="Times New Roman"/>
            <w:bCs/>
            <w:sz w:val="24"/>
            <w:szCs w:val="24"/>
            <w:rPrChange w:id="7279" w:author="Ben Mulingoki" w:date="2015-12-01T12:45:00Z">
              <w:rPr>
                <w:rFonts w:ascii="Bookman Old Style" w:hAnsi="Bookman Old Style" w:cs="Times New Roman"/>
                <w:bCs/>
                <w:sz w:val="28"/>
                <w:szCs w:val="28"/>
              </w:rPr>
            </w:rPrChange>
          </w:rPr>
          <w:t xml:space="preserve">the Defendant </w:t>
        </w:r>
      </w:ins>
      <w:del w:id="7280" w:author="hadonyo" w:date="2015-05-05T17:32:00Z">
        <w:r w:rsidRPr="005469AB">
          <w:rPr>
            <w:rFonts w:ascii="Times New Roman" w:hAnsi="Times New Roman" w:cs="Times New Roman"/>
            <w:bCs/>
            <w:sz w:val="24"/>
            <w:szCs w:val="24"/>
            <w:rPrChange w:id="7281" w:author="Ben Mulingoki" w:date="2015-12-01T12:45:00Z">
              <w:rPr>
                <w:rFonts w:ascii="Times New Roman" w:eastAsia="Bookman Old Style" w:hAnsi="Times New Roman" w:cs="Times New Roman"/>
                <w:bCs/>
                <w:color w:val="000000"/>
                <w:sz w:val="26"/>
                <w:szCs w:val="26"/>
                <w:u w:val="single"/>
              </w:rPr>
            </w:rPrChange>
          </w:rPr>
          <w:delText xml:space="preserve">The City Council of Kampala </w:delText>
        </w:r>
      </w:del>
      <w:ins w:id="7282" w:author="hadonyo" w:date="2015-05-06T14:41:00Z">
        <w:r w:rsidR="00BC0F6D" w:rsidRPr="005469AB">
          <w:rPr>
            <w:rFonts w:ascii="Times New Roman" w:hAnsi="Times New Roman" w:cs="Times New Roman"/>
            <w:bCs/>
            <w:sz w:val="24"/>
            <w:szCs w:val="24"/>
            <w:rPrChange w:id="7283" w:author="Ben Mulingoki" w:date="2015-12-01T12:45:00Z">
              <w:rPr>
                <w:rFonts w:ascii="Bookman Old Style" w:hAnsi="Bookman Old Style" w:cs="Times New Roman"/>
                <w:bCs/>
                <w:sz w:val="28"/>
                <w:szCs w:val="28"/>
              </w:rPr>
            </w:rPrChange>
          </w:rPr>
          <w:t xml:space="preserve">awarded </w:t>
        </w:r>
      </w:ins>
      <w:del w:id="7284" w:author="hadonyo" w:date="2015-05-06T14:41:00Z">
        <w:r w:rsidRPr="005469AB">
          <w:rPr>
            <w:rFonts w:ascii="Times New Roman" w:hAnsi="Times New Roman" w:cs="Times New Roman"/>
            <w:bCs/>
            <w:sz w:val="24"/>
            <w:szCs w:val="24"/>
            <w:rPrChange w:id="7285" w:author="Ben Mulingoki" w:date="2015-12-01T12:45:00Z">
              <w:rPr>
                <w:rFonts w:ascii="Times New Roman" w:eastAsia="Bookman Old Style" w:hAnsi="Times New Roman" w:cs="Times New Roman"/>
                <w:bCs/>
                <w:color w:val="000000"/>
                <w:sz w:val="26"/>
                <w:szCs w:val="26"/>
                <w:u w:val="single"/>
              </w:rPr>
            </w:rPrChange>
          </w:rPr>
          <w:delText xml:space="preserve">had  placed an </w:delText>
        </w:r>
      </w:del>
      <w:del w:id="7286" w:author="hadonyo" w:date="2015-05-05T17:32:00Z">
        <w:r w:rsidRPr="005469AB">
          <w:rPr>
            <w:rFonts w:ascii="Times New Roman" w:hAnsi="Times New Roman" w:cs="Times New Roman"/>
            <w:bCs/>
            <w:sz w:val="24"/>
            <w:szCs w:val="24"/>
            <w:rPrChange w:id="7287" w:author="Ben Mulingoki" w:date="2015-12-01T12:45:00Z">
              <w:rPr>
                <w:rFonts w:ascii="Times New Roman" w:eastAsia="Bookman Old Style" w:hAnsi="Times New Roman" w:cs="Times New Roman"/>
                <w:bCs/>
                <w:color w:val="000000"/>
                <w:sz w:val="26"/>
                <w:szCs w:val="26"/>
                <w:u w:val="single"/>
              </w:rPr>
            </w:rPrChange>
          </w:rPr>
          <w:delText>A</w:delText>
        </w:r>
      </w:del>
      <w:del w:id="7288" w:author="hadonyo" w:date="2015-05-06T14:41:00Z">
        <w:r w:rsidRPr="005469AB">
          <w:rPr>
            <w:rFonts w:ascii="Times New Roman" w:hAnsi="Times New Roman" w:cs="Times New Roman"/>
            <w:bCs/>
            <w:sz w:val="24"/>
            <w:szCs w:val="24"/>
            <w:rPrChange w:id="7289" w:author="Ben Mulingoki" w:date="2015-12-01T12:45:00Z">
              <w:rPr>
                <w:rFonts w:ascii="Times New Roman" w:eastAsia="Bookman Old Style" w:hAnsi="Times New Roman" w:cs="Times New Roman"/>
                <w:bCs/>
                <w:color w:val="000000"/>
                <w:sz w:val="26"/>
                <w:szCs w:val="26"/>
                <w:u w:val="single"/>
              </w:rPr>
            </w:rPrChange>
          </w:rPr>
          <w:delText xml:space="preserve">dvertisement in  the  papers   calling  for </w:delText>
        </w:r>
      </w:del>
      <w:del w:id="7290" w:author="hadonyo" w:date="2015-05-05T17:32:00Z">
        <w:r w:rsidRPr="005469AB">
          <w:rPr>
            <w:rFonts w:ascii="Times New Roman" w:hAnsi="Times New Roman" w:cs="Times New Roman"/>
            <w:bCs/>
            <w:sz w:val="24"/>
            <w:szCs w:val="24"/>
            <w:rPrChange w:id="7291" w:author="Ben Mulingoki" w:date="2015-12-01T12:45:00Z">
              <w:rPr>
                <w:rFonts w:ascii="Times New Roman" w:eastAsia="Bookman Old Style" w:hAnsi="Times New Roman" w:cs="Times New Roman"/>
                <w:bCs/>
                <w:color w:val="000000"/>
                <w:sz w:val="26"/>
                <w:szCs w:val="26"/>
                <w:u w:val="single"/>
              </w:rPr>
            </w:rPrChange>
          </w:rPr>
          <w:delText xml:space="preserve">THE  TENDER FOR MANAGEMENT, CONTROL AND MAINTENANCE OF MARKETS IN KAMPALA . </w:delText>
        </w:r>
      </w:del>
    </w:p>
    <w:p w:rsidR="00065CF3" w:rsidRPr="005469AB" w:rsidRDefault="00E367FF" w:rsidP="005469AB">
      <w:pPr>
        <w:spacing w:line="360" w:lineRule="auto"/>
        <w:jc w:val="both"/>
        <w:rPr>
          <w:del w:id="7292" w:author="hadonyo" w:date="2015-05-05T15:09:00Z"/>
          <w:rFonts w:ascii="Times New Roman" w:hAnsi="Times New Roman" w:cs="Times New Roman"/>
          <w:b/>
          <w:bCs/>
          <w:sz w:val="24"/>
          <w:szCs w:val="24"/>
          <w:rPrChange w:id="7293" w:author="Ben Mulingoki" w:date="2015-12-01T12:45:00Z">
            <w:rPr>
              <w:del w:id="7294" w:author="hadonyo" w:date="2015-05-05T15:09:00Z"/>
              <w:rFonts w:ascii="Times New Roman" w:hAnsi="Times New Roman" w:cs="Times New Roman"/>
              <w:b/>
              <w:bCs/>
              <w:sz w:val="26"/>
              <w:szCs w:val="26"/>
            </w:rPr>
          </w:rPrChange>
        </w:rPr>
        <w:pPrChange w:id="7295" w:author="Ben Mulingoki" w:date="2015-12-01T12:45:00Z">
          <w:pPr>
            <w:numPr>
              <w:numId w:val="11"/>
            </w:numPr>
            <w:tabs>
              <w:tab w:val="num" w:pos="720"/>
            </w:tabs>
            <w:spacing w:after="0" w:line="240" w:lineRule="auto"/>
            <w:ind w:left="540" w:hanging="720"/>
            <w:jc w:val="both"/>
          </w:pPr>
        </w:pPrChange>
      </w:pPr>
      <w:del w:id="7296" w:author="hadonyo" w:date="2015-05-05T15:09:00Z">
        <w:r w:rsidRPr="005469AB">
          <w:rPr>
            <w:rFonts w:ascii="Times New Roman" w:hAnsi="Times New Roman" w:cs="Times New Roman"/>
            <w:bCs/>
            <w:sz w:val="24"/>
            <w:szCs w:val="24"/>
            <w:rPrChange w:id="7297" w:author="Ben Mulingoki" w:date="2015-12-01T12:45:00Z">
              <w:rPr>
                <w:rFonts w:ascii="Times New Roman" w:eastAsia="Bookman Old Style" w:hAnsi="Times New Roman" w:cs="Times New Roman"/>
                <w:bCs/>
                <w:color w:val="000000"/>
                <w:sz w:val="26"/>
                <w:szCs w:val="26"/>
                <w:u w:val="single"/>
              </w:rPr>
            </w:rPrChange>
          </w:rPr>
          <w:delText>That pursuant to the abovementioned advertisement Tenders were invited from competent firms and / or individuals for the management, control, and maintenance of the following markets in Kampala.</w:delText>
        </w:r>
      </w:del>
    </w:p>
    <w:p w:rsidR="00065CF3" w:rsidRPr="005469AB" w:rsidRDefault="00E367FF" w:rsidP="005469AB">
      <w:pPr>
        <w:spacing w:line="360" w:lineRule="auto"/>
        <w:jc w:val="both"/>
        <w:rPr>
          <w:del w:id="7298" w:author="hadonyo" w:date="2015-05-05T15:09:00Z"/>
          <w:rFonts w:ascii="Times New Roman" w:hAnsi="Times New Roman" w:cs="Times New Roman"/>
          <w:bCs/>
          <w:sz w:val="24"/>
          <w:szCs w:val="24"/>
          <w:rPrChange w:id="7299" w:author="Ben Mulingoki" w:date="2015-12-01T12:45:00Z">
            <w:rPr>
              <w:del w:id="7300" w:author="hadonyo" w:date="2015-05-05T15:09:00Z"/>
              <w:rFonts w:ascii="Times New Roman" w:hAnsi="Times New Roman" w:cs="Times New Roman"/>
              <w:bCs/>
              <w:sz w:val="26"/>
              <w:szCs w:val="26"/>
            </w:rPr>
          </w:rPrChange>
        </w:rPr>
        <w:pPrChange w:id="7301" w:author="Ben Mulingoki" w:date="2015-12-01T12:45:00Z">
          <w:pPr>
            <w:spacing w:line="240" w:lineRule="auto"/>
            <w:ind w:left="540"/>
            <w:jc w:val="both"/>
          </w:pPr>
        </w:pPrChange>
      </w:pPr>
      <w:del w:id="7302" w:author="hadonyo" w:date="2015-05-05T15:09:00Z">
        <w:r w:rsidRPr="005469AB">
          <w:rPr>
            <w:rFonts w:ascii="Times New Roman" w:hAnsi="Times New Roman" w:cs="Times New Roman"/>
            <w:bCs/>
            <w:sz w:val="24"/>
            <w:szCs w:val="24"/>
            <w:rPrChange w:id="7303" w:author="Ben Mulingoki" w:date="2015-12-01T12:45:00Z">
              <w:rPr>
                <w:rFonts w:ascii="Times New Roman" w:eastAsia="Bookman Old Style" w:hAnsi="Times New Roman" w:cs="Times New Roman"/>
                <w:bCs/>
                <w:color w:val="000000"/>
                <w:sz w:val="26"/>
                <w:szCs w:val="26"/>
                <w:u w:val="single"/>
              </w:rPr>
            </w:rPrChange>
          </w:rPr>
          <w:delText>1. Nakawa market</w:delText>
        </w:r>
      </w:del>
    </w:p>
    <w:p w:rsidR="00065CF3" w:rsidRPr="005469AB" w:rsidRDefault="00E367FF" w:rsidP="005469AB">
      <w:pPr>
        <w:spacing w:line="360" w:lineRule="auto"/>
        <w:jc w:val="both"/>
        <w:rPr>
          <w:del w:id="7304" w:author="hadonyo" w:date="2015-05-05T15:09:00Z"/>
          <w:rFonts w:ascii="Times New Roman" w:hAnsi="Times New Roman" w:cs="Times New Roman"/>
          <w:bCs/>
          <w:sz w:val="24"/>
          <w:szCs w:val="24"/>
          <w:rPrChange w:id="7305" w:author="Ben Mulingoki" w:date="2015-12-01T12:45:00Z">
            <w:rPr>
              <w:del w:id="7306" w:author="hadonyo" w:date="2015-05-05T15:09:00Z"/>
              <w:rFonts w:ascii="Times New Roman" w:hAnsi="Times New Roman" w:cs="Times New Roman"/>
              <w:bCs/>
              <w:sz w:val="26"/>
              <w:szCs w:val="26"/>
            </w:rPr>
          </w:rPrChange>
        </w:rPr>
        <w:pPrChange w:id="7307" w:author="Ben Mulingoki" w:date="2015-12-01T12:45:00Z">
          <w:pPr>
            <w:spacing w:line="240" w:lineRule="auto"/>
            <w:ind w:left="540"/>
            <w:jc w:val="both"/>
          </w:pPr>
        </w:pPrChange>
      </w:pPr>
      <w:del w:id="7308" w:author="hadonyo" w:date="2015-05-05T15:09:00Z">
        <w:r w:rsidRPr="005469AB">
          <w:rPr>
            <w:rFonts w:ascii="Times New Roman" w:hAnsi="Times New Roman" w:cs="Times New Roman"/>
            <w:bCs/>
            <w:sz w:val="24"/>
            <w:szCs w:val="24"/>
            <w:rPrChange w:id="7309" w:author="Ben Mulingoki" w:date="2015-12-01T12:45:00Z">
              <w:rPr>
                <w:rFonts w:ascii="Times New Roman" w:eastAsia="Bookman Old Style" w:hAnsi="Times New Roman" w:cs="Times New Roman"/>
                <w:bCs/>
                <w:color w:val="000000"/>
                <w:sz w:val="26"/>
                <w:szCs w:val="26"/>
                <w:u w:val="single"/>
              </w:rPr>
            </w:rPrChange>
          </w:rPr>
          <w:delText>2. Nateete market</w:delText>
        </w:r>
      </w:del>
    </w:p>
    <w:p w:rsidR="00065CF3" w:rsidRPr="005469AB" w:rsidRDefault="00E367FF" w:rsidP="005469AB">
      <w:pPr>
        <w:spacing w:line="360" w:lineRule="auto"/>
        <w:jc w:val="both"/>
        <w:rPr>
          <w:del w:id="7310" w:author="hadonyo" w:date="2015-05-05T15:09:00Z"/>
          <w:rFonts w:ascii="Times New Roman" w:hAnsi="Times New Roman" w:cs="Times New Roman"/>
          <w:bCs/>
          <w:sz w:val="24"/>
          <w:szCs w:val="24"/>
          <w:rPrChange w:id="7311" w:author="Ben Mulingoki" w:date="2015-12-01T12:45:00Z">
            <w:rPr>
              <w:del w:id="7312" w:author="hadonyo" w:date="2015-05-05T15:09:00Z"/>
              <w:rFonts w:ascii="Times New Roman" w:hAnsi="Times New Roman" w:cs="Times New Roman"/>
              <w:bCs/>
              <w:sz w:val="26"/>
              <w:szCs w:val="26"/>
            </w:rPr>
          </w:rPrChange>
        </w:rPr>
        <w:pPrChange w:id="7313" w:author="Ben Mulingoki" w:date="2015-12-01T12:45:00Z">
          <w:pPr>
            <w:spacing w:line="240" w:lineRule="auto"/>
            <w:ind w:left="540"/>
            <w:jc w:val="both"/>
          </w:pPr>
        </w:pPrChange>
      </w:pPr>
      <w:del w:id="7314" w:author="hadonyo" w:date="2015-05-05T15:09:00Z">
        <w:r w:rsidRPr="005469AB">
          <w:rPr>
            <w:rFonts w:ascii="Times New Roman" w:hAnsi="Times New Roman" w:cs="Times New Roman"/>
            <w:bCs/>
            <w:sz w:val="24"/>
            <w:szCs w:val="24"/>
            <w:rPrChange w:id="7315" w:author="Ben Mulingoki" w:date="2015-12-01T12:45:00Z">
              <w:rPr>
                <w:rFonts w:ascii="Times New Roman" w:eastAsia="Bookman Old Style" w:hAnsi="Times New Roman" w:cs="Times New Roman"/>
                <w:bCs/>
                <w:color w:val="000000"/>
                <w:sz w:val="26"/>
                <w:szCs w:val="26"/>
                <w:u w:val="single"/>
              </w:rPr>
            </w:rPrChange>
          </w:rPr>
          <w:delText>3. Kamwokya market</w:delText>
        </w:r>
      </w:del>
    </w:p>
    <w:p w:rsidR="00065CF3" w:rsidRPr="005469AB" w:rsidRDefault="00E367FF" w:rsidP="005469AB">
      <w:pPr>
        <w:spacing w:line="360" w:lineRule="auto"/>
        <w:jc w:val="both"/>
        <w:rPr>
          <w:del w:id="7316" w:author="hadonyo" w:date="2015-05-05T15:09:00Z"/>
          <w:rFonts w:ascii="Times New Roman" w:hAnsi="Times New Roman" w:cs="Times New Roman"/>
          <w:bCs/>
          <w:sz w:val="24"/>
          <w:szCs w:val="24"/>
          <w:rPrChange w:id="7317" w:author="Ben Mulingoki" w:date="2015-12-01T12:45:00Z">
            <w:rPr>
              <w:del w:id="7318" w:author="hadonyo" w:date="2015-05-05T15:09:00Z"/>
              <w:rFonts w:ascii="Times New Roman" w:hAnsi="Times New Roman" w:cs="Times New Roman"/>
              <w:bCs/>
              <w:sz w:val="26"/>
              <w:szCs w:val="26"/>
            </w:rPr>
          </w:rPrChange>
        </w:rPr>
        <w:pPrChange w:id="7319" w:author="Ben Mulingoki" w:date="2015-12-01T12:45:00Z">
          <w:pPr>
            <w:spacing w:line="240" w:lineRule="auto"/>
            <w:ind w:left="540"/>
            <w:jc w:val="both"/>
          </w:pPr>
        </w:pPrChange>
      </w:pPr>
      <w:del w:id="7320" w:author="hadonyo" w:date="2015-05-05T15:09:00Z">
        <w:r w:rsidRPr="005469AB">
          <w:rPr>
            <w:rFonts w:ascii="Times New Roman" w:hAnsi="Times New Roman" w:cs="Times New Roman"/>
            <w:bCs/>
            <w:sz w:val="24"/>
            <w:szCs w:val="24"/>
            <w:rPrChange w:id="7321" w:author="Ben Mulingoki" w:date="2015-12-01T12:45:00Z">
              <w:rPr>
                <w:rFonts w:ascii="Times New Roman" w:eastAsia="Bookman Old Style" w:hAnsi="Times New Roman" w:cs="Times New Roman"/>
                <w:bCs/>
                <w:color w:val="000000"/>
                <w:sz w:val="26"/>
                <w:szCs w:val="26"/>
                <w:u w:val="single"/>
              </w:rPr>
            </w:rPrChange>
          </w:rPr>
          <w:delText>4. Nalukolongo market.</w:delText>
        </w:r>
      </w:del>
    </w:p>
    <w:p w:rsidR="00065CF3" w:rsidRPr="005469AB" w:rsidRDefault="00E367FF" w:rsidP="005469AB">
      <w:pPr>
        <w:spacing w:line="360" w:lineRule="auto"/>
        <w:jc w:val="both"/>
        <w:rPr>
          <w:del w:id="7322" w:author="hadonyo" w:date="2015-05-05T15:09:00Z"/>
          <w:rFonts w:ascii="Times New Roman" w:hAnsi="Times New Roman" w:cs="Times New Roman"/>
          <w:b/>
          <w:bCs/>
          <w:sz w:val="24"/>
          <w:szCs w:val="24"/>
          <w:rPrChange w:id="7323" w:author="Ben Mulingoki" w:date="2015-12-01T12:45:00Z">
            <w:rPr>
              <w:del w:id="7324" w:author="hadonyo" w:date="2015-05-05T15:09:00Z"/>
              <w:rFonts w:ascii="Times New Roman" w:hAnsi="Times New Roman" w:cs="Times New Roman"/>
              <w:b/>
              <w:bCs/>
              <w:sz w:val="26"/>
              <w:szCs w:val="26"/>
            </w:rPr>
          </w:rPrChange>
        </w:rPr>
        <w:pPrChange w:id="7325" w:author="Ben Mulingoki" w:date="2015-12-01T12:45:00Z">
          <w:pPr>
            <w:numPr>
              <w:numId w:val="11"/>
            </w:numPr>
            <w:tabs>
              <w:tab w:val="num" w:pos="720"/>
            </w:tabs>
            <w:spacing w:after="0" w:line="240" w:lineRule="auto"/>
            <w:ind w:left="720" w:hanging="720"/>
            <w:jc w:val="both"/>
          </w:pPr>
        </w:pPrChange>
      </w:pPr>
      <w:del w:id="7326" w:author="hadonyo" w:date="2015-05-05T15:09:00Z">
        <w:r w:rsidRPr="005469AB">
          <w:rPr>
            <w:rFonts w:ascii="Times New Roman" w:hAnsi="Times New Roman" w:cs="Times New Roman"/>
            <w:bCs/>
            <w:sz w:val="24"/>
            <w:szCs w:val="24"/>
            <w:rPrChange w:id="7327" w:author="Ben Mulingoki" w:date="2015-12-01T12:45:00Z">
              <w:rPr>
                <w:rFonts w:ascii="Times New Roman" w:eastAsia="Bookman Old Style" w:hAnsi="Times New Roman" w:cs="Times New Roman"/>
                <w:bCs/>
                <w:color w:val="000000"/>
                <w:sz w:val="26"/>
                <w:szCs w:val="26"/>
                <w:u w:val="single"/>
              </w:rPr>
            </w:rPrChange>
          </w:rPr>
          <w:delText xml:space="preserve">That on the </w:delText>
        </w:r>
        <w:r w:rsidRPr="005469AB">
          <w:rPr>
            <w:rFonts w:ascii="Times New Roman" w:hAnsi="Times New Roman" w:cs="Times New Roman"/>
            <w:b/>
            <w:bCs/>
            <w:sz w:val="24"/>
            <w:szCs w:val="24"/>
            <w:rPrChange w:id="7328" w:author="Ben Mulingoki" w:date="2015-12-01T12:45:00Z">
              <w:rPr>
                <w:rFonts w:ascii="Times New Roman" w:eastAsia="Bookman Old Style" w:hAnsi="Times New Roman" w:cs="Times New Roman"/>
                <w:b/>
                <w:bCs/>
                <w:color w:val="000000"/>
                <w:sz w:val="26"/>
                <w:szCs w:val="26"/>
                <w:u w:val="single"/>
              </w:rPr>
            </w:rPrChange>
          </w:rPr>
          <w:delText>18</w:delText>
        </w:r>
        <w:r w:rsidRPr="005469AB">
          <w:rPr>
            <w:rFonts w:ascii="Times New Roman" w:hAnsi="Times New Roman" w:cs="Times New Roman"/>
            <w:b/>
            <w:bCs/>
            <w:sz w:val="24"/>
            <w:szCs w:val="24"/>
            <w:vertAlign w:val="superscript"/>
            <w:rPrChange w:id="7329" w:author="Ben Mulingoki" w:date="2015-12-01T12:45:00Z">
              <w:rPr>
                <w:rFonts w:ascii="Times New Roman" w:eastAsia="Bookman Old Style" w:hAnsi="Times New Roman" w:cs="Times New Roman"/>
                <w:b/>
                <w:bCs/>
                <w:color w:val="000000"/>
                <w:sz w:val="26"/>
                <w:szCs w:val="26"/>
                <w:u w:val="single"/>
                <w:vertAlign w:val="superscript"/>
              </w:rPr>
            </w:rPrChange>
          </w:rPr>
          <w:delText>th</w:delText>
        </w:r>
        <w:r w:rsidRPr="005469AB">
          <w:rPr>
            <w:rFonts w:ascii="Times New Roman" w:hAnsi="Times New Roman" w:cs="Times New Roman"/>
            <w:b/>
            <w:bCs/>
            <w:sz w:val="24"/>
            <w:szCs w:val="24"/>
            <w:rPrChange w:id="7330" w:author="Ben Mulingoki" w:date="2015-12-01T12:45:00Z">
              <w:rPr>
                <w:rFonts w:ascii="Times New Roman" w:eastAsia="Bookman Old Style" w:hAnsi="Times New Roman" w:cs="Times New Roman"/>
                <w:b/>
                <w:bCs/>
                <w:color w:val="000000"/>
                <w:sz w:val="26"/>
                <w:szCs w:val="26"/>
                <w:u w:val="single"/>
              </w:rPr>
            </w:rPrChange>
          </w:rPr>
          <w:delText xml:space="preserve"> April 2007</w:delText>
        </w:r>
        <w:r w:rsidRPr="005469AB">
          <w:rPr>
            <w:rFonts w:ascii="Times New Roman" w:hAnsi="Times New Roman" w:cs="Times New Roman"/>
            <w:b/>
            <w:sz w:val="24"/>
            <w:szCs w:val="24"/>
            <w:rPrChange w:id="7331"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bCs/>
            <w:sz w:val="24"/>
            <w:szCs w:val="24"/>
            <w:rPrChange w:id="7332" w:author="Ben Mulingoki" w:date="2015-12-01T12:45:00Z">
              <w:rPr>
                <w:rFonts w:ascii="Times New Roman" w:eastAsia="Bookman Old Style" w:hAnsi="Times New Roman" w:cs="Times New Roman"/>
                <w:bCs/>
                <w:color w:val="000000"/>
                <w:sz w:val="26"/>
                <w:szCs w:val="26"/>
                <w:u w:val="single"/>
              </w:rPr>
            </w:rPrChange>
          </w:rPr>
          <w:delText xml:space="preserve">applied for the above-mentioned Tender to the Secretary Contracts Committee Kampala District. </w:delText>
        </w:r>
      </w:del>
    </w:p>
    <w:p w:rsidR="00065CF3" w:rsidRPr="005469AB" w:rsidRDefault="00E367FF" w:rsidP="005469AB">
      <w:pPr>
        <w:spacing w:line="360" w:lineRule="auto"/>
        <w:jc w:val="both"/>
        <w:rPr>
          <w:del w:id="7333" w:author="hadonyo" w:date="2015-05-05T17:33:00Z"/>
          <w:rFonts w:ascii="Times New Roman" w:hAnsi="Times New Roman" w:cs="Times New Roman"/>
          <w:bCs/>
          <w:sz w:val="24"/>
          <w:szCs w:val="24"/>
          <w:rPrChange w:id="7334" w:author="Ben Mulingoki" w:date="2015-12-01T12:45:00Z">
            <w:rPr>
              <w:del w:id="7335" w:author="hadonyo" w:date="2015-05-05T17:33:00Z"/>
              <w:rFonts w:ascii="Times New Roman" w:hAnsi="Times New Roman" w:cs="Times New Roman"/>
              <w:bCs/>
              <w:sz w:val="26"/>
              <w:szCs w:val="26"/>
            </w:rPr>
          </w:rPrChange>
        </w:rPr>
        <w:pPrChange w:id="7336" w:author="Ben Mulingoki" w:date="2015-12-01T12:45:00Z">
          <w:pPr>
            <w:numPr>
              <w:numId w:val="11"/>
            </w:numPr>
            <w:tabs>
              <w:tab w:val="num" w:pos="720"/>
            </w:tabs>
            <w:spacing w:after="0" w:line="240" w:lineRule="auto"/>
            <w:ind w:left="540" w:hanging="540"/>
            <w:jc w:val="both"/>
          </w:pPr>
        </w:pPrChange>
      </w:pPr>
      <w:del w:id="7337" w:author="hadonyo" w:date="2015-05-05T15:09:00Z">
        <w:r w:rsidRPr="005469AB">
          <w:rPr>
            <w:rFonts w:ascii="Times New Roman" w:hAnsi="Times New Roman" w:cs="Times New Roman"/>
            <w:bCs/>
            <w:sz w:val="24"/>
            <w:szCs w:val="24"/>
            <w:rPrChange w:id="7338" w:author="Ben Mulingoki" w:date="2015-12-01T12:45:00Z">
              <w:rPr>
                <w:rFonts w:ascii="Times New Roman" w:eastAsia="Bookman Old Style" w:hAnsi="Times New Roman" w:cs="Times New Roman"/>
                <w:bCs/>
                <w:color w:val="000000"/>
                <w:sz w:val="26"/>
                <w:szCs w:val="26"/>
                <w:u w:val="single"/>
              </w:rPr>
            </w:rPrChange>
          </w:rPr>
          <w:delText xml:space="preserve">That </w:delText>
        </w:r>
      </w:del>
      <w:del w:id="7339" w:author="hadonyo" w:date="2015-05-06T14:41:00Z">
        <w:r w:rsidRPr="005469AB">
          <w:rPr>
            <w:rFonts w:ascii="Times New Roman" w:hAnsi="Times New Roman" w:cs="Times New Roman"/>
            <w:sz w:val="24"/>
            <w:szCs w:val="24"/>
            <w:rPrChange w:id="7340" w:author="Ben Mulingoki" w:date="2015-12-01T12:45:00Z">
              <w:rPr>
                <w:rFonts w:ascii="Times New Roman" w:eastAsia="Bookman Old Style" w:hAnsi="Times New Roman" w:cs="Times New Roman"/>
                <w:color w:val="000000"/>
                <w:sz w:val="26"/>
                <w:szCs w:val="26"/>
                <w:u w:val="single"/>
              </w:rPr>
            </w:rPrChange>
          </w:rPr>
          <w:delText xml:space="preserve">the Plaintiff company Nakawa Market Vendors Association Ltd was the rightful winner of </w:delText>
        </w:r>
      </w:del>
      <w:r w:rsidRPr="005469AB">
        <w:rPr>
          <w:rFonts w:ascii="Times New Roman" w:hAnsi="Times New Roman" w:cs="Times New Roman"/>
          <w:sz w:val="24"/>
          <w:szCs w:val="24"/>
          <w:rPrChange w:id="7341" w:author="Ben Mulingoki" w:date="2015-12-01T12:45:00Z">
            <w:rPr>
              <w:rFonts w:ascii="Times New Roman" w:eastAsia="Bookman Old Style" w:hAnsi="Times New Roman" w:cs="Times New Roman"/>
              <w:color w:val="000000"/>
              <w:sz w:val="26"/>
              <w:szCs w:val="26"/>
              <w:u w:val="single"/>
            </w:rPr>
          </w:rPrChange>
        </w:rPr>
        <w:t xml:space="preserve">the </w:t>
      </w:r>
      <w:ins w:id="7342" w:author="hadonyo" w:date="2015-05-06T14:42:00Z">
        <w:r w:rsidR="003956A0" w:rsidRPr="005469AB">
          <w:rPr>
            <w:rFonts w:ascii="Times New Roman" w:hAnsi="Times New Roman" w:cs="Times New Roman"/>
            <w:sz w:val="24"/>
            <w:szCs w:val="24"/>
            <w:rPrChange w:id="7343" w:author="Ben Mulingoki" w:date="2015-12-01T12:45:00Z">
              <w:rPr>
                <w:rFonts w:ascii="Bookman Old Style" w:hAnsi="Bookman Old Style" w:cs="Times New Roman"/>
                <w:sz w:val="28"/>
                <w:szCs w:val="28"/>
              </w:rPr>
            </w:rPrChange>
          </w:rPr>
          <w:t>Plaintiff</w:t>
        </w:r>
        <w:r w:rsidR="00BC0F6D" w:rsidRPr="005469AB">
          <w:rPr>
            <w:rFonts w:ascii="Times New Roman" w:hAnsi="Times New Roman" w:cs="Times New Roman"/>
            <w:sz w:val="24"/>
            <w:szCs w:val="24"/>
            <w:rPrChange w:id="7344" w:author="Ben Mulingoki" w:date="2015-12-01T12:45:00Z">
              <w:rPr>
                <w:rFonts w:ascii="Bookman Old Style" w:hAnsi="Bookman Old Style" w:cs="Times New Roman"/>
                <w:sz w:val="28"/>
                <w:szCs w:val="28"/>
              </w:rPr>
            </w:rPrChange>
          </w:rPr>
          <w:t xml:space="preserve"> </w:t>
        </w:r>
      </w:ins>
      <w:r w:rsidRPr="005469AB">
        <w:rPr>
          <w:rFonts w:ascii="Times New Roman" w:hAnsi="Times New Roman" w:cs="Times New Roman"/>
          <w:sz w:val="24"/>
          <w:szCs w:val="24"/>
          <w:rPrChange w:id="7345" w:author="Ben Mulingoki" w:date="2015-12-01T12:45:00Z">
            <w:rPr>
              <w:rFonts w:ascii="Times New Roman" w:eastAsia="Bookman Old Style" w:hAnsi="Times New Roman" w:cs="Times New Roman"/>
              <w:color w:val="000000"/>
              <w:sz w:val="26"/>
              <w:szCs w:val="26"/>
              <w:u w:val="single"/>
            </w:rPr>
          </w:rPrChange>
        </w:rPr>
        <w:t xml:space="preserve">tender to manage Nakawa Market </w:t>
      </w:r>
      <w:ins w:id="7346" w:author="hadonyo" w:date="2015-05-06T14:42:00Z">
        <w:r w:rsidR="003956A0" w:rsidRPr="005469AB">
          <w:rPr>
            <w:rFonts w:ascii="Times New Roman" w:hAnsi="Times New Roman" w:cs="Times New Roman"/>
            <w:sz w:val="24"/>
            <w:szCs w:val="24"/>
            <w:rPrChange w:id="7347" w:author="Ben Mulingoki" w:date="2015-12-01T12:45:00Z">
              <w:rPr>
                <w:rFonts w:ascii="Bookman Old Style" w:hAnsi="Bookman Old Style" w:cs="Times New Roman"/>
                <w:sz w:val="28"/>
                <w:szCs w:val="28"/>
              </w:rPr>
            </w:rPrChange>
          </w:rPr>
          <w:t xml:space="preserve">for it had </w:t>
        </w:r>
      </w:ins>
      <w:del w:id="7348" w:author="hadonyo" w:date="2015-05-06T14:42:00Z">
        <w:r w:rsidRPr="005469AB">
          <w:rPr>
            <w:rFonts w:ascii="Times New Roman" w:hAnsi="Times New Roman" w:cs="Times New Roman"/>
            <w:sz w:val="24"/>
            <w:szCs w:val="24"/>
            <w:rPrChange w:id="7349" w:author="Ben Mulingoki" w:date="2015-12-01T12:45:00Z">
              <w:rPr>
                <w:rFonts w:ascii="Times New Roman" w:eastAsia="Bookman Old Style" w:hAnsi="Times New Roman" w:cs="Times New Roman"/>
                <w:color w:val="000000"/>
                <w:sz w:val="26"/>
                <w:szCs w:val="26"/>
                <w:u w:val="single"/>
              </w:rPr>
            </w:rPrChange>
          </w:rPr>
          <w:delText xml:space="preserve">having </w:delText>
        </w:r>
      </w:del>
      <w:r w:rsidRPr="005469AB">
        <w:rPr>
          <w:rFonts w:ascii="Times New Roman" w:hAnsi="Times New Roman" w:cs="Times New Roman"/>
          <w:sz w:val="24"/>
          <w:szCs w:val="24"/>
          <w:rPrChange w:id="7350" w:author="Ben Mulingoki" w:date="2015-12-01T12:45:00Z">
            <w:rPr>
              <w:rFonts w:ascii="Times New Roman" w:eastAsia="Bookman Old Style" w:hAnsi="Times New Roman" w:cs="Times New Roman"/>
              <w:color w:val="000000"/>
              <w:sz w:val="26"/>
              <w:szCs w:val="26"/>
              <w:u w:val="single"/>
            </w:rPr>
          </w:rPrChange>
        </w:rPr>
        <w:t xml:space="preserve">fully discharged all the requirements as prescribed under the tender  </w:t>
      </w:r>
      <w:ins w:id="7351" w:author="hadonyo" w:date="2015-05-06T14:42:00Z">
        <w:r w:rsidR="003956A0" w:rsidRPr="005469AB">
          <w:rPr>
            <w:rFonts w:ascii="Times New Roman" w:hAnsi="Times New Roman" w:cs="Times New Roman"/>
            <w:sz w:val="24"/>
            <w:szCs w:val="24"/>
            <w:rPrChange w:id="7352" w:author="Ben Mulingoki" w:date="2015-12-01T12:45:00Z">
              <w:rPr>
                <w:rFonts w:ascii="Bookman Old Style" w:hAnsi="Bookman Old Style" w:cs="Times New Roman"/>
                <w:sz w:val="28"/>
                <w:szCs w:val="28"/>
              </w:rPr>
            </w:rPrChange>
          </w:rPr>
          <w:t>a</w:t>
        </w:r>
      </w:ins>
      <w:del w:id="7353" w:author="hadonyo" w:date="2015-05-06T14:42:00Z">
        <w:r w:rsidRPr="005469AB">
          <w:rPr>
            <w:rFonts w:ascii="Times New Roman" w:hAnsi="Times New Roman" w:cs="Times New Roman"/>
            <w:sz w:val="24"/>
            <w:szCs w:val="24"/>
            <w:rPrChange w:id="7354" w:author="Ben Mulingoki" w:date="2015-12-01T12:45:00Z">
              <w:rPr>
                <w:rFonts w:ascii="Times New Roman" w:eastAsia="Bookman Old Style" w:hAnsi="Times New Roman" w:cs="Times New Roman"/>
                <w:color w:val="000000"/>
                <w:sz w:val="26"/>
                <w:szCs w:val="26"/>
                <w:u w:val="single"/>
              </w:rPr>
            </w:rPrChange>
          </w:rPr>
          <w:delText>A</w:delText>
        </w:r>
      </w:del>
      <w:r w:rsidRPr="005469AB">
        <w:rPr>
          <w:rFonts w:ascii="Times New Roman" w:hAnsi="Times New Roman" w:cs="Times New Roman"/>
          <w:sz w:val="24"/>
          <w:szCs w:val="24"/>
          <w:rPrChange w:id="7355" w:author="Ben Mulingoki" w:date="2015-12-01T12:45:00Z">
            <w:rPr>
              <w:rFonts w:ascii="Times New Roman" w:eastAsia="Bookman Old Style" w:hAnsi="Times New Roman" w:cs="Times New Roman"/>
              <w:color w:val="000000"/>
              <w:sz w:val="26"/>
              <w:szCs w:val="26"/>
              <w:u w:val="single"/>
            </w:rPr>
          </w:rPrChange>
        </w:rPr>
        <w:t xml:space="preserve">dvertisement </w:t>
      </w:r>
      <w:del w:id="7356" w:author="hadonyo" w:date="2015-05-05T17:33:00Z">
        <w:r w:rsidRPr="005469AB">
          <w:rPr>
            <w:rFonts w:ascii="Times New Roman" w:hAnsi="Times New Roman" w:cs="Times New Roman"/>
            <w:sz w:val="24"/>
            <w:szCs w:val="24"/>
            <w:rPrChange w:id="7357" w:author="Ben Mulingoki" w:date="2015-12-01T12:45:00Z">
              <w:rPr>
                <w:rFonts w:ascii="Times New Roman" w:eastAsia="Bookman Old Style" w:hAnsi="Times New Roman" w:cs="Times New Roman"/>
                <w:color w:val="000000"/>
                <w:sz w:val="26"/>
                <w:szCs w:val="26"/>
                <w:u w:val="single"/>
              </w:rPr>
            </w:rPrChange>
          </w:rPr>
          <w:delText xml:space="preserve">as exhibited in the Minute FPA 1 .6/16/ 2008 which was approved by The Chief Internal Auditor  Report  as per resolution  (i) and (ii)  and  The  Deputy Mayor informed the committee that the Auditor’s queries were answered and the  status was that the management of the Market was handed over to </w:delText>
        </w:r>
        <w:r w:rsidRPr="005469AB">
          <w:rPr>
            <w:rFonts w:ascii="Times New Roman" w:hAnsi="Times New Roman" w:cs="Times New Roman"/>
            <w:b/>
            <w:sz w:val="24"/>
            <w:szCs w:val="24"/>
            <w:rPrChange w:id="7358"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sz w:val="24"/>
            <w:szCs w:val="24"/>
            <w:rPrChange w:id="7359" w:author="Ben Mulingoki" w:date="2015-12-01T12:45:00Z">
              <w:rPr>
                <w:rFonts w:ascii="Times New Roman" w:eastAsia="Bookman Old Style" w:hAnsi="Times New Roman" w:cs="Times New Roman"/>
                <w:color w:val="000000"/>
                <w:sz w:val="26"/>
                <w:szCs w:val="26"/>
                <w:u w:val="single"/>
              </w:rPr>
            </w:rPrChange>
          </w:rPr>
          <w:delText>on 23</w:delText>
        </w:r>
        <w:r w:rsidRPr="005469AB">
          <w:rPr>
            <w:rFonts w:ascii="Times New Roman" w:hAnsi="Times New Roman" w:cs="Times New Roman"/>
            <w:sz w:val="24"/>
            <w:szCs w:val="24"/>
            <w:vertAlign w:val="superscript"/>
            <w:rPrChange w:id="7360" w:author="Ben Mulingoki" w:date="2015-12-01T12:45:00Z">
              <w:rPr>
                <w:rFonts w:ascii="Times New Roman" w:eastAsia="Bookman Old Style" w:hAnsi="Times New Roman" w:cs="Times New Roman"/>
                <w:color w:val="000000"/>
                <w:sz w:val="26"/>
                <w:szCs w:val="26"/>
                <w:u w:val="single"/>
                <w:vertAlign w:val="superscript"/>
              </w:rPr>
            </w:rPrChange>
          </w:rPr>
          <w:delText>rd</w:delText>
        </w:r>
        <w:r w:rsidRPr="005469AB">
          <w:rPr>
            <w:rFonts w:ascii="Times New Roman" w:hAnsi="Times New Roman" w:cs="Times New Roman"/>
            <w:sz w:val="24"/>
            <w:szCs w:val="24"/>
            <w:rPrChange w:id="7361" w:author="Ben Mulingoki" w:date="2015-12-01T12:45:00Z">
              <w:rPr>
                <w:rFonts w:ascii="Times New Roman" w:eastAsia="Bookman Old Style" w:hAnsi="Times New Roman" w:cs="Times New Roman"/>
                <w:color w:val="000000"/>
                <w:sz w:val="26"/>
                <w:szCs w:val="26"/>
                <w:u w:val="single"/>
              </w:rPr>
            </w:rPrChange>
          </w:rPr>
          <w:delText xml:space="preserve"> March, 2008.  </w:delText>
        </w:r>
      </w:del>
    </w:p>
    <w:p w:rsidR="00065CF3" w:rsidRPr="005469AB" w:rsidRDefault="00E367FF" w:rsidP="005469AB">
      <w:pPr>
        <w:spacing w:line="360" w:lineRule="auto"/>
        <w:jc w:val="both"/>
        <w:rPr>
          <w:del w:id="7362" w:author="hadonyo" w:date="2015-05-05T15:10:00Z"/>
          <w:rFonts w:ascii="Times New Roman" w:hAnsi="Times New Roman" w:cs="Times New Roman"/>
          <w:bCs/>
          <w:sz w:val="24"/>
          <w:szCs w:val="24"/>
          <w:rPrChange w:id="7363" w:author="Ben Mulingoki" w:date="2015-12-01T12:45:00Z">
            <w:rPr>
              <w:del w:id="7364" w:author="hadonyo" w:date="2015-05-05T15:10:00Z"/>
              <w:rFonts w:ascii="Times New Roman" w:hAnsi="Times New Roman" w:cs="Times New Roman"/>
              <w:bCs/>
              <w:sz w:val="26"/>
              <w:szCs w:val="26"/>
            </w:rPr>
          </w:rPrChange>
        </w:rPr>
        <w:pPrChange w:id="7365" w:author="Ben Mulingoki" w:date="2015-12-01T12:45:00Z">
          <w:pPr>
            <w:numPr>
              <w:numId w:val="11"/>
            </w:numPr>
            <w:tabs>
              <w:tab w:val="num" w:pos="720"/>
            </w:tabs>
            <w:spacing w:after="0" w:line="240" w:lineRule="auto"/>
            <w:ind w:left="540" w:hanging="540"/>
            <w:jc w:val="both"/>
          </w:pPr>
        </w:pPrChange>
      </w:pPr>
      <w:del w:id="7366" w:author="hadonyo" w:date="2015-05-05T15:10:00Z">
        <w:r w:rsidRPr="005469AB">
          <w:rPr>
            <w:rFonts w:ascii="Times New Roman" w:hAnsi="Times New Roman" w:cs="Times New Roman"/>
            <w:bCs/>
            <w:sz w:val="24"/>
            <w:szCs w:val="24"/>
            <w:rPrChange w:id="7367" w:author="Ben Mulingoki" w:date="2015-12-01T12:45:00Z">
              <w:rPr>
                <w:rFonts w:ascii="Times New Roman" w:eastAsia="Bookman Old Style" w:hAnsi="Times New Roman" w:cs="Times New Roman"/>
                <w:bCs/>
                <w:color w:val="000000"/>
                <w:sz w:val="26"/>
                <w:szCs w:val="26"/>
                <w:u w:val="single"/>
              </w:rPr>
            </w:rPrChange>
          </w:rPr>
          <w:delText xml:space="preserve">That </w:delText>
        </w:r>
        <w:r w:rsidRPr="005469AB">
          <w:rPr>
            <w:rFonts w:ascii="Times New Roman" w:hAnsi="Times New Roman" w:cs="Times New Roman"/>
            <w:sz w:val="24"/>
            <w:szCs w:val="24"/>
            <w:rPrChange w:id="7368" w:author="Ben Mulingoki" w:date="2015-12-01T12:45:00Z">
              <w:rPr>
                <w:rFonts w:ascii="Times New Roman" w:eastAsia="Bookman Old Style" w:hAnsi="Times New Roman" w:cs="Times New Roman"/>
                <w:color w:val="000000"/>
                <w:sz w:val="26"/>
                <w:szCs w:val="26"/>
                <w:u w:val="single"/>
              </w:rPr>
            </w:rPrChange>
          </w:rPr>
          <w:delText>however, on 7</w:delText>
        </w:r>
        <w:r w:rsidRPr="005469AB">
          <w:rPr>
            <w:rFonts w:ascii="Times New Roman" w:hAnsi="Times New Roman" w:cs="Times New Roman"/>
            <w:sz w:val="24"/>
            <w:szCs w:val="24"/>
            <w:vertAlign w:val="superscript"/>
            <w:rPrChange w:id="7369"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7370" w:author="Ben Mulingoki" w:date="2015-12-01T12:45:00Z">
              <w:rPr>
                <w:rFonts w:ascii="Times New Roman" w:eastAsia="Bookman Old Style" w:hAnsi="Times New Roman" w:cs="Times New Roman"/>
                <w:color w:val="000000"/>
                <w:sz w:val="26"/>
                <w:szCs w:val="26"/>
                <w:u w:val="single"/>
              </w:rPr>
            </w:rPrChange>
          </w:rPr>
          <w:delText xml:space="preserve"> April, 2008 an injunction stopping the award was issued but this was now invalid and it was decided that at this juncture, members observed that the City Advocate should have this matter properly documented indicating the procedures undertaken and it was decided that this would give a clear explanation as to why Council handed over the Market to vendors.</w:delText>
        </w:r>
      </w:del>
    </w:p>
    <w:p w:rsidR="00065CF3" w:rsidRPr="005469AB" w:rsidRDefault="00E367FF" w:rsidP="005469AB">
      <w:pPr>
        <w:spacing w:line="360" w:lineRule="auto"/>
        <w:jc w:val="both"/>
        <w:rPr>
          <w:del w:id="7371" w:author="hadonyo" w:date="2015-05-05T15:10:00Z"/>
          <w:rFonts w:ascii="Times New Roman" w:hAnsi="Times New Roman" w:cs="Times New Roman"/>
          <w:bCs/>
          <w:sz w:val="24"/>
          <w:szCs w:val="24"/>
          <w:rPrChange w:id="7372" w:author="Ben Mulingoki" w:date="2015-12-01T12:45:00Z">
            <w:rPr>
              <w:del w:id="7373" w:author="hadonyo" w:date="2015-05-05T15:10:00Z"/>
              <w:rFonts w:ascii="Times New Roman" w:hAnsi="Times New Roman" w:cs="Times New Roman"/>
              <w:bCs/>
              <w:sz w:val="26"/>
              <w:szCs w:val="26"/>
            </w:rPr>
          </w:rPrChange>
        </w:rPr>
        <w:pPrChange w:id="7374" w:author="Ben Mulingoki" w:date="2015-12-01T12:45:00Z">
          <w:pPr>
            <w:numPr>
              <w:numId w:val="11"/>
            </w:numPr>
            <w:tabs>
              <w:tab w:val="num" w:pos="720"/>
            </w:tabs>
            <w:spacing w:after="0" w:line="240" w:lineRule="auto"/>
            <w:ind w:left="540" w:hanging="540"/>
            <w:jc w:val="both"/>
          </w:pPr>
        </w:pPrChange>
      </w:pPr>
      <w:del w:id="7375" w:author="hadonyo" w:date="2015-05-05T15:10:00Z">
        <w:r w:rsidRPr="005469AB">
          <w:rPr>
            <w:rFonts w:ascii="Times New Roman" w:hAnsi="Times New Roman" w:cs="Times New Roman"/>
            <w:bCs/>
            <w:sz w:val="24"/>
            <w:szCs w:val="24"/>
            <w:rPrChange w:id="7376" w:author="Ben Mulingoki" w:date="2015-12-01T12:45:00Z">
              <w:rPr>
                <w:rFonts w:ascii="Times New Roman" w:eastAsia="Bookman Old Style" w:hAnsi="Times New Roman" w:cs="Times New Roman"/>
                <w:bCs/>
                <w:color w:val="000000"/>
                <w:sz w:val="26"/>
                <w:szCs w:val="26"/>
                <w:u w:val="single"/>
              </w:rPr>
            </w:rPrChange>
          </w:rPr>
          <w:delText xml:space="preserve"> That it was also decided that </w:delText>
        </w:r>
        <w:r w:rsidRPr="005469AB">
          <w:rPr>
            <w:rFonts w:ascii="Times New Roman" w:hAnsi="Times New Roman" w:cs="Times New Roman"/>
            <w:sz w:val="24"/>
            <w:szCs w:val="24"/>
            <w:rPrChange w:id="7377" w:author="Ben Mulingoki" w:date="2015-12-01T12:45:00Z">
              <w:rPr>
                <w:rFonts w:ascii="Times New Roman" w:eastAsia="Bookman Old Style" w:hAnsi="Times New Roman" w:cs="Times New Roman"/>
                <w:color w:val="000000"/>
                <w:sz w:val="26"/>
                <w:szCs w:val="26"/>
                <w:u w:val="single"/>
              </w:rPr>
            </w:rPrChange>
          </w:rPr>
          <w:delText>arising out of the above observation; it was members’ considered view that a technical report showing the status quo of the market be availed to Committee.</w:delText>
        </w:r>
      </w:del>
    </w:p>
    <w:p w:rsidR="00065CF3" w:rsidRPr="005469AB" w:rsidRDefault="00E367FF" w:rsidP="005469AB">
      <w:pPr>
        <w:spacing w:line="360" w:lineRule="auto"/>
        <w:jc w:val="both"/>
        <w:rPr>
          <w:del w:id="7378" w:author="hadonyo" w:date="2015-05-05T15:10:00Z"/>
          <w:rFonts w:ascii="Times New Roman" w:hAnsi="Times New Roman" w:cs="Times New Roman"/>
          <w:bCs/>
          <w:sz w:val="24"/>
          <w:szCs w:val="24"/>
          <w:rPrChange w:id="7379" w:author="Ben Mulingoki" w:date="2015-12-01T12:45:00Z">
            <w:rPr>
              <w:del w:id="7380" w:author="hadonyo" w:date="2015-05-05T15:10:00Z"/>
              <w:rFonts w:ascii="Times New Roman" w:hAnsi="Times New Roman" w:cs="Times New Roman"/>
              <w:bCs/>
              <w:sz w:val="26"/>
              <w:szCs w:val="26"/>
            </w:rPr>
          </w:rPrChange>
        </w:rPr>
        <w:pPrChange w:id="7381" w:author="Ben Mulingoki" w:date="2015-12-01T12:45:00Z">
          <w:pPr>
            <w:numPr>
              <w:numId w:val="11"/>
            </w:numPr>
            <w:tabs>
              <w:tab w:val="num" w:pos="720"/>
            </w:tabs>
            <w:spacing w:after="0" w:line="240" w:lineRule="auto"/>
            <w:ind w:left="540" w:hanging="540"/>
            <w:jc w:val="both"/>
          </w:pPr>
        </w:pPrChange>
      </w:pPr>
      <w:del w:id="7382" w:author="hadonyo" w:date="2015-05-05T15:10:00Z">
        <w:r w:rsidRPr="005469AB">
          <w:rPr>
            <w:rFonts w:ascii="Times New Roman" w:hAnsi="Times New Roman" w:cs="Times New Roman"/>
            <w:bCs/>
            <w:sz w:val="24"/>
            <w:szCs w:val="24"/>
            <w:rPrChange w:id="7383" w:author="Ben Mulingoki" w:date="2015-12-01T12:45:00Z">
              <w:rPr>
                <w:rFonts w:ascii="Times New Roman" w:eastAsia="Bookman Old Style" w:hAnsi="Times New Roman" w:cs="Times New Roman"/>
                <w:bCs/>
                <w:color w:val="000000"/>
                <w:sz w:val="26"/>
                <w:szCs w:val="26"/>
                <w:u w:val="single"/>
              </w:rPr>
            </w:rPrChange>
          </w:rPr>
          <w:delText xml:space="preserve"> That it was </w:delText>
        </w:r>
        <w:r w:rsidRPr="005469AB">
          <w:rPr>
            <w:rFonts w:ascii="Times New Roman" w:hAnsi="Times New Roman" w:cs="Times New Roman"/>
            <w:sz w:val="24"/>
            <w:szCs w:val="24"/>
            <w:rPrChange w:id="7384" w:author="Ben Mulingoki" w:date="2015-12-01T12:45:00Z">
              <w:rPr>
                <w:rFonts w:ascii="Times New Roman" w:eastAsia="Bookman Old Style" w:hAnsi="Times New Roman" w:cs="Times New Roman"/>
                <w:color w:val="000000"/>
                <w:sz w:val="26"/>
                <w:szCs w:val="26"/>
                <w:u w:val="single"/>
              </w:rPr>
            </w:rPrChange>
          </w:rPr>
          <w:delText>recommended that The City Advocate submits to Committee a technical report concerning the status of Nakawa Market.</w:delText>
        </w:r>
      </w:del>
    </w:p>
    <w:p w:rsidR="00065CF3" w:rsidRPr="005469AB" w:rsidRDefault="00E367FF" w:rsidP="005469AB">
      <w:pPr>
        <w:spacing w:line="360" w:lineRule="auto"/>
        <w:jc w:val="both"/>
        <w:rPr>
          <w:del w:id="7385" w:author="hadonyo" w:date="2015-05-05T15:10:00Z"/>
          <w:rFonts w:ascii="Times New Roman" w:hAnsi="Times New Roman" w:cs="Times New Roman"/>
          <w:bCs/>
          <w:sz w:val="24"/>
          <w:szCs w:val="24"/>
          <w:rPrChange w:id="7386" w:author="Ben Mulingoki" w:date="2015-12-01T12:45:00Z">
            <w:rPr>
              <w:del w:id="7387" w:author="hadonyo" w:date="2015-05-05T15:10:00Z"/>
              <w:rFonts w:ascii="Times New Roman" w:hAnsi="Times New Roman" w:cs="Times New Roman"/>
              <w:bCs/>
              <w:sz w:val="26"/>
              <w:szCs w:val="26"/>
            </w:rPr>
          </w:rPrChange>
        </w:rPr>
        <w:pPrChange w:id="7388" w:author="Ben Mulingoki" w:date="2015-12-01T12:45:00Z">
          <w:pPr>
            <w:numPr>
              <w:numId w:val="11"/>
            </w:numPr>
            <w:tabs>
              <w:tab w:val="num" w:pos="720"/>
            </w:tabs>
            <w:spacing w:after="0" w:line="240" w:lineRule="auto"/>
            <w:ind w:left="720" w:hanging="720"/>
            <w:jc w:val="both"/>
          </w:pPr>
        </w:pPrChange>
      </w:pPr>
      <w:del w:id="7389" w:author="hadonyo" w:date="2015-05-05T15:10:00Z">
        <w:r w:rsidRPr="005469AB">
          <w:rPr>
            <w:rFonts w:ascii="Times New Roman" w:hAnsi="Times New Roman" w:cs="Times New Roman"/>
            <w:sz w:val="24"/>
            <w:szCs w:val="24"/>
            <w:rPrChange w:id="7390"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7391"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sz w:val="24"/>
            <w:szCs w:val="24"/>
            <w:rPrChange w:id="7392" w:author="Ben Mulingoki" w:date="2015-12-01T12:45:00Z">
              <w:rPr>
                <w:rFonts w:ascii="Times New Roman" w:eastAsia="Bookman Old Style" w:hAnsi="Times New Roman" w:cs="Times New Roman"/>
                <w:color w:val="000000"/>
                <w:sz w:val="26"/>
                <w:szCs w:val="26"/>
                <w:u w:val="single"/>
              </w:rPr>
            </w:rPrChange>
          </w:rPr>
          <w:delText xml:space="preserve">was the rightful winner of the tender to manage </w:delText>
        </w:r>
        <w:r w:rsidRPr="005469AB">
          <w:rPr>
            <w:rFonts w:ascii="Times New Roman" w:hAnsi="Times New Roman" w:cs="Times New Roman"/>
            <w:b/>
            <w:sz w:val="24"/>
            <w:szCs w:val="24"/>
            <w:rPrChange w:id="7393" w:author="Ben Mulingoki" w:date="2015-12-01T12:45:00Z">
              <w:rPr>
                <w:rFonts w:ascii="Times New Roman" w:eastAsia="Bookman Old Style" w:hAnsi="Times New Roman" w:cs="Times New Roman"/>
                <w:b/>
                <w:color w:val="000000"/>
                <w:sz w:val="26"/>
                <w:szCs w:val="26"/>
                <w:u w:val="single"/>
              </w:rPr>
            </w:rPrChange>
          </w:rPr>
          <w:delText>Nakawa Market</w:delText>
        </w:r>
        <w:r w:rsidRPr="005469AB">
          <w:rPr>
            <w:rFonts w:ascii="Times New Roman" w:hAnsi="Times New Roman" w:cs="Times New Roman"/>
            <w:sz w:val="24"/>
            <w:szCs w:val="24"/>
            <w:rPrChange w:id="7394" w:author="Ben Mulingoki" w:date="2015-12-01T12:45:00Z">
              <w:rPr>
                <w:rFonts w:ascii="Times New Roman" w:eastAsia="Bookman Old Style" w:hAnsi="Times New Roman" w:cs="Times New Roman"/>
                <w:color w:val="000000"/>
                <w:sz w:val="26"/>
                <w:szCs w:val="26"/>
                <w:u w:val="single"/>
              </w:rPr>
            </w:rPrChange>
          </w:rPr>
          <w:delText xml:space="preserve"> having fully discharged all the requirements as prescribed under the tender  Advertisement</w:delText>
        </w:r>
        <w:r w:rsidRPr="005469AB">
          <w:rPr>
            <w:rFonts w:ascii="Times New Roman" w:hAnsi="Times New Roman" w:cs="Times New Roman"/>
            <w:bCs/>
            <w:sz w:val="24"/>
            <w:szCs w:val="24"/>
            <w:rPrChange w:id="7395" w:author="Ben Mulingoki" w:date="2015-12-01T12:45:00Z">
              <w:rPr>
                <w:rFonts w:ascii="Times New Roman" w:eastAsia="Bookman Old Style" w:hAnsi="Times New Roman" w:cs="Times New Roman"/>
                <w:bCs/>
                <w:color w:val="000000"/>
                <w:sz w:val="26"/>
                <w:szCs w:val="26"/>
                <w:u w:val="single"/>
              </w:rPr>
            </w:rPrChange>
          </w:rPr>
          <w:delText xml:space="preserve">   but to my surprise the above mentioned company never took over the management of the market, but instead through some corrupt City Council of Kampala officials the management of Nakawa  Market  went into the names of a wrong group who had never applied for and / or   bided to manage the market.</w:delText>
        </w:r>
      </w:del>
    </w:p>
    <w:p w:rsidR="00065CF3" w:rsidRPr="005469AB" w:rsidRDefault="00065CF3" w:rsidP="005469AB">
      <w:pPr>
        <w:spacing w:line="360" w:lineRule="auto"/>
        <w:jc w:val="both"/>
        <w:rPr>
          <w:del w:id="7396" w:author="hadonyo" w:date="2015-05-05T15:10:00Z"/>
          <w:rFonts w:ascii="Times New Roman" w:hAnsi="Times New Roman" w:cs="Times New Roman"/>
          <w:sz w:val="24"/>
          <w:szCs w:val="24"/>
          <w:rPrChange w:id="7397" w:author="Ben Mulingoki" w:date="2015-12-01T12:45:00Z">
            <w:rPr>
              <w:del w:id="7398" w:author="hadonyo" w:date="2015-05-05T15:10:00Z"/>
              <w:sz w:val="26"/>
              <w:szCs w:val="26"/>
            </w:rPr>
          </w:rPrChange>
        </w:rPr>
        <w:pPrChange w:id="7399" w:author="Ben Mulingoki" w:date="2015-12-01T12:45:00Z">
          <w:pPr>
            <w:pStyle w:val="NoSpacing"/>
          </w:pPr>
        </w:pPrChange>
      </w:pPr>
    </w:p>
    <w:p w:rsidR="00065CF3" w:rsidRPr="005469AB" w:rsidRDefault="00E367FF" w:rsidP="005469AB">
      <w:pPr>
        <w:spacing w:line="360" w:lineRule="auto"/>
        <w:jc w:val="both"/>
        <w:rPr>
          <w:del w:id="7400" w:author="hadonyo" w:date="2015-05-05T15:10:00Z"/>
          <w:rFonts w:ascii="Times New Roman" w:hAnsi="Times New Roman" w:cs="Times New Roman"/>
          <w:bCs/>
          <w:sz w:val="24"/>
          <w:szCs w:val="24"/>
          <w:rPrChange w:id="7401" w:author="Ben Mulingoki" w:date="2015-12-01T12:45:00Z">
            <w:rPr>
              <w:del w:id="7402" w:author="hadonyo" w:date="2015-05-05T15:10:00Z"/>
              <w:rFonts w:ascii="Times New Roman" w:hAnsi="Times New Roman" w:cs="Times New Roman"/>
              <w:bCs/>
              <w:sz w:val="26"/>
              <w:szCs w:val="26"/>
            </w:rPr>
          </w:rPrChange>
        </w:rPr>
        <w:pPrChange w:id="7403" w:author="Ben Mulingoki" w:date="2015-12-01T12:45:00Z">
          <w:pPr>
            <w:numPr>
              <w:numId w:val="11"/>
            </w:numPr>
            <w:tabs>
              <w:tab w:val="num" w:pos="720"/>
            </w:tabs>
            <w:spacing w:after="0" w:line="240" w:lineRule="auto"/>
            <w:ind w:left="720" w:hanging="720"/>
            <w:jc w:val="both"/>
          </w:pPr>
        </w:pPrChange>
      </w:pPr>
      <w:del w:id="7404" w:author="hadonyo" w:date="2015-05-05T15:10:00Z">
        <w:r w:rsidRPr="005469AB">
          <w:rPr>
            <w:rFonts w:ascii="Times New Roman" w:hAnsi="Times New Roman" w:cs="Times New Roman"/>
            <w:bCs/>
            <w:sz w:val="24"/>
            <w:szCs w:val="24"/>
            <w:rPrChange w:id="7405" w:author="Ben Mulingoki" w:date="2015-12-01T12:45:00Z">
              <w:rPr>
                <w:rFonts w:ascii="Times New Roman" w:eastAsia="Bookman Old Style" w:hAnsi="Times New Roman" w:cs="Times New Roman"/>
                <w:bCs/>
                <w:color w:val="000000"/>
                <w:sz w:val="26"/>
                <w:szCs w:val="26"/>
                <w:u w:val="single"/>
              </w:rPr>
            </w:rPrChange>
          </w:rPr>
          <w:delText xml:space="preserve">That  from the abovementioned  facts he  communicated to Kampala Capital City Authority  that the proper company  that was awarded the  tender was </w:delText>
        </w:r>
        <w:r w:rsidRPr="005469AB">
          <w:rPr>
            <w:rFonts w:ascii="Times New Roman" w:hAnsi="Times New Roman" w:cs="Times New Roman"/>
            <w:b/>
            <w:sz w:val="24"/>
            <w:szCs w:val="24"/>
            <w:rPrChange w:id="7406"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sz w:val="24"/>
            <w:szCs w:val="24"/>
            <w:rPrChange w:id="7407" w:author="Ben Mulingoki" w:date="2015-12-01T12:45:00Z">
              <w:rPr>
                <w:rFonts w:ascii="Times New Roman" w:eastAsia="Bookman Old Style" w:hAnsi="Times New Roman" w:cs="Times New Roman"/>
                <w:color w:val="000000"/>
                <w:sz w:val="26"/>
                <w:szCs w:val="26"/>
                <w:u w:val="single"/>
              </w:rPr>
            </w:rPrChange>
          </w:rPr>
          <w:delText>and it</w:delText>
        </w:r>
        <w:r w:rsidRPr="005469AB">
          <w:rPr>
            <w:rFonts w:ascii="Times New Roman" w:hAnsi="Times New Roman" w:cs="Times New Roman"/>
            <w:bCs/>
            <w:sz w:val="24"/>
            <w:szCs w:val="24"/>
            <w:rPrChange w:id="7408" w:author="Ben Mulingoki" w:date="2015-12-01T12:45:00Z">
              <w:rPr>
                <w:rFonts w:ascii="Times New Roman" w:eastAsia="Bookman Old Style" w:hAnsi="Times New Roman" w:cs="Times New Roman"/>
                <w:bCs/>
                <w:color w:val="000000"/>
                <w:sz w:val="26"/>
                <w:szCs w:val="26"/>
                <w:u w:val="single"/>
              </w:rPr>
            </w:rPrChange>
          </w:rPr>
          <w:delText xml:space="preserve"> should be given a chance to run the market because this company had all the documents like  Court Orders , some receipts from  The City Council of Kampala and it was even properly registered as a limited liability company and yet</w:delText>
        </w:r>
        <w:r w:rsidRPr="005469AB">
          <w:rPr>
            <w:rFonts w:ascii="Times New Roman" w:hAnsi="Times New Roman" w:cs="Times New Roman"/>
            <w:b/>
            <w:sz w:val="24"/>
            <w:szCs w:val="24"/>
            <w:rPrChange w:id="7409" w:author="Ben Mulingoki" w:date="2015-12-01T12:45:00Z">
              <w:rPr>
                <w:rFonts w:ascii="Times New Roman" w:eastAsia="Bookman Old Style" w:hAnsi="Times New Roman" w:cs="Times New Roman"/>
                <w:b/>
                <w:color w:val="000000"/>
                <w:sz w:val="26"/>
                <w:szCs w:val="26"/>
                <w:u w:val="single"/>
              </w:rPr>
            </w:rPrChange>
          </w:rPr>
          <w:delText xml:space="preserve"> NAKAWA MARKET VENDORS ASSOCIATION</w:delText>
        </w:r>
        <w:r w:rsidRPr="005469AB">
          <w:rPr>
            <w:rFonts w:ascii="Times New Roman" w:hAnsi="Times New Roman" w:cs="Times New Roman"/>
            <w:bCs/>
            <w:sz w:val="24"/>
            <w:szCs w:val="24"/>
            <w:rPrChange w:id="7410" w:author="Ben Mulingoki" w:date="2015-12-01T12:45:00Z">
              <w:rPr>
                <w:rFonts w:ascii="Times New Roman" w:eastAsia="Bookman Old Style" w:hAnsi="Times New Roman" w:cs="Times New Roman"/>
                <w:bCs/>
                <w:color w:val="000000"/>
                <w:sz w:val="26"/>
                <w:szCs w:val="26"/>
                <w:u w:val="single"/>
              </w:rPr>
            </w:rPrChange>
          </w:rPr>
          <w:delText xml:space="preserve">  was not even properly registered.</w:delText>
        </w:r>
      </w:del>
    </w:p>
    <w:p w:rsidR="00065CF3" w:rsidRPr="005469AB" w:rsidRDefault="00E367FF" w:rsidP="005469AB">
      <w:pPr>
        <w:spacing w:line="360" w:lineRule="auto"/>
        <w:jc w:val="both"/>
        <w:rPr>
          <w:del w:id="7411" w:author="hadonyo" w:date="2015-05-05T15:10:00Z"/>
          <w:rFonts w:ascii="Times New Roman" w:hAnsi="Times New Roman" w:cs="Times New Roman"/>
          <w:bCs/>
          <w:sz w:val="24"/>
          <w:szCs w:val="24"/>
          <w:rPrChange w:id="7412" w:author="Ben Mulingoki" w:date="2015-12-01T12:45:00Z">
            <w:rPr>
              <w:del w:id="7413" w:author="hadonyo" w:date="2015-05-05T15:10:00Z"/>
              <w:rFonts w:ascii="Times New Roman" w:hAnsi="Times New Roman" w:cs="Times New Roman"/>
              <w:bCs/>
              <w:sz w:val="26"/>
              <w:szCs w:val="26"/>
            </w:rPr>
          </w:rPrChange>
        </w:rPr>
        <w:pPrChange w:id="7414" w:author="Ben Mulingoki" w:date="2015-12-01T12:45:00Z">
          <w:pPr>
            <w:numPr>
              <w:numId w:val="11"/>
            </w:numPr>
            <w:tabs>
              <w:tab w:val="num" w:pos="720"/>
            </w:tabs>
            <w:spacing w:after="0" w:line="240" w:lineRule="auto"/>
            <w:ind w:left="720" w:hanging="720"/>
            <w:jc w:val="both"/>
          </w:pPr>
        </w:pPrChange>
      </w:pPr>
      <w:del w:id="7415" w:author="hadonyo" w:date="2015-05-05T15:10:00Z">
        <w:r w:rsidRPr="005469AB">
          <w:rPr>
            <w:rFonts w:ascii="Times New Roman" w:hAnsi="Times New Roman" w:cs="Times New Roman"/>
            <w:bCs/>
            <w:sz w:val="24"/>
            <w:szCs w:val="24"/>
            <w:rPrChange w:id="7416" w:author="Ben Mulingoki" w:date="2015-12-01T12:45:00Z">
              <w:rPr>
                <w:rFonts w:ascii="Times New Roman" w:eastAsia="Bookman Old Style" w:hAnsi="Times New Roman" w:cs="Times New Roman"/>
                <w:bCs/>
                <w:color w:val="000000"/>
                <w:sz w:val="26"/>
                <w:szCs w:val="26"/>
                <w:u w:val="single"/>
              </w:rPr>
            </w:rPrChange>
          </w:rPr>
          <w:delText xml:space="preserve">That in his  capacity as  the Chairman of Security he  used his  Constitutional obligation to instruct The Police through a letter to The  Regional CID at Jinja Road Police Station  to investigate the mismanagement of  Nakawa Market. </w:delText>
        </w:r>
      </w:del>
    </w:p>
    <w:p w:rsidR="00065CF3" w:rsidRPr="005469AB" w:rsidRDefault="00E367FF" w:rsidP="005469AB">
      <w:pPr>
        <w:spacing w:line="360" w:lineRule="auto"/>
        <w:jc w:val="both"/>
        <w:rPr>
          <w:del w:id="7417" w:author="hadonyo" w:date="2015-05-05T15:10:00Z"/>
          <w:rFonts w:ascii="Times New Roman" w:hAnsi="Times New Roman" w:cs="Times New Roman"/>
          <w:bCs/>
          <w:sz w:val="24"/>
          <w:szCs w:val="24"/>
          <w:rPrChange w:id="7418" w:author="Ben Mulingoki" w:date="2015-12-01T12:45:00Z">
            <w:rPr>
              <w:del w:id="7419" w:author="hadonyo" w:date="2015-05-05T15:10:00Z"/>
              <w:rFonts w:ascii="Times New Roman" w:hAnsi="Times New Roman" w:cs="Times New Roman"/>
              <w:bCs/>
              <w:sz w:val="26"/>
              <w:szCs w:val="26"/>
            </w:rPr>
          </w:rPrChange>
        </w:rPr>
        <w:pPrChange w:id="7420" w:author="Ben Mulingoki" w:date="2015-12-01T12:45:00Z">
          <w:pPr>
            <w:numPr>
              <w:numId w:val="11"/>
            </w:numPr>
            <w:tabs>
              <w:tab w:val="num" w:pos="720"/>
            </w:tabs>
            <w:spacing w:after="0" w:line="240" w:lineRule="auto"/>
            <w:ind w:left="720" w:hanging="720"/>
            <w:jc w:val="both"/>
          </w:pPr>
        </w:pPrChange>
      </w:pPr>
      <w:del w:id="7421" w:author="hadonyo" w:date="2015-05-05T15:10:00Z">
        <w:r w:rsidRPr="005469AB">
          <w:rPr>
            <w:rFonts w:ascii="Times New Roman" w:hAnsi="Times New Roman" w:cs="Times New Roman"/>
            <w:sz w:val="24"/>
            <w:szCs w:val="24"/>
            <w:rPrChange w:id="7422" w:author="Ben Mulingoki" w:date="2015-12-01T12:45:00Z">
              <w:rPr>
                <w:rFonts w:ascii="Times New Roman" w:eastAsia="Bookman Old Style" w:hAnsi="Times New Roman" w:cs="Times New Roman"/>
                <w:color w:val="000000"/>
                <w:sz w:val="26"/>
                <w:szCs w:val="26"/>
                <w:u w:val="single"/>
              </w:rPr>
            </w:rPrChange>
          </w:rPr>
          <w:delText>That</w:delText>
        </w:r>
        <w:r w:rsidRPr="005469AB">
          <w:rPr>
            <w:rFonts w:ascii="Times New Roman" w:hAnsi="Times New Roman" w:cs="Times New Roman"/>
            <w:b/>
            <w:sz w:val="24"/>
            <w:szCs w:val="24"/>
            <w:rPrChange w:id="7423" w:author="Ben Mulingoki" w:date="2015-12-01T12:45:00Z">
              <w:rPr>
                <w:rFonts w:ascii="Times New Roman" w:eastAsia="Bookman Old Style" w:hAnsi="Times New Roman" w:cs="Times New Roman"/>
                <w:b/>
                <w:color w:val="000000"/>
                <w:sz w:val="26"/>
                <w:szCs w:val="26"/>
                <w:u w:val="single"/>
              </w:rPr>
            </w:rPrChange>
          </w:rPr>
          <w:delText xml:space="preserve"> NAKAWA MARKET VENDORS ASSOCIATION</w:delText>
        </w:r>
        <w:r w:rsidRPr="005469AB">
          <w:rPr>
            <w:rFonts w:ascii="Times New Roman" w:hAnsi="Times New Roman" w:cs="Times New Roman"/>
            <w:bCs/>
            <w:sz w:val="24"/>
            <w:szCs w:val="24"/>
            <w:rPrChange w:id="7424" w:author="Ben Mulingoki" w:date="2015-12-01T12:45:00Z">
              <w:rPr>
                <w:rFonts w:ascii="Times New Roman" w:eastAsia="Bookman Old Style" w:hAnsi="Times New Roman" w:cs="Times New Roman"/>
                <w:bCs/>
                <w:color w:val="000000"/>
                <w:sz w:val="26"/>
                <w:szCs w:val="26"/>
                <w:u w:val="single"/>
              </w:rPr>
            </w:rPrChange>
          </w:rPr>
          <w:delText xml:space="preserve"> managed by Mr. </w:delText>
        </w:r>
        <w:r w:rsidRPr="005469AB">
          <w:rPr>
            <w:rFonts w:ascii="Times New Roman" w:hAnsi="Times New Roman" w:cs="Times New Roman"/>
            <w:b/>
            <w:bCs/>
            <w:sz w:val="24"/>
            <w:szCs w:val="24"/>
            <w:rPrChange w:id="7425" w:author="Ben Mulingoki" w:date="2015-12-01T12:45:00Z">
              <w:rPr>
                <w:rFonts w:ascii="Times New Roman" w:eastAsia="Bookman Old Style" w:hAnsi="Times New Roman" w:cs="Times New Roman"/>
                <w:b/>
                <w:bCs/>
                <w:color w:val="000000"/>
                <w:sz w:val="26"/>
                <w:szCs w:val="26"/>
                <w:u w:val="single"/>
              </w:rPr>
            </w:rPrChange>
          </w:rPr>
          <w:delText>PADDY SENTAMU</w:delText>
        </w:r>
        <w:r w:rsidRPr="005469AB">
          <w:rPr>
            <w:rFonts w:ascii="Times New Roman" w:hAnsi="Times New Roman" w:cs="Times New Roman"/>
            <w:bCs/>
            <w:sz w:val="24"/>
            <w:szCs w:val="24"/>
            <w:rPrChange w:id="7426" w:author="Ben Mulingoki" w:date="2015-12-01T12:45:00Z">
              <w:rPr>
                <w:rFonts w:ascii="Times New Roman" w:eastAsia="Bookman Old Style" w:hAnsi="Times New Roman" w:cs="Times New Roman"/>
                <w:bCs/>
                <w:color w:val="000000"/>
                <w:sz w:val="26"/>
                <w:szCs w:val="26"/>
                <w:u w:val="single"/>
              </w:rPr>
            </w:rPrChange>
          </w:rPr>
          <w:delText xml:space="preserve">, </w:delText>
        </w:r>
        <w:r w:rsidRPr="005469AB">
          <w:rPr>
            <w:rFonts w:ascii="Times New Roman" w:hAnsi="Times New Roman" w:cs="Times New Roman"/>
            <w:b/>
            <w:bCs/>
            <w:sz w:val="24"/>
            <w:szCs w:val="24"/>
            <w:rPrChange w:id="7427" w:author="Ben Mulingoki" w:date="2015-12-01T12:45:00Z">
              <w:rPr>
                <w:rFonts w:ascii="Times New Roman" w:eastAsia="Bookman Old Style" w:hAnsi="Times New Roman" w:cs="Times New Roman"/>
                <w:b/>
                <w:bCs/>
                <w:color w:val="000000"/>
                <w:sz w:val="26"/>
                <w:szCs w:val="26"/>
                <w:u w:val="single"/>
              </w:rPr>
            </w:rPrChange>
          </w:rPr>
          <w:delText xml:space="preserve">RUGUMAYO BAGUMA </w:delText>
        </w:r>
        <w:r w:rsidRPr="005469AB">
          <w:rPr>
            <w:rFonts w:ascii="Times New Roman" w:hAnsi="Times New Roman" w:cs="Times New Roman"/>
            <w:bCs/>
            <w:sz w:val="24"/>
            <w:szCs w:val="24"/>
            <w:rPrChange w:id="7428" w:author="Ben Mulingoki" w:date="2015-12-01T12:45:00Z">
              <w:rPr>
                <w:rFonts w:ascii="Times New Roman" w:eastAsia="Bookman Old Style" w:hAnsi="Times New Roman" w:cs="Times New Roman"/>
                <w:bCs/>
                <w:color w:val="000000"/>
                <w:sz w:val="26"/>
                <w:szCs w:val="26"/>
                <w:u w:val="single"/>
              </w:rPr>
            </w:rPrChange>
          </w:rPr>
          <w:delText xml:space="preserve">and Ms. </w:delText>
        </w:r>
        <w:r w:rsidRPr="005469AB">
          <w:rPr>
            <w:rFonts w:ascii="Times New Roman" w:hAnsi="Times New Roman" w:cs="Times New Roman"/>
            <w:b/>
            <w:bCs/>
            <w:sz w:val="24"/>
            <w:szCs w:val="24"/>
            <w:rPrChange w:id="7429" w:author="Ben Mulingoki" w:date="2015-12-01T12:45:00Z">
              <w:rPr>
                <w:rFonts w:ascii="Times New Roman" w:eastAsia="Bookman Old Style" w:hAnsi="Times New Roman" w:cs="Times New Roman"/>
                <w:b/>
                <w:bCs/>
                <w:color w:val="000000"/>
                <w:sz w:val="26"/>
                <w:szCs w:val="26"/>
                <w:u w:val="single"/>
              </w:rPr>
            </w:rPrChange>
          </w:rPr>
          <w:delText>HAWA BIRUNGI</w:delText>
        </w:r>
        <w:r w:rsidRPr="005469AB">
          <w:rPr>
            <w:rFonts w:ascii="Times New Roman" w:hAnsi="Times New Roman" w:cs="Times New Roman"/>
            <w:bCs/>
            <w:sz w:val="24"/>
            <w:szCs w:val="24"/>
            <w:rPrChange w:id="7430" w:author="Ben Mulingoki" w:date="2015-12-01T12:45:00Z">
              <w:rPr>
                <w:rFonts w:ascii="Times New Roman" w:eastAsia="Bookman Old Style" w:hAnsi="Times New Roman" w:cs="Times New Roman"/>
                <w:bCs/>
                <w:color w:val="000000"/>
                <w:sz w:val="26"/>
                <w:szCs w:val="26"/>
                <w:u w:val="single"/>
              </w:rPr>
            </w:rPrChange>
          </w:rPr>
          <w:delText xml:space="preserve"> had collected money totaling to about </w:delText>
        </w:r>
        <w:r w:rsidRPr="005469AB">
          <w:rPr>
            <w:rFonts w:ascii="Times New Roman" w:hAnsi="Times New Roman" w:cs="Times New Roman"/>
            <w:b/>
            <w:bCs/>
            <w:sz w:val="24"/>
            <w:szCs w:val="24"/>
            <w:rPrChange w:id="7431" w:author="Ben Mulingoki" w:date="2015-12-01T12:45:00Z">
              <w:rPr>
                <w:rFonts w:ascii="Times New Roman" w:eastAsia="Bookman Old Style" w:hAnsi="Times New Roman" w:cs="Times New Roman"/>
                <w:b/>
                <w:bCs/>
                <w:color w:val="000000"/>
                <w:sz w:val="26"/>
                <w:szCs w:val="26"/>
                <w:u w:val="single"/>
              </w:rPr>
            </w:rPrChange>
          </w:rPr>
          <w:delText>Ug. Shs 400,000,000/= (Four hundred million shillings)</w:delText>
        </w:r>
        <w:r w:rsidRPr="005469AB">
          <w:rPr>
            <w:rFonts w:ascii="Times New Roman" w:hAnsi="Times New Roman" w:cs="Times New Roman"/>
            <w:bCs/>
            <w:sz w:val="24"/>
            <w:szCs w:val="24"/>
            <w:rPrChange w:id="7432" w:author="Ben Mulingoki" w:date="2015-12-01T12:45:00Z">
              <w:rPr>
                <w:rFonts w:ascii="Times New Roman" w:eastAsia="Bookman Old Style" w:hAnsi="Times New Roman" w:cs="Times New Roman"/>
                <w:bCs/>
                <w:color w:val="000000"/>
                <w:sz w:val="26"/>
                <w:szCs w:val="26"/>
                <w:u w:val="single"/>
              </w:rPr>
            </w:rPrChange>
          </w:rPr>
          <w:delText xml:space="preserve"> which was not remitted to The City Council of Kampala and now Kampala Capital City Authority.</w:delText>
        </w:r>
      </w:del>
    </w:p>
    <w:p w:rsidR="00065CF3" w:rsidRPr="005469AB" w:rsidRDefault="00E367FF" w:rsidP="005469AB">
      <w:pPr>
        <w:spacing w:line="360" w:lineRule="auto"/>
        <w:jc w:val="both"/>
        <w:rPr>
          <w:del w:id="7433" w:author="hadonyo" w:date="2015-05-05T15:10:00Z"/>
          <w:rFonts w:ascii="Times New Roman" w:hAnsi="Times New Roman" w:cs="Times New Roman"/>
          <w:bCs/>
          <w:sz w:val="24"/>
          <w:szCs w:val="24"/>
          <w:rPrChange w:id="7434" w:author="Ben Mulingoki" w:date="2015-12-01T12:45:00Z">
            <w:rPr>
              <w:del w:id="7435" w:author="hadonyo" w:date="2015-05-05T15:10:00Z"/>
              <w:rFonts w:ascii="Times New Roman" w:hAnsi="Times New Roman" w:cs="Times New Roman"/>
              <w:bCs/>
              <w:sz w:val="26"/>
              <w:szCs w:val="26"/>
            </w:rPr>
          </w:rPrChange>
        </w:rPr>
        <w:pPrChange w:id="7436" w:author="Ben Mulingoki" w:date="2015-12-01T12:45:00Z">
          <w:pPr>
            <w:numPr>
              <w:numId w:val="11"/>
            </w:numPr>
            <w:tabs>
              <w:tab w:val="num" w:pos="720"/>
            </w:tabs>
            <w:spacing w:after="0" w:line="240" w:lineRule="auto"/>
            <w:ind w:left="720" w:hanging="720"/>
            <w:jc w:val="both"/>
          </w:pPr>
        </w:pPrChange>
      </w:pPr>
      <w:del w:id="7437" w:author="hadonyo" w:date="2015-05-05T15:10:00Z">
        <w:r w:rsidRPr="005469AB">
          <w:rPr>
            <w:rFonts w:ascii="Times New Roman" w:hAnsi="Times New Roman" w:cs="Times New Roman"/>
            <w:bCs/>
            <w:sz w:val="24"/>
            <w:szCs w:val="24"/>
            <w:rPrChange w:id="7438" w:author="Ben Mulingoki" w:date="2015-12-01T12:45:00Z">
              <w:rPr>
                <w:rFonts w:ascii="Times New Roman" w:eastAsia="Bookman Old Style" w:hAnsi="Times New Roman" w:cs="Times New Roman"/>
                <w:bCs/>
                <w:color w:val="000000"/>
                <w:sz w:val="26"/>
                <w:szCs w:val="26"/>
                <w:u w:val="single"/>
              </w:rPr>
            </w:rPrChange>
          </w:rPr>
          <w:delText xml:space="preserve">That in another meeting that was held at The Community Hall Nakawa they agreed that </w:delText>
        </w:r>
        <w:r w:rsidRPr="005469AB">
          <w:rPr>
            <w:rFonts w:ascii="Times New Roman" w:hAnsi="Times New Roman" w:cs="Times New Roman"/>
            <w:b/>
            <w:sz w:val="24"/>
            <w:szCs w:val="24"/>
            <w:rPrChange w:id="7439" w:author="Ben Mulingoki" w:date="2015-12-01T12:45:00Z">
              <w:rPr>
                <w:rFonts w:ascii="Times New Roman" w:eastAsia="Bookman Old Style" w:hAnsi="Times New Roman" w:cs="Times New Roman"/>
                <w:b/>
                <w:color w:val="000000"/>
                <w:sz w:val="26"/>
                <w:szCs w:val="26"/>
                <w:u w:val="single"/>
              </w:rPr>
            </w:rPrChange>
          </w:rPr>
          <w:delText>NAKAWA MARKET VENDORS ASSOCIATION</w:delText>
        </w:r>
        <w:r w:rsidRPr="005469AB">
          <w:rPr>
            <w:rFonts w:ascii="Times New Roman" w:hAnsi="Times New Roman" w:cs="Times New Roman"/>
            <w:bCs/>
            <w:sz w:val="24"/>
            <w:szCs w:val="24"/>
            <w:rPrChange w:id="7440" w:author="Ben Mulingoki" w:date="2015-12-01T12:45:00Z">
              <w:rPr>
                <w:rFonts w:ascii="Times New Roman" w:eastAsia="Bookman Old Style" w:hAnsi="Times New Roman" w:cs="Times New Roman"/>
                <w:bCs/>
                <w:color w:val="000000"/>
                <w:sz w:val="26"/>
                <w:szCs w:val="26"/>
                <w:u w:val="single"/>
              </w:rPr>
            </w:rPrChange>
          </w:rPr>
          <w:delText xml:space="preserve">  managed by </w:delText>
        </w:r>
        <w:r w:rsidRPr="005469AB">
          <w:rPr>
            <w:rFonts w:ascii="Times New Roman" w:hAnsi="Times New Roman" w:cs="Times New Roman"/>
            <w:b/>
            <w:bCs/>
            <w:sz w:val="24"/>
            <w:szCs w:val="24"/>
            <w:rPrChange w:id="7441" w:author="Ben Mulingoki" w:date="2015-12-01T12:45:00Z">
              <w:rPr>
                <w:rFonts w:ascii="Times New Roman" w:eastAsia="Bookman Old Style" w:hAnsi="Times New Roman" w:cs="Times New Roman"/>
                <w:b/>
                <w:bCs/>
                <w:color w:val="000000"/>
                <w:sz w:val="26"/>
                <w:szCs w:val="26"/>
                <w:u w:val="single"/>
              </w:rPr>
            </w:rPrChange>
          </w:rPr>
          <w:delText xml:space="preserve">MR. PADDY SENTAMU, RUGUMAYO BAGUMA </w:delText>
        </w:r>
        <w:r w:rsidRPr="005469AB">
          <w:rPr>
            <w:rFonts w:ascii="Times New Roman" w:hAnsi="Times New Roman" w:cs="Times New Roman"/>
            <w:bCs/>
            <w:sz w:val="24"/>
            <w:szCs w:val="24"/>
            <w:rPrChange w:id="7442" w:author="Ben Mulingoki" w:date="2015-12-01T12:45:00Z">
              <w:rPr>
                <w:rFonts w:ascii="Times New Roman" w:eastAsia="Bookman Old Style" w:hAnsi="Times New Roman" w:cs="Times New Roman"/>
                <w:bCs/>
                <w:color w:val="000000"/>
                <w:sz w:val="26"/>
                <w:szCs w:val="26"/>
                <w:u w:val="single"/>
              </w:rPr>
            </w:rPrChange>
          </w:rPr>
          <w:delText xml:space="preserve">and Ms </w:delText>
        </w:r>
        <w:r w:rsidRPr="005469AB">
          <w:rPr>
            <w:rFonts w:ascii="Times New Roman" w:hAnsi="Times New Roman" w:cs="Times New Roman"/>
            <w:b/>
            <w:bCs/>
            <w:sz w:val="24"/>
            <w:szCs w:val="24"/>
            <w:rPrChange w:id="7443" w:author="Ben Mulingoki" w:date="2015-12-01T12:45:00Z">
              <w:rPr>
                <w:rFonts w:ascii="Times New Roman" w:eastAsia="Bookman Old Style" w:hAnsi="Times New Roman" w:cs="Times New Roman"/>
                <w:b/>
                <w:bCs/>
                <w:color w:val="000000"/>
                <w:sz w:val="26"/>
                <w:szCs w:val="26"/>
                <w:u w:val="single"/>
              </w:rPr>
            </w:rPrChange>
          </w:rPr>
          <w:delText xml:space="preserve">HAWABIRUNGI </w:delText>
        </w:r>
        <w:r w:rsidRPr="005469AB">
          <w:rPr>
            <w:rFonts w:ascii="Times New Roman" w:hAnsi="Times New Roman" w:cs="Times New Roman"/>
            <w:bCs/>
            <w:sz w:val="24"/>
            <w:szCs w:val="24"/>
            <w:rPrChange w:id="7444" w:author="Ben Mulingoki" w:date="2015-12-01T12:45:00Z">
              <w:rPr>
                <w:rFonts w:ascii="Times New Roman" w:eastAsia="Bookman Old Style" w:hAnsi="Times New Roman" w:cs="Times New Roman"/>
                <w:bCs/>
                <w:color w:val="000000"/>
                <w:sz w:val="26"/>
                <w:szCs w:val="26"/>
                <w:u w:val="single"/>
              </w:rPr>
            </w:rPrChange>
          </w:rPr>
          <w:delText xml:space="preserve"> should leave Nakawa Market  in order to pave way for the investigation into the loss of funds.</w:delText>
        </w:r>
      </w:del>
    </w:p>
    <w:p w:rsidR="00065CF3" w:rsidRPr="005469AB" w:rsidRDefault="00E367FF" w:rsidP="005469AB">
      <w:pPr>
        <w:spacing w:line="360" w:lineRule="auto"/>
        <w:jc w:val="both"/>
        <w:rPr>
          <w:del w:id="7445" w:author="hadonyo" w:date="2015-05-05T15:10:00Z"/>
          <w:rFonts w:ascii="Times New Roman" w:hAnsi="Times New Roman" w:cs="Times New Roman"/>
          <w:bCs/>
          <w:sz w:val="24"/>
          <w:szCs w:val="24"/>
          <w:rPrChange w:id="7446" w:author="Ben Mulingoki" w:date="2015-12-01T12:45:00Z">
            <w:rPr>
              <w:del w:id="7447" w:author="hadonyo" w:date="2015-05-05T15:10:00Z"/>
              <w:rFonts w:ascii="Times New Roman" w:hAnsi="Times New Roman" w:cs="Times New Roman"/>
              <w:bCs/>
              <w:sz w:val="26"/>
              <w:szCs w:val="26"/>
            </w:rPr>
          </w:rPrChange>
        </w:rPr>
        <w:pPrChange w:id="7448" w:author="Ben Mulingoki" w:date="2015-12-01T12:45:00Z">
          <w:pPr>
            <w:numPr>
              <w:numId w:val="11"/>
            </w:numPr>
            <w:tabs>
              <w:tab w:val="num" w:pos="720"/>
            </w:tabs>
            <w:spacing w:after="0" w:line="240" w:lineRule="auto"/>
            <w:ind w:left="720" w:hanging="720"/>
            <w:jc w:val="both"/>
          </w:pPr>
        </w:pPrChange>
      </w:pPr>
      <w:del w:id="7449" w:author="hadonyo" w:date="2015-05-05T15:10:00Z">
        <w:r w:rsidRPr="005469AB">
          <w:rPr>
            <w:rFonts w:ascii="Times New Roman" w:hAnsi="Times New Roman" w:cs="Times New Roman"/>
            <w:bCs/>
            <w:sz w:val="24"/>
            <w:szCs w:val="24"/>
            <w:rPrChange w:id="7450" w:author="Ben Mulingoki" w:date="2015-12-01T12:45:00Z">
              <w:rPr>
                <w:rFonts w:ascii="Times New Roman" w:eastAsia="Bookman Old Style" w:hAnsi="Times New Roman" w:cs="Times New Roman"/>
                <w:bCs/>
                <w:color w:val="000000"/>
                <w:sz w:val="26"/>
                <w:szCs w:val="26"/>
                <w:u w:val="single"/>
              </w:rPr>
            </w:rPrChange>
          </w:rPr>
          <w:delText xml:space="preserve">That in a letter dated </w:delText>
        </w:r>
        <w:r w:rsidRPr="005469AB">
          <w:rPr>
            <w:rFonts w:ascii="Times New Roman" w:hAnsi="Times New Roman" w:cs="Times New Roman"/>
            <w:b/>
            <w:bCs/>
            <w:sz w:val="24"/>
            <w:szCs w:val="24"/>
            <w:rPrChange w:id="7451" w:author="Ben Mulingoki" w:date="2015-12-01T12:45:00Z">
              <w:rPr>
                <w:rFonts w:ascii="Times New Roman" w:eastAsia="Bookman Old Style" w:hAnsi="Times New Roman" w:cs="Times New Roman"/>
                <w:b/>
                <w:bCs/>
                <w:color w:val="000000"/>
                <w:sz w:val="26"/>
                <w:szCs w:val="26"/>
                <w:u w:val="single"/>
              </w:rPr>
            </w:rPrChange>
          </w:rPr>
          <w:delText>3</w:delText>
        </w:r>
        <w:r w:rsidRPr="005469AB">
          <w:rPr>
            <w:rFonts w:ascii="Times New Roman" w:hAnsi="Times New Roman" w:cs="Times New Roman"/>
            <w:b/>
            <w:bCs/>
            <w:sz w:val="24"/>
            <w:szCs w:val="24"/>
            <w:vertAlign w:val="superscript"/>
            <w:rPrChange w:id="7452" w:author="Ben Mulingoki" w:date="2015-12-01T12:45:00Z">
              <w:rPr>
                <w:rFonts w:ascii="Times New Roman" w:eastAsia="Bookman Old Style" w:hAnsi="Times New Roman" w:cs="Times New Roman"/>
                <w:b/>
                <w:bCs/>
                <w:color w:val="000000"/>
                <w:sz w:val="26"/>
                <w:szCs w:val="26"/>
                <w:u w:val="single"/>
                <w:vertAlign w:val="superscript"/>
              </w:rPr>
            </w:rPrChange>
          </w:rPr>
          <w:delText>rd</w:delText>
        </w:r>
        <w:r w:rsidRPr="005469AB">
          <w:rPr>
            <w:rFonts w:ascii="Times New Roman" w:hAnsi="Times New Roman" w:cs="Times New Roman"/>
            <w:b/>
            <w:bCs/>
            <w:sz w:val="24"/>
            <w:szCs w:val="24"/>
            <w:rPrChange w:id="7453" w:author="Ben Mulingoki" w:date="2015-12-01T12:45:00Z">
              <w:rPr>
                <w:rFonts w:ascii="Times New Roman" w:eastAsia="Bookman Old Style" w:hAnsi="Times New Roman" w:cs="Times New Roman"/>
                <w:b/>
                <w:bCs/>
                <w:color w:val="000000"/>
                <w:sz w:val="26"/>
                <w:szCs w:val="26"/>
                <w:u w:val="single"/>
              </w:rPr>
            </w:rPrChange>
          </w:rPr>
          <w:delText xml:space="preserve"> May 2011</w:delText>
        </w:r>
        <w:r w:rsidRPr="005469AB">
          <w:rPr>
            <w:rFonts w:ascii="Times New Roman" w:hAnsi="Times New Roman" w:cs="Times New Roman"/>
            <w:bCs/>
            <w:sz w:val="24"/>
            <w:szCs w:val="24"/>
            <w:rPrChange w:id="7454" w:author="Ben Mulingoki" w:date="2015-12-01T12:45:00Z">
              <w:rPr>
                <w:rFonts w:ascii="Times New Roman" w:eastAsia="Bookman Old Style" w:hAnsi="Times New Roman" w:cs="Times New Roman"/>
                <w:bCs/>
                <w:color w:val="000000"/>
                <w:sz w:val="26"/>
                <w:szCs w:val="26"/>
                <w:u w:val="single"/>
              </w:rPr>
            </w:rPrChange>
          </w:rPr>
          <w:delText xml:space="preserve"> he wrote to The Senior Principal Assistant Town Clerk Nakawa and advised that The City Council of Kampala Nakawa Division should immediately form a Skelton staff assisted by selected vendors representatives from all sections of at least two (2) people per section to act as an interim management committee.</w:delText>
        </w:r>
      </w:del>
    </w:p>
    <w:p w:rsidR="00065CF3" w:rsidRPr="005469AB" w:rsidRDefault="00E367FF" w:rsidP="005469AB">
      <w:pPr>
        <w:spacing w:line="360" w:lineRule="auto"/>
        <w:jc w:val="both"/>
        <w:rPr>
          <w:del w:id="7455" w:author="hadonyo" w:date="2015-05-05T15:10:00Z"/>
          <w:rFonts w:ascii="Times New Roman" w:hAnsi="Times New Roman" w:cs="Times New Roman"/>
          <w:bCs/>
          <w:sz w:val="24"/>
          <w:szCs w:val="24"/>
          <w:rPrChange w:id="7456" w:author="Ben Mulingoki" w:date="2015-12-01T12:45:00Z">
            <w:rPr>
              <w:del w:id="7457" w:author="hadonyo" w:date="2015-05-05T15:10:00Z"/>
              <w:rFonts w:ascii="Times New Roman" w:hAnsi="Times New Roman" w:cs="Times New Roman"/>
              <w:bCs/>
              <w:sz w:val="26"/>
              <w:szCs w:val="26"/>
            </w:rPr>
          </w:rPrChange>
        </w:rPr>
        <w:pPrChange w:id="7458" w:author="Ben Mulingoki" w:date="2015-12-01T12:45:00Z">
          <w:pPr>
            <w:numPr>
              <w:numId w:val="11"/>
            </w:numPr>
            <w:tabs>
              <w:tab w:val="num" w:pos="720"/>
            </w:tabs>
            <w:spacing w:after="0" w:line="240" w:lineRule="auto"/>
            <w:ind w:left="720" w:hanging="720"/>
            <w:jc w:val="both"/>
          </w:pPr>
        </w:pPrChange>
      </w:pPr>
      <w:del w:id="7459" w:author="hadonyo" w:date="2015-05-05T15:10:00Z">
        <w:r w:rsidRPr="005469AB">
          <w:rPr>
            <w:rFonts w:ascii="Times New Roman" w:hAnsi="Times New Roman" w:cs="Times New Roman"/>
            <w:bCs/>
            <w:sz w:val="24"/>
            <w:szCs w:val="24"/>
            <w:rPrChange w:id="7460" w:author="Ben Mulingoki" w:date="2015-12-01T12:45:00Z">
              <w:rPr>
                <w:rFonts w:ascii="Times New Roman" w:eastAsia="Bookman Old Style" w:hAnsi="Times New Roman" w:cs="Times New Roman"/>
                <w:bCs/>
                <w:color w:val="000000"/>
                <w:sz w:val="26"/>
                <w:szCs w:val="26"/>
                <w:u w:val="single"/>
              </w:rPr>
            </w:rPrChange>
          </w:rPr>
          <w:delText xml:space="preserve">That The City Council of Kampala Nakawa Division was supposed to take over the Nakawa Market for at least a period of two (2) months to re organize the market and later may hand over its management to </w:delText>
        </w:r>
        <w:r w:rsidRPr="005469AB">
          <w:rPr>
            <w:rFonts w:ascii="Times New Roman" w:hAnsi="Times New Roman" w:cs="Times New Roman"/>
            <w:b/>
            <w:sz w:val="24"/>
            <w:szCs w:val="24"/>
            <w:rPrChange w:id="7461"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bCs/>
            <w:sz w:val="24"/>
            <w:szCs w:val="24"/>
            <w:rPrChange w:id="7462" w:author="Ben Mulingoki" w:date="2015-12-01T12:45:00Z">
              <w:rPr>
                <w:rFonts w:ascii="Times New Roman" w:eastAsia="Bookman Old Style" w:hAnsi="Times New Roman" w:cs="Times New Roman"/>
                <w:bCs/>
                <w:color w:val="000000"/>
                <w:sz w:val="26"/>
                <w:szCs w:val="26"/>
                <w:u w:val="single"/>
              </w:rPr>
            </w:rPrChange>
          </w:rPr>
          <w:delText xml:space="preserve"> the company which had won the tender. </w:delText>
        </w:r>
      </w:del>
    </w:p>
    <w:p w:rsidR="00065CF3" w:rsidRPr="005469AB" w:rsidRDefault="00065CF3" w:rsidP="005469AB">
      <w:pPr>
        <w:spacing w:line="360" w:lineRule="auto"/>
        <w:jc w:val="both"/>
        <w:rPr>
          <w:del w:id="7463" w:author="hadonyo" w:date="2015-05-05T15:10:00Z"/>
          <w:rFonts w:ascii="Times New Roman" w:hAnsi="Times New Roman" w:cs="Times New Roman"/>
          <w:sz w:val="24"/>
          <w:szCs w:val="24"/>
          <w:rPrChange w:id="7464" w:author="Ben Mulingoki" w:date="2015-12-01T12:45:00Z">
            <w:rPr>
              <w:del w:id="7465" w:author="hadonyo" w:date="2015-05-05T15:10:00Z"/>
              <w:sz w:val="26"/>
              <w:szCs w:val="26"/>
            </w:rPr>
          </w:rPrChange>
        </w:rPr>
        <w:pPrChange w:id="7466" w:author="Ben Mulingoki" w:date="2015-12-01T12:45:00Z">
          <w:pPr>
            <w:pStyle w:val="NoSpacing"/>
          </w:pPr>
        </w:pPrChange>
      </w:pPr>
    </w:p>
    <w:p w:rsidR="00065CF3" w:rsidRPr="005469AB" w:rsidRDefault="00E367FF" w:rsidP="005469AB">
      <w:pPr>
        <w:spacing w:line="360" w:lineRule="auto"/>
        <w:jc w:val="both"/>
        <w:rPr>
          <w:del w:id="7467" w:author="hadonyo" w:date="2015-05-05T15:10:00Z"/>
          <w:rFonts w:ascii="Times New Roman" w:hAnsi="Times New Roman" w:cs="Times New Roman"/>
          <w:bCs/>
          <w:sz w:val="24"/>
          <w:szCs w:val="24"/>
          <w:rPrChange w:id="7468" w:author="Ben Mulingoki" w:date="2015-12-01T12:45:00Z">
            <w:rPr>
              <w:del w:id="7469" w:author="hadonyo" w:date="2015-05-05T15:10:00Z"/>
              <w:rFonts w:ascii="Times New Roman" w:hAnsi="Times New Roman" w:cs="Times New Roman"/>
              <w:bCs/>
              <w:sz w:val="26"/>
              <w:szCs w:val="26"/>
            </w:rPr>
          </w:rPrChange>
        </w:rPr>
        <w:pPrChange w:id="7470" w:author="Ben Mulingoki" w:date="2015-12-01T12:45:00Z">
          <w:pPr>
            <w:numPr>
              <w:numId w:val="11"/>
            </w:numPr>
            <w:tabs>
              <w:tab w:val="num" w:pos="720"/>
            </w:tabs>
            <w:spacing w:after="0" w:line="240" w:lineRule="auto"/>
            <w:ind w:left="720" w:hanging="720"/>
            <w:jc w:val="both"/>
          </w:pPr>
        </w:pPrChange>
      </w:pPr>
      <w:del w:id="7471" w:author="hadonyo" w:date="2015-05-05T15:10:00Z">
        <w:r w:rsidRPr="005469AB">
          <w:rPr>
            <w:rFonts w:ascii="Times New Roman" w:hAnsi="Times New Roman" w:cs="Times New Roman"/>
            <w:bCs/>
            <w:sz w:val="24"/>
            <w:szCs w:val="24"/>
            <w:rPrChange w:id="7472" w:author="Ben Mulingoki" w:date="2015-12-01T12:45:00Z">
              <w:rPr>
                <w:rFonts w:ascii="Times New Roman" w:eastAsia="Bookman Old Style" w:hAnsi="Times New Roman" w:cs="Times New Roman"/>
                <w:bCs/>
                <w:color w:val="000000"/>
                <w:sz w:val="26"/>
                <w:szCs w:val="26"/>
                <w:u w:val="single"/>
              </w:rPr>
            </w:rPrChange>
          </w:rPr>
          <w:delText>That In</w:delText>
        </w:r>
      </w:del>
      <w:del w:id="7473" w:author="hadonyo" w:date="2015-05-27T11:49:00Z">
        <w:r w:rsidRPr="005469AB" w:rsidDel="00065CF3">
          <w:rPr>
            <w:rFonts w:ascii="Times New Roman" w:hAnsi="Times New Roman" w:cs="Times New Roman"/>
            <w:bCs/>
            <w:sz w:val="24"/>
            <w:szCs w:val="24"/>
            <w:rPrChange w:id="7474" w:author="Ben Mulingoki" w:date="2015-12-01T12:45:00Z">
              <w:rPr>
                <w:rFonts w:ascii="Times New Roman" w:eastAsia="Bookman Old Style" w:hAnsi="Times New Roman" w:cs="Times New Roman"/>
                <w:bCs/>
                <w:color w:val="000000"/>
                <w:sz w:val="26"/>
                <w:szCs w:val="26"/>
                <w:u w:val="single"/>
              </w:rPr>
            </w:rPrChange>
          </w:rPr>
          <w:delText xml:space="preserve"> </w:delText>
        </w:r>
      </w:del>
      <w:ins w:id="7475" w:author="hadonyo" w:date="2015-05-27T11:49:00Z">
        <w:r w:rsidR="00065CF3" w:rsidRPr="005469AB">
          <w:rPr>
            <w:rFonts w:ascii="Times New Roman" w:hAnsi="Times New Roman" w:cs="Times New Roman"/>
            <w:bCs/>
            <w:sz w:val="24"/>
            <w:szCs w:val="24"/>
            <w:rPrChange w:id="7476" w:author="Ben Mulingoki" w:date="2015-12-01T12:45:00Z">
              <w:rPr>
                <w:rFonts w:ascii="Bookman Old Style" w:hAnsi="Bookman Old Style" w:cs="Times New Roman"/>
                <w:bCs/>
                <w:sz w:val="28"/>
                <w:szCs w:val="28"/>
              </w:rPr>
            </w:rPrChange>
          </w:rPr>
          <w:t>and he</w:t>
        </w:r>
      </w:ins>
      <w:ins w:id="7477" w:author="hadonyo" w:date="2015-05-05T15:10:00Z">
        <w:r w:rsidRPr="005469AB">
          <w:rPr>
            <w:rFonts w:ascii="Times New Roman" w:hAnsi="Times New Roman" w:cs="Times New Roman"/>
            <w:bCs/>
            <w:sz w:val="24"/>
            <w:szCs w:val="24"/>
            <w:rPrChange w:id="7478" w:author="Ben Mulingoki" w:date="2015-12-01T12:45:00Z">
              <w:rPr>
                <w:rFonts w:ascii="Times New Roman" w:eastAsia="Bookman Old Style" w:hAnsi="Times New Roman" w:cs="Times New Roman"/>
                <w:bCs/>
                <w:color w:val="000000"/>
                <w:sz w:val="26"/>
                <w:szCs w:val="26"/>
                <w:u w:val="single"/>
              </w:rPr>
            </w:rPrChange>
          </w:rPr>
          <w:t xml:space="preserve"> </w:t>
        </w:r>
      </w:ins>
      <w:del w:id="7479" w:author="hadonyo" w:date="2015-05-05T15:10:00Z">
        <w:r w:rsidRPr="005469AB">
          <w:rPr>
            <w:rFonts w:ascii="Times New Roman" w:hAnsi="Times New Roman" w:cs="Times New Roman"/>
            <w:bCs/>
            <w:sz w:val="24"/>
            <w:szCs w:val="24"/>
            <w:rPrChange w:id="7480" w:author="Ben Mulingoki" w:date="2015-12-01T12:45:00Z">
              <w:rPr>
                <w:rFonts w:ascii="Times New Roman" w:eastAsia="Bookman Old Style" w:hAnsi="Times New Roman" w:cs="Times New Roman"/>
                <w:bCs/>
                <w:color w:val="000000"/>
                <w:sz w:val="26"/>
                <w:szCs w:val="26"/>
                <w:u w:val="single"/>
              </w:rPr>
            </w:rPrChange>
          </w:rPr>
          <w:delText>conclu</w:delText>
        </w:r>
      </w:del>
      <w:ins w:id="7481" w:author="hadonyo" w:date="2015-05-05T15:10:00Z">
        <w:r w:rsidRPr="005469AB">
          <w:rPr>
            <w:rFonts w:ascii="Times New Roman" w:hAnsi="Times New Roman" w:cs="Times New Roman"/>
            <w:bCs/>
            <w:sz w:val="24"/>
            <w:szCs w:val="24"/>
            <w:rPrChange w:id="7482" w:author="Ben Mulingoki" w:date="2015-12-01T12:45:00Z">
              <w:rPr>
                <w:rFonts w:ascii="Times New Roman" w:eastAsia="Bookman Old Style" w:hAnsi="Times New Roman" w:cs="Times New Roman"/>
                <w:bCs/>
                <w:color w:val="000000"/>
                <w:sz w:val="26"/>
                <w:szCs w:val="26"/>
                <w:u w:val="single"/>
              </w:rPr>
            </w:rPrChange>
          </w:rPr>
          <w:t>conclude</w:t>
        </w:r>
      </w:ins>
      <w:ins w:id="7483" w:author="hadonyo" w:date="2015-05-05T17:33:00Z">
        <w:r w:rsidRPr="005469AB">
          <w:rPr>
            <w:rFonts w:ascii="Times New Roman" w:hAnsi="Times New Roman" w:cs="Times New Roman"/>
            <w:bCs/>
            <w:sz w:val="24"/>
            <w:szCs w:val="24"/>
            <w:rPrChange w:id="7484" w:author="Ben Mulingoki" w:date="2015-12-01T12:45:00Z">
              <w:rPr>
                <w:rFonts w:ascii="Bookman Old Style" w:eastAsia="Bookman Old Style" w:hAnsi="Bookman Old Style" w:cs="Times New Roman"/>
                <w:bCs/>
                <w:color w:val="000000"/>
                <w:sz w:val="28"/>
                <w:szCs w:val="28"/>
                <w:u w:val="single"/>
              </w:rPr>
            </w:rPrChange>
          </w:rPr>
          <w:t>d</w:t>
        </w:r>
      </w:ins>
      <w:ins w:id="7485" w:author="hadonyo" w:date="2015-05-05T15:10:00Z">
        <w:r w:rsidRPr="005469AB">
          <w:rPr>
            <w:rFonts w:ascii="Times New Roman" w:hAnsi="Times New Roman" w:cs="Times New Roman"/>
            <w:bCs/>
            <w:sz w:val="24"/>
            <w:szCs w:val="24"/>
            <w:rPrChange w:id="7486" w:author="Ben Mulingoki" w:date="2015-12-01T12:45:00Z">
              <w:rPr>
                <w:rFonts w:ascii="Times New Roman" w:eastAsia="Bookman Old Style" w:hAnsi="Times New Roman" w:cs="Times New Roman"/>
                <w:bCs/>
                <w:color w:val="000000"/>
                <w:sz w:val="26"/>
                <w:szCs w:val="26"/>
                <w:u w:val="single"/>
              </w:rPr>
            </w:rPrChange>
          </w:rPr>
          <w:t xml:space="preserve"> </w:t>
        </w:r>
      </w:ins>
      <w:del w:id="7487" w:author="hadonyo" w:date="2015-05-05T15:10:00Z">
        <w:r w:rsidRPr="005469AB">
          <w:rPr>
            <w:rFonts w:ascii="Times New Roman" w:hAnsi="Times New Roman" w:cs="Times New Roman"/>
            <w:bCs/>
            <w:sz w:val="24"/>
            <w:szCs w:val="24"/>
            <w:rPrChange w:id="7488" w:author="Ben Mulingoki" w:date="2015-12-01T12:45:00Z">
              <w:rPr>
                <w:rFonts w:ascii="Times New Roman" w:eastAsia="Bookman Old Style" w:hAnsi="Times New Roman" w:cs="Times New Roman"/>
                <w:bCs/>
                <w:color w:val="000000"/>
                <w:sz w:val="26"/>
                <w:szCs w:val="26"/>
                <w:u w:val="single"/>
              </w:rPr>
            </w:rPrChange>
          </w:rPr>
          <w:delText xml:space="preserve">sion he stated </w:delText>
        </w:r>
      </w:del>
      <w:r w:rsidRPr="005469AB">
        <w:rPr>
          <w:rFonts w:ascii="Times New Roman" w:hAnsi="Times New Roman" w:cs="Times New Roman"/>
          <w:bCs/>
          <w:sz w:val="24"/>
          <w:szCs w:val="24"/>
          <w:rPrChange w:id="7489" w:author="Ben Mulingoki" w:date="2015-12-01T12:45:00Z">
            <w:rPr>
              <w:rFonts w:ascii="Times New Roman" w:eastAsia="Bookman Old Style" w:hAnsi="Times New Roman" w:cs="Times New Roman"/>
              <w:bCs/>
              <w:color w:val="000000"/>
              <w:sz w:val="26"/>
              <w:szCs w:val="26"/>
              <w:u w:val="single"/>
            </w:rPr>
          </w:rPrChange>
        </w:rPr>
        <w:t xml:space="preserve">that </w:t>
      </w:r>
      <w:del w:id="7490" w:author="hadonyo" w:date="2015-05-06T14:43:00Z">
        <w:r w:rsidRPr="005469AB">
          <w:rPr>
            <w:rFonts w:ascii="Times New Roman" w:hAnsi="Times New Roman" w:cs="Times New Roman"/>
            <w:bCs/>
            <w:sz w:val="24"/>
            <w:szCs w:val="24"/>
            <w:rPrChange w:id="7491" w:author="Ben Mulingoki" w:date="2015-12-01T12:45:00Z">
              <w:rPr>
                <w:rFonts w:ascii="Times New Roman" w:eastAsia="Bookman Old Style" w:hAnsi="Times New Roman" w:cs="Times New Roman"/>
                <w:bCs/>
                <w:color w:val="000000"/>
                <w:sz w:val="26"/>
                <w:szCs w:val="26"/>
                <w:u w:val="single"/>
              </w:rPr>
            </w:rPrChange>
          </w:rPr>
          <w:delText xml:space="preserve">there </w:delText>
        </w:r>
      </w:del>
      <w:del w:id="7492" w:author="hadonyo" w:date="2015-05-05T17:33:00Z">
        <w:r w:rsidRPr="005469AB">
          <w:rPr>
            <w:rFonts w:ascii="Times New Roman" w:hAnsi="Times New Roman" w:cs="Times New Roman"/>
            <w:bCs/>
            <w:sz w:val="24"/>
            <w:szCs w:val="24"/>
            <w:rPrChange w:id="7493" w:author="Ben Mulingoki" w:date="2015-12-01T12:45:00Z">
              <w:rPr>
                <w:rFonts w:ascii="Times New Roman" w:eastAsia="Bookman Old Style" w:hAnsi="Times New Roman" w:cs="Times New Roman"/>
                <w:bCs/>
                <w:color w:val="000000"/>
                <w:sz w:val="26"/>
                <w:szCs w:val="26"/>
                <w:u w:val="single"/>
              </w:rPr>
            </w:rPrChange>
          </w:rPr>
          <w:delText>i</w:delText>
        </w:r>
      </w:del>
      <w:del w:id="7494" w:author="hadonyo" w:date="2015-05-06T14:43:00Z">
        <w:r w:rsidRPr="005469AB">
          <w:rPr>
            <w:rFonts w:ascii="Times New Roman" w:hAnsi="Times New Roman" w:cs="Times New Roman"/>
            <w:bCs/>
            <w:sz w:val="24"/>
            <w:szCs w:val="24"/>
            <w:rPrChange w:id="7495" w:author="Ben Mulingoki" w:date="2015-12-01T12:45:00Z">
              <w:rPr>
                <w:rFonts w:ascii="Times New Roman" w:eastAsia="Bookman Old Style" w:hAnsi="Times New Roman" w:cs="Times New Roman"/>
                <w:bCs/>
                <w:color w:val="000000"/>
                <w:sz w:val="26"/>
                <w:szCs w:val="26"/>
                <w:u w:val="single"/>
              </w:rPr>
            </w:rPrChange>
          </w:rPr>
          <w:delText xml:space="preserve">s </w:delText>
        </w:r>
      </w:del>
      <w:del w:id="7496" w:author="hadonyo" w:date="2015-05-05T17:33:00Z">
        <w:r w:rsidRPr="005469AB">
          <w:rPr>
            <w:rFonts w:ascii="Times New Roman" w:hAnsi="Times New Roman" w:cs="Times New Roman"/>
            <w:bCs/>
            <w:sz w:val="24"/>
            <w:szCs w:val="24"/>
            <w:rPrChange w:id="7497" w:author="Ben Mulingoki" w:date="2015-12-01T12:45:00Z">
              <w:rPr>
                <w:rFonts w:ascii="Times New Roman" w:eastAsia="Bookman Old Style" w:hAnsi="Times New Roman" w:cs="Times New Roman"/>
                <w:bCs/>
                <w:color w:val="000000"/>
                <w:sz w:val="26"/>
                <w:szCs w:val="26"/>
                <w:u w:val="single"/>
              </w:rPr>
            </w:rPrChange>
          </w:rPr>
          <w:delText>stil</w:delText>
        </w:r>
      </w:del>
      <w:del w:id="7498" w:author="hadonyo" w:date="2015-05-06T14:43:00Z">
        <w:r w:rsidRPr="005469AB">
          <w:rPr>
            <w:rFonts w:ascii="Times New Roman" w:hAnsi="Times New Roman" w:cs="Times New Roman"/>
            <w:bCs/>
            <w:sz w:val="24"/>
            <w:szCs w:val="24"/>
            <w:rPrChange w:id="7499" w:author="Ben Mulingoki" w:date="2015-12-01T12:45:00Z">
              <w:rPr>
                <w:rFonts w:ascii="Times New Roman" w:eastAsia="Bookman Old Style" w:hAnsi="Times New Roman" w:cs="Times New Roman"/>
                <w:bCs/>
                <w:color w:val="000000"/>
                <w:sz w:val="26"/>
                <w:szCs w:val="26"/>
                <w:u w:val="single"/>
              </w:rPr>
            </w:rPrChange>
          </w:rPr>
          <w:delText>l</w:delText>
        </w:r>
      </w:del>
      <w:ins w:id="7500" w:author="hadonyo" w:date="2015-05-06T14:43:00Z">
        <w:r w:rsidR="003956A0" w:rsidRPr="005469AB">
          <w:rPr>
            <w:rFonts w:ascii="Times New Roman" w:hAnsi="Times New Roman" w:cs="Times New Roman"/>
            <w:bCs/>
            <w:sz w:val="24"/>
            <w:szCs w:val="24"/>
            <w:rPrChange w:id="7501" w:author="Ben Mulingoki" w:date="2015-12-01T12:45:00Z">
              <w:rPr>
                <w:rFonts w:ascii="Bookman Old Style" w:hAnsi="Bookman Old Style" w:cs="Times New Roman"/>
                <w:bCs/>
                <w:sz w:val="28"/>
                <w:szCs w:val="28"/>
              </w:rPr>
            </w:rPrChange>
          </w:rPr>
          <w:t xml:space="preserve">he </w:t>
        </w:r>
      </w:ins>
      <w:del w:id="7502" w:author="hadonyo" w:date="2015-05-27T11:49:00Z">
        <w:r w:rsidRPr="005469AB" w:rsidDel="00065CF3">
          <w:rPr>
            <w:rFonts w:ascii="Times New Roman" w:hAnsi="Times New Roman" w:cs="Times New Roman"/>
            <w:bCs/>
            <w:sz w:val="24"/>
            <w:szCs w:val="24"/>
            <w:rPrChange w:id="7503" w:author="Ben Mulingoki" w:date="2015-12-01T12:45:00Z">
              <w:rPr>
                <w:rFonts w:ascii="Times New Roman" w:eastAsia="Bookman Old Style" w:hAnsi="Times New Roman" w:cs="Times New Roman"/>
                <w:bCs/>
                <w:color w:val="000000"/>
                <w:sz w:val="26"/>
                <w:szCs w:val="26"/>
                <w:u w:val="single"/>
              </w:rPr>
            </w:rPrChange>
          </w:rPr>
          <w:delText xml:space="preserve"> no</w:delText>
        </w:r>
      </w:del>
      <w:ins w:id="7504" w:author="hadonyo" w:date="2015-05-27T11:49:00Z">
        <w:r w:rsidR="00065CF3" w:rsidRPr="005469AB">
          <w:rPr>
            <w:rFonts w:ascii="Times New Roman" w:hAnsi="Times New Roman" w:cs="Times New Roman"/>
            <w:bCs/>
            <w:sz w:val="24"/>
            <w:szCs w:val="24"/>
            <w:rPrChange w:id="7505" w:author="Ben Mulingoki" w:date="2015-12-01T12:45:00Z">
              <w:rPr>
                <w:rFonts w:ascii="Bookman Old Style" w:hAnsi="Bookman Old Style" w:cs="Times New Roman"/>
                <w:bCs/>
                <w:sz w:val="28"/>
                <w:szCs w:val="28"/>
              </w:rPr>
            </w:rPrChange>
          </w:rPr>
          <w:t>saw no</w:t>
        </w:r>
      </w:ins>
      <w:r w:rsidRPr="005469AB">
        <w:rPr>
          <w:rFonts w:ascii="Times New Roman" w:hAnsi="Times New Roman" w:cs="Times New Roman"/>
          <w:bCs/>
          <w:sz w:val="24"/>
          <w:szCs w:val="24"/>
          <w:rPrChange w:id="7506" w:author="Ben Mulingoki" w:date="2015-12-01T12:45:00Z">
            <w:rPr>
              <w:rFonts w:ascii="Times New Roman" w:eastAsia="Bookman Old Style" w:hAnsi="Times New Roman" w:cs="Times New Roman"/>
              <w:bCs/>
              <w:color w:val="000000"/>
              <w:sz w:val="26"/>
              <w:szCs w:val="26"/>
              <w:u w:val="single"/>
            </w:rPr>
          </w:rPrChange>
        </w:rPr>
        <w:t xml:space="preserve"> reason as  </w:t>
      </w:r>
      <w:del w:id="7507" w:author="hadonyo" w:date="2015-05-05T17:34:00Z">
        <w:r w:rsidRPr="005469AB">
          <w:rPr>
            <w:rFonts w:ascii="Times New Roman" w:hAnsi="Times New Roman" w:cs="Times New Roman"/>
            <w:bCs/>
            <w:sz w:val="24"/>
            <w:szCs w:val="24"/>
            <w:rPrChange w:id="7508" w:author="Ben Mulingoki" w:date="2015-12-01T12:45:00Z">
              <w:rPr>
                <w:rFonts w:ascii="Times New Roman" w:eastAsia="Bookman Old Style" w:hAnsi="Times New Roman" w:cs="Times New Roman"/>
                <w:bCs/>
                <w:color w:val="000000"/>
                <w:sz w:val="26"/>
                <w:szCs w:val="26"/>
                <w:u w:val="single"/>
              </w:rPr>
            </w:rPrChange>
          </w:rPr>
          <w:delText xml:space="preserve"> </w:delText>
        </w:r>
      </w:del>
      <w:r w:rsidRPr="005469AB">
        <w:rPr>
          <w:rFonts w:ascii="Times New Roman" w:hAnsi="Times New Roman" w:cs="Times New Roman"/>
          <w:bCs/>
          <w:sz w:val="24"/>
          <w:szCs w:val="24"/>
          <w:rPrChange w:id="7509" w:author="Ben Mulingoki" w:date="2015-12-01T12:45:00Z">
            <w:rPr>
              <w:rFonts w:ascii="Times New Roman" w:eastAsia="Bookman Old Style" w:hAnsi="Times New Roman" w:cs="Times New Roman"/>
              <w:bCs/>
              <w:color w:val="000000"/>
              <w:sz w:val="26"/>
              <w:szCs w:val="26"/>
              <w:u w:val="single"/>
            </w:rPr>
          </w:rPrChange>
        </w:rPr>
        <w:t>to why up to date Kampala Capital City Authority ha</w:t>
      </w:r>
      <w:ins w:id="7510" w:author="hadonyo" w:date="2015-05-06T14:43:00Z">
        <w:r w:rsidR="003956A0" w:rsidRPr="005469AB">
          <w:rPr>
            <w:rFonts w:ascii="Times New Roman" w:hAnsi="Times New Roman" w:cs="Times New Roman"/>
            <w:bCs/>
            <w:sz w:val="24"/>
            <w:szCs w:val="24"/>
            <w:rPrChange w:id="7511" w:author="Ben Mulingoki" w:date="2015-12-01T12:45:00Z">
              <w:rPr>
                <w:rFonts w:ascii="Bookman Old Style" w:hAnsi="Bookman Old Style" w:cs="Times New Roman"/>
                <w:bCs/>
                <w:sz w:val="28"/>
                <w:szCs w:val="28"/>
              </w:rPr>
            </w:rPrChange>
          </w:rPr>
          <w:t>d</w:t>
        </w:r>
      </w:ins>
      <w:del w:id="7512" w:author="hadonyo" w:date="2015-05-06T14:43:00Z">
        <w:r w:rsidRPr="005469AB">
          <w:rPr>
            <w:rFonts w:ascii="Times New Roman" w:hAnsi="Times New Roman" w:cs="Times New Roman"/>
            <w:bCs/>
            <w:sz w:val="24"/>
            <w:szCs w:val="24"/>
            <w:rPrChange w:id="7513" w:author="Ben Mulingoki" w:date="2015-12-01T12:45:00Z">
              <w:rPr>
                <w:rFonts w:ascii="Times New Roman" w:eastAsia="Bookman Old Style" w:hAnsi="Times New Roman" w:cs="Times New Roman"/>
                <w:bCs/>
                <w:color w:val="000000"/>
                <w:sz w:val="26"/>
                <w:szCs w:val="26"/>
                <w:u w:val="single"/>
              </w:rPr>
            </w:rPrChange>
          </w:rPr>
          <w:delText>s</w:delText>
        </w:r>
      </w:del>
      <w:r w:rsidRPr="005469AB">
        <w:rPr>
          <w:rFonts w:ascii="Times New Roman" w:hAnsi="Times New Roman" w:cs="Times New Roman"/>
          <w:bCs/>
          <w:sz w:val="24"/>
          <w:szCs w:val="24"/>
          <w:rPrChange w:id="7514" w:author="Ben Mulingoki" w:date="2015-12-01T12:45:00Z">
            <w:rPr>
              <w:rFonts w:ascii="Times New Roman" w:eastAsia="Bookman Old Style" w:hAnsi="Times New Roman" w:cs="Times New Roman"/>
              <w:bCs/>
              <w:color w:val="000000"/>
              <w:sz w:val="26"/>
              <w:szCs w:val="26"/>
              <w:u w:val="single"/>
            </w:rPr>
          </w:rPrChange>
        </w:rPr>
        <w:t xml:space="preserve"> not handed over the management of Nakawa Market to </w:t>
      </w:r>
      <w:del w:id="7515" w:author="hadonyo" w:date="2015-05-05T17:34:00Z">
        <w:r w:rsidRPr="005469AB">
          <w:rPr>
            <w:rFonts w:ascii="Times New Roman" w:hAnsi="Times New Roman" w:cs="Times New Roman"/>
            <w:sz w:val="24"/>
            <w:szCs w:val="24"/>
            <w:rPrChange w:id="7516"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del>
      <w:ins w:id="7517" w:author="hadonyo" w:date="2015-05-05T17:34:00Z">
        <w:r w:rsidRPr="005469AB">
          <w:rPr>
            <w:rFonts w:ascii="Times New Roman" w:hAnsi="Times New Roman" w:cs="Times New Roman"/>
            <w:sz w:val="24"/>
            <w:szCs w:val="24"/>
            <w:rPrChange w:id="7518" w:author="Ben Mulingoki" w:date="2015-12-01T12:45:00Z">
              <w:rPr>
                <w:rFonts w:ascii="Bookman Old Style" w:eastAsia="Bookman Old Style" w:hAnsi="Bookman Old Style" w:cs="Times New Roman"/>
                <w:b/>
                <w:color w:val="000000"/>
                <w:sz w:val="28"/>
                <w:szCs w:val="28"/>
                <w:u w:val="single"/>
              </w:rPr>
            </w:rPrChange>
          </w:rPr>
          <w:t xml:space="preserve">Plaintiff </w:t>
        </w:r>
      </w:ins>
      <w:del w:id="7519" w:author="hadonyo" w:date="2015-05-27T11:50:00Z">
        <w:r w:rsidRPr="005469AB" w:rsidDel="00065CF3">
          <w:rPr>
            <w:rFonts w:ascii="Times New Roman" w:hAnsi="Times New Roman" w:cs="Times New Roman"/>
            <w:bCs/>
            <w:sz w:val="24"/>
            <w:szCs w:val="24"/>
            <w:rPrChange w:id="7520" w:author="Ben Mulingoki" w:date="2015-12-01T12:45:00Z">
              <w:rPr>
                <w:rFonts w:ascii="Times New Roman" w:eastAsia="Bookman Old Style" w:hAnsi="Times New Roman" w:cs="Times New Roman"/>
                <w:bCs/>
                <w:color w:val="000000"/>
                <w:sz w:val="26"/>
                <w:szCs w:val="26"/>
                <w:u w:val="single"/>
              </w:rPr>
            </w:rPrChange>
          </w:rPr>
          <w:delText xml:space="preserve">  </w:delText>
        </w:r>
      </w:del>
      <w:del w:id="7521" w:author="hadonyo" w:date="2015-05-05T17:34:00Z">
        <w:r w:rsidRPr="005469AB">
          <w:rPr>
            <w:rFonts w:ascii="Times New Roman" w:hAnsi="Times New Roman" w:cs="Times New Roman"/>
            <w:bCs/>
            <w:sz w:val="24"/>
            <w:szCs w:val="24"/>
            <w:rPrChange w:id="7522" w:author="Ben Mulingoki" w:date="2015-12-01T12:45:00Z">
              <w:rPr>
                <w:rFonts w:ascii="Times New Roman" w:eastAsia="Bookman Old Style" w:hAnsi="Times New Roman" w:cs="Times New Roman"/>
                <w:bCs/>
                <w:color w:val="000000"/>
                <w:sz w:val="26"/>
                <w:szCs w:val="26"/>
                <w:u w:val="single"/>
              </w:rPr>
            </w:rPrChange>
          </w:rPr>
          <w:delText xml:space="preserve"> </w:delText>
        </w:r>
      </w:del>
      <w:del w:id="7523" w:author="hadonyo" w:date="2015-05-06T14:43:00Z">
        <w:r w:rsidRPr="005469AB">
          <w:rPr>
            <w:rFonts w:ascii="Times New Roman" w:hAnsi="Times New Roman" w:cs="Times New Roman"/>
            <w:bCs/>
            <w:sz w:val="24"/>
            <w:szCs w:val="24"/>
            <w:rPrChange w:id="7524" w:author="Ben Mulingoki" w:date="2015-12-01T12:45:00Z">
              <w:rPr>
                <w:rFonts w:ascii="Times New Roman" w:eastAsia="Bookman Old Style" w:hAnsi="Times New Roman" w:cs="Times New Roman"/>
                <w:bCs/>
                <w:color w:val="000000"/>
                <w:sz w:val="26"/>
                <w:szCs w:val="26"/>
                <w:u w:val="single"/>
              </w:rPr>
            </w:rPrChange>
          </w:rPr>
          <w:delText xml:space="preserve">and </w:delText>
        </w:r>
      </w:del>
      <w:r w:rsidRPr="005469AB">
        <w:rPr>
          <w:rFonts w:ascii="Times New Roman" w:hAnsi="Times New Roman" w:cs="Times New Roman"/>
          <w:bCs/>
          <w:sz w:val="24"/>
          <w:szCs w:val="24"/>
          <w:rPrChange w:id="7525" w:author="Ben Mulingoki" w:date="2015-12-01T12:45:00Z">
            <w:rPr>
              <w:rFonts w:ascii="Times New Roman" w:eastAsia="Bookman Old Style" w:hAnsi="Times New Roman" w:cs="Times New Roman"/>
              <w:bCs/>
              <w:color w:val="000000"/>
              <w:sz w:val="26"/>
              <w:szCs w:val="26"/>
              <w:u w:val="single"/>
            </w:rPr>
          </w:rPrChange>
        </w:rPr>
        <w:t xml:space="preserve">yet </w:t>
      </w:r>
      <w:del w:id="7526" w:author="hadonyo" w:date="2015-05-06T14:43:00Z">
        <w:r w:rsidRPr="005469AB">
          <w:rPr>
            <w:rFonts w:ascii="Times New Roman" w:hAnsi="Times New Roman" w:cs="Times New Roman"/>
            <w:bCs/>
            <w:sz w:val="24"/>
            <w:szCs w:val="24"/>
            <w:rPrChange w:id="7527" w:author="Ben Mulingoki" w:date="2015-12-01T12:45:00Z">
              <w:rPr>
                <w:rFonts w:ascii="Times New Roman" w:eastAsia="Bookman Old Style" w:hAnsi="Times New Roman" w:cs="Times New Roman"/>
                <w:bCs/>
                <w:color w:val="000000"/>
                <w:sz w:val="26"/>
                <w:szCs w:val="26"/>
                <w:u w:val="single"/>
              </w:rPr>
            </w:rPrChange>
          </w:rPr>
          <w:delText>no Report has been made about the Nakawa Market saga</w:delText>
        </w:r>
      </w:del>
      <w:del w:id="7528" w:author="hadonyo" w:date="2015-05-05T15:10:00Z">
        <w:r w:rsidRPr="005469AB">
          <w:rPr>
            <w:rFonts w:ascii="Times New Roman" w:hAnsi="Times New Roman" w:cs="Times New Roman"/>
            <w:bCs/>
            <w:sz w:val="24"/>
            <w:szCs w:val="24"/>
            <w:rPrChange w:id="7529" w:author="Ben Mulingoki" w:date="2015-12-01T12:45:00Z">
              <w:rPr>
                <w:rFonts w:ascii="Times New Roman" w:eastAsia="Bookman Old Style" w:hAnsi="Times New Roman" w:cs="Times New Roman"/>
                <w:bCs/>
                <w:color w:val="000000"/>
                <w:sz w:val="26"/>
                <w:szCs w:val="26"/>
                <w:u w:val="single"/>
              </w:rPr>
            </w:rPrChange>
          </w:rPr>
          <w:delText>.</w:delText>
        </w:r>
      </w:del>
    </w:p>
    <w:p w:rsidR="00065CF3" w:rsidRPr="005469AB" w:rsidRDefault="00E367FF" w:rsidP="005469AB">
      <w:pPr>
        <w:spacing w:line="360" w:lineRule="auto"/>
        <w:jc w:val="both"/>
        <w:rPr>
          <w:del w:id="7530" w:author="hadonyo" w:date="2015-05-05T15:10:00Z"/>
          <w:rFonts w:ascii="Times New Roman" w:hAnsi="Times New Roman" w:cs="Times New Roman"/>
          <w:bCs/>
          <w:sz w:val="24"/>
          <w:szCs w:val="24"/>
          <w:rPrChange w:id="7531" w:author="Ben Mulingoki" w:date="2015-12-01T12:45:00Z">
            <w:rPr>
              <w:del w:id="7532" w:author="hadonyo" w:date="2015-05-05T15:10:00Z"/>
              <w:rFonts w:ascii="Times New Roman" w:hAnsi="Times New Roman" w:cs="Times New Roman"/>
              <w:bCs/>
              <w:sz w:val="26"/>
              <w:szCs w:val="26"/>
            </w:rPr>
          </w:rPrChange>
        </w:rPr>
        <w:pPrChange w:id="7533" w:author="Ben Mulingoki" w:date="2015-12-01T12:45:00Z">
          <w:pPr>
            <w:numPr>
              <w:numId w:val="11"/>
            </w:numPr>
            <w:tabs>
              <w:tab w:val="num" w:pos="720"/>
            </w:tabs>
            <w:spacing w:after="0" w:line="240" w:lineRule="auto"/>
            <w:ind w:left="720" w:hanging="720"/>
            <w:jc w:val="both"/>
          </w:pPr>
        </w:pPrChange>
      </w:pPr>
      <w:del w:id="7534" w:author="hadonyo" w:date="2015-05-05T15:10:00Z">
        <w:r w:rsidRPr="005469AB">
          <w:rPr>
            <w:rFonts w:ascii="Times New Roman" w:hAnsi="Times New Roman" w:cs="Times New Roman"/>
            <w:sz w:val="24"/>
            <w:szCs w:val="24"/>
            <w:rPrChange w:id="7535" w:author="Ben Mulingoki" w:date="2015-12-01T12:45:00Z">
              <w:rPr>
                <w:rFonts w:ascii="Times New Roman" w:eastAsia="Bookman Old Style" w:hAnsi="Times New Roman" w:cs="Times New Roman"/>
                <w:color w:val="000000"/>
                <w:sz w:val="26"/>
                <w:szCs w:val="26"/>
                <w:u w:val="single"/>
              </w:rPr>
            </w:rPrChange>
          </w:rPr>
          <w:delText xml:space="preserve">That </w:delText>
        </w:r>
        <w:r w:rsidRPr="005469AB">
          <w:rPr>
            <w:rFonts w:ascii="Times New Roman" w:hAnsi="Times New Roman" w:cs="Times New Roman"/>
            <w:b/>
            <w:sz w:val="24"/>
            <w:szCs w:val="24"/>
            <w:rPrChange w:id="7536" w:author="Ben Mulingoki" w:date="2015-12-01T12:45:00Z">
              <w:rPr>
                <w:rFonts w:ascii="Times New Roman" w:eastAsia="Bookman Old Style" w:hAnsi="Times New Roman" w:cs="Times New Roman"/>
                <w:b/>
                <w:color w:val="000000"/>
                <w:sz w:val="26"/>
                <w:szCs w:val="26"/>
                <w:u w:val="single"/>
              </w:rPr>
            </w:rPrChange>
          </w:rPr>
          <w:delText>M/S NAKAWA MARKET VENDORS ASSOCIATION LTD</w:delText>
        </w:r>
        <w:r w:rsidRPr="005469AB">
          <w:rPr>
            <w:rFonts w:ascii="Times New Roman" w:hAnsi="Times New Roman" w:cs="Times New Roman"/>
            <w:sz w:val="24"/>
            <w:szCs w:val="24"/>
            <w:rPrChange w:id="7537" w:author="Ben Mulingoki" w:date="2015-12-01T12:45:00Z">
              <w:rPr>
                <w:rFonts w:ascii="Times New Roman" w:eastAsia="Bookman Old Style" w:hAnsi="Times New Roman" w:cs="Times New Roman"/>
                <w:color w:val="000000"/>
                <w:sz w:val="26"/>
                <w:szCs w:val="26"/>
                <w:u w:val="single"/>
              </w:rPr>
            </w:rPrChange>
          </w:rPr>
          <w:delText xml:space="preserve"> filed   H.C.C.S NO. 135 OF 2010 to demand that the defendant allows it to manage Nakawa Market.</w:delText>
        </w:r>
      </w:del>
    </w:p>
    <w:p w:rsidR="00065CF3" w:rsidRPr="005469AB" w:rsidRDefault="00E367FF" w:rsidP="005469AB">
      <w:pPr>
        <w:spacing w:line="360" w:lineRule="auto"/>
        <w:jc w:val="both"/>
        <w:rPr>
          <w:del w:id="7538" w:author="hadonyo" w:date="2015-05-05T15:10:00Z"/>
          <w:rFonts w:ascii="Times New Roman" w:hAnsi="Times New Roman" w:cs="Times New Roman"/>
          <w:bCs/>
          <w:sz w:val="24"/>
          <w:szCs w:val="24"/>
          <w:rPrChange w:id="7539" w:author="Ben Mulingoki" w:date="2015-12-01T12:45:00Z">
            <w:rPr>
              <w:del w:id="7540" w:author="hadonyo" w:date="2015-05-05T15:10:00Z"/>
              <w:rFonts w:ascii="Times New Roman" w:hAnsi="Times New Roman" w:cs="Times New Roman"/>
              <w:bCs/>
              <w:sz w:val="26"/>
              <w:szCs w:val="26"/>
            </w:rPr>
          </w:rPrChange>
        </w:rPr>
        <w:pPrChange w:id="7541" w:author="Ben Mulingoki" w:date="2015-12-01T12:45:00Z">
          <w:pPr>
            <w:numPr>
              <w:numId w:val="11"/>
            </w:numPr>
            <w:tabs>
              <w:tab w:val="num" w:pos="720"/>
            </w:tabs>
            <w:spacing w:after="0" w:line="240" w:lineRule="auto"/>
            <w:ind w:left="720" w:hanging="720"/>
            <w:jc w:val="both"/>
          </w:pPr>
        </w:pPrChange>
      </w:pPr>
      <w:del w:id="7542" w:author="hadonyo" w:date="2015-05-05T15:10:00Z">
        <w:r w:rsidRPr="005469AB">
          <w:rPr>
            <w:rFonts w:ascii="Times New Roman" w:hAnsi="Times New Roman" w:cs="Times New Roman"/>
            <w:sz w:val="24"/>
            <w:szCs w:val="24"/>
            <w:rPrChange w:id="7543" w:author="Ben Mulingoki" w:date="2015-12-01T12:45:00Z">
              <w:rPr>
                <w:rFonts w:ascii="Times New Roman" w:eastAsia="Bookman Old Style" w:hAnsi="Times New Roman" w:cs="Times New Roman"/>
                <w:color w:val="000000"/>
                <w:sz w:val="26"/>
                <w:szCs w:val="26"/>
                <w:u w:val="single"/>
              </w:rPr>
            </w:rPrChange>
          </w:rPr>
          <w:delText xml:space="preserve">That the Defendants has   failed to hand over the said market to </w:delText>
        </w:r>
        <w:r w:rsidRPr="005469AB">
          <w:rPr>
            <w:rFonts w:ascii="Times New Roman" w:hAnsi="Times New Roman" w:cs="Times New Roman"/>
            <w:b/>
            <w:sz w:val="24"/>
            <w:szCs w:val="24"/>
            <w:rPrChange w:id="7544" w:author="Ben Mulingoki" w:date="2015-12-01T12:45:00Z">
              <w:rPr>
                <w:rFonts w:ascii="Times New Roman" w:eastAsia="Bookman Old Style" w:hAnsi="Times New Roman" w:cs="Times New Roman"/>
                <w:b/>
                <w:color w:val="000000"/>
                <w:sz w:val="26"/>
                <w:szCs w:val="26"/>
                <w:u w:val="single"/>
              </w:rPr>
            </w:rPrChange>
          </w:rPr>
          <w:delText xml:space="preserve">M/S NAKAWA MARKET VENDORS ASSOCIATION LTD </w:delText>
        </w:r>
        <w:r w:rsidRPr="005469AB">
          <w:rPr>
            <w:rFonts w:ascii="Times New Roman" w:hAnsi="Times New Roman" w:cs="Times New Roman"/>
            <w:sz w:val="24"/>
            <w:szCs w:val="24"/>
            <w:rPrChange w:id="7545" w:author="Ben Mulingoki" w:date="2015-12-01T12:45:00Z">
              <w:rPr>
                <w:rFonts w:ascii="Times New Roman" w:eastAsia="Bookman Old Style" w:hAnsi="Times New Roman" w:cs="Times New Roman"/>
                <w:color w:val="000000"/>
                <w:sz w:val="26"/>
                <w:szCs w:val="26"/>
                <w:u w:val="single"/>
              </w:rPr>
            </w:rPrChange>
          </w:rPr>
          <w:delText>without any lawful cause.</w:delText>
        </w:r>
      </w:del>
    </w:p>
    <w:p w:rsidR="00065CF3" w:rsidRPr="005469AB" w:rsidRDefault="00E367FF" w:rsidP="005469AB">
      <w:pPr>
        <w:spacing w:line="360" w:lineRule="auto"/>
        <w:jc w:val="both"/>
        <w:rPr>
          <w:del w:id="7546" w:author="hadonyo" w:date="2015-05-05T15:10:00Z"/>
          <w:rFonts w:ascii="Times New Roman" w:hAnsi="Times New Roman" w:cs="Times New Roman"/>
          <w:bCs/>
          <w:sz w:val="24"/>
          <w:szCs w:val="24"/>
          <w:rPrChange w:id="7547" w:author="Ben Mulingoki" w:date="2015-12-01T12:45:00Z">
            <w:rPr>
              <w:del w:id="7548" w:author="hadonyo" w:date="2015-05-05T15:10:00Z"/>
              <w:rFonts w:ascii="Times New Roman" w:hAnsi="Times New Roman" w:cs="Times New Roman"/>
              <w:bCs/>
              <w:sz w:val="26"/>
              <w:szCs w:val="26"/>
            </w:rPr>
          </w:rPrChange>
        </w:rPr>
        <w:pPrChange w:id="7549" w:author="Ben Mulingoki" w:date="2015-12-01T12:45:00Z">
          <w:pPr>
            <w:numPr>
              <w:numId w:val="11"/>
            </w:numPr>
            <w:tabs>
              <w:tab w:val="num" w:pos="720"/>
            </w:tabs>
            <w:spacing w:after="0" w:line="240" w:lineRule="auto"/>
            <w:ind w:left="720" w:hanging="720"/>
            <w:jc w:val="both"/>
          </w:pPr>
        </w:pPrChange>
      </w:pPr>
      <w:del w:id="7550" w:author="hadonyo" w:date="2015-05-05T15:10:00Z">
        <w:r w:rsidRPr="005469AB">
          <w:rPr>
            <w:rFonts w:ascii="Times New Roman" w:hAnsi="Times New Roman" w:cs="Times New Roman"/>
            <w:sz w:val="24"/>
            <w:szCs w:val="24"/>
            <w:rPrChange w:id="7551" w:author="Ben Mulingoki" w:date="2015-12-01T12:45:00Z">
              <w:rPr>
                <w:rFonts w:ascii="Times New Roman" w:eastAsia="Bookman Old Style" w:hAnsi="Times New Roman" w:cs="Times New Roman"/>
                <w:color w:val="000000"/>
                <w:sz w:val="26"/>
                <w:szCs w:val="26"/>
                <w:u w:val="single"/>
              </w:rPr>
            </w:rPrChange>
          </w:rPr>
          <w:delText xml:space="preserve">That </w:delText>
        </w:r>
        <w:r w:rsidRPr="005469AB">
          <w:rPr>
            <w:rFonts w:ascii="Times New Roman" w:hAnsi="Times New Roman" w:cs="Times New Roman"/>
            <w:b/>
            <w:sz w:val="24"/>
            <w:szCs w:val="24"/>
            <w:rPrChange w:id="7552" w:author="Ben Mulingoki" w:date="2015-12-01T12:45:00Z">
              <w:rPr>
                <w:rFonts w:ascii="Times New Roman" w:eastAsia="Bookman Old Style" w:hAnsi="Times New Roman" w:cs="Times New Roman"/>
                <w:b/>
                <w:color w:val="000000"/>
                <w:sz w:val="26"/>
                <w:szCs w:val="26"/>
                <w:u w:val="single"/>
              </w:rPr>
            </w:rPrChange>
          </w:rPr>
          <w:delText>KAMPALA CITY COUNCIL</w:delText>
        </w:r>
        <w:r w:rsidRPr="005469AB">
          <w:rPr>
            <w:rFonts w:ascii="Times New Roman" w:hAnsi="Times New Roman" w:cs="Times New Roman"/>
            <w:sz w:val="24"/>
            <w:szCs w:val="24"/>
            <w:rPrChange w:id="7553" w:author="Ben Mulingoki" w:date="2015-12-01T12:45:00Z">
              <w:rPr>
                <w:rFonts w:ascii="Times New Roman" w:eastAsia="Bookman Old Style" w:hAnsi="Times New Roman" w:cs="Times New Roman"/>
                <w:color w:val="000000"/>
                <w:sz w:val="26"/>
                <w:szCs w:val="26"/>
                <w:u w:val="single"/>
              </w:rPr>
            </w:rPrChange>
          </w:rPr>
          <w:delText xml:space="preserve"> was succeeded by </w:delText>
        </w:r>
        <w:r w:rsidRPr="005469AB">
          <w:rPr>
            <w:rFonts w:ascii="Times New Roman" w:hAnsi="Times New Roman" w:cs="Times New Roman"/>
            <w:b/>
            <w:sz w:val="24"/>
            <w:szCs w:val="24"/>
            <w:rPrChange w:id="7554" w:author="Ben Mulingoki" w:date="2015-12-01T12:45:00Z">
              <w:rPr>
                <w:rFonts w:ascii="Times New Roman" w:eastAsia="Bookman Old Style" w:hAnsi="Times New Roman" w:cs="Times New Roman"/>
                <w:b/>
                <w:color w:val="000000"/>
                <w:sz w:val="26"/>
                <w:szCs w:val="26"/>
                <w:u w:val="single"/>
              </w:rPr>
            </w:rPrChange>
          </w:rPr>
          <w:delText>KAMPALA CAPITAL CITY AUTHORITY</w:delText>
        </w:r>
        <w:r w:rsidRPr="005469AB">
          <w:rPr>
            <w:rFonts w:ascii="Times New Roman" w:hAnsi="Times New Roman" w:cs="Times New Roman"/>
            <w:sz w:val="24"/>
            <w:szCs w:val="24"/>
            <w:rPrChange w:id="7555" w:author="Ben Mulingoki" w:date="2015-12-01T12:45:00Z">
              <w:rPr>
                <w:rFonts w:ascii="Times New Roman" w:eastAsia="Bookman Old Style" w:hAnsi="Times New Roman" w:cs="Times New Roman"/>
                <w:color w:val="000000"/>
                <w:sz w:val="26"/>
                <w:szCs w:val="26"/>
                <w:u w:val="single"/>
              </w:rPr>
            </w:rPrChange>
          </w:rPr>
          <w:delText xml:space="preserve"> as the Successor under </w:delText>
        </w:r>
        <w:r w:rsidRPr="005469AB">
          <w:rPr>
            <w:rFonts w:ascii="Times New Roman" w:hAnsi="Times New Roman" w:cs="Times New Roman"/>
            <w:b/>
            <w:sz w:val="24"/>
            <w:szCs w:val="24"/>
            <w:rPrChange w:id="7556" w:author="Ben Mulingoki" w:date="2015-12-01T12:45:00Z">
              <w:rPr>
                <w:rFonts w:ascii="Times New Roman" w:eastAsia="Bookman Old Style" w:hAnsi="Times New Roman" w:cs="Times New Roman"/>
                <w:b/>
                <w:color w:val="000000"/>
                <w:sz w:val="26"/>
                <w:szCs w:val="26"/>
                <w:u w:val="single"/>
              </w:rPr>
            </w:rPrChange>
          </w:rPr>
          <w:delText>KAMPALA CAPITAL CITY AUTHORITY ACT.</w:delText>
        </w:r>
      </w:del>
    </w:p>
    <w:p w:rsidR="00065CF3" w:rsidRPr="005469AB" w:rsidRDefault="00E367FF" w:rsidP="005469AB">
      <w:pPr>
        <w:spacing w:line="360" w:lineRule="auto"/>
        <w:jc w:val="both"/>
        <w:rPr>
          <w:del w:id="7557" w:author="hadonyo" w:date="2015-05-05T17:34:00Z"/>
          <w:rFonts w:ascii="Times New Roman" w:hAnsi="Times New Roman" w:cs="Times New Roman"/>
          <w:bCs/>
          <w:sz w:val="24"/>
          <w:szCs w:val="24"/>
          <w:rPrChange w:id="7558" w:author="Ben Mulingoki" w:date="2015-12-01T12:45:00Z">
            <w:rPr>
              <w:del w:id="7559" w:author="hadonyo" w:date="2015-05-05T17:34:00Z"/>
              <w:rFonts w:ascii="Times New Roman" w:hAnsi="Times New Roman" w:cs="Times New Roman"/>
              <w:bCs/>
              <w:sz w:val="26"/>
              <w:szCs w:val="26"/>
            </w:rPr>
          </w:rPrChange>
        </w:rPr>
        <w:pPrChange w:id="7560" w:author="Ben Mulingoki" w:date="2015-12-01T12:45:00Z">
          <w:pPr>
            <w:numPr>
              <w:numId w:val="11"/>
            </w:numPr>
            <w:tabs>
              <w:tab w:val="num" w:pos="720"/>
            </w:tabs>
            <w:spacing w:after="0" w:line="240" w:lineRule="auto"/>
            <w:ind w:left="720" w:hanging="720"/>
            <w:jc w:val="both"/>
          </w:pPr>
        </w:pPrChange>
      </w:pPr>
      <w:del w:id="7561" w:author="hadonyo" w:date="2015-05-05T15:10:00Z">
        <w:r w:rsidRPr="005469AB">
          <w:rPr>
            <w:rFonts w:ascii="Times New Roman" w:hAnsi="Times New Roman" w:cs="Times New Roman"/>
            <w:sz w:val="24"/>
            <w:szCs w:val="24"/>
            <w:rPrChange w:id="7562" w:author="Ben Mulingoki" w:date="2015-12-01T12:45:00Z">
              <w:rPr>
                <w:rFonts w:ascii="Times New Roman" w:eastAsia="Bookman Old Style" w:hAnsi="Times New Roman" w:cs="Times New Roman"/>
                <w:color w:val="000000"/>
                <w:sz w:val="26"/>
                <w:szCs w:val="26"/>
                <w:u w:val="single"/>
              </w:rPr>
            </w:rPrChange>
          </w:rPr>
          <w:delText>That</w:delText>
        </w:r>
      </w:del>
      <w:del w:id="7563" w:author="hadonyo" w:date="2015-05-06T14:43:00Z">
        <w:r w:rsidRPr="005469AB">
          <w:rPr>
            <w:rFonts w:ascii="Times New Roman" w:hAnsi="Times New Roman" w:cs="Times New Roman"/>
            <w:sz w:val="24"/>
            <w:szCs w:val="24"/>
            <w:rPrChange w:id="7564" w:author="Ben Mulingoki" w:date="2015-12-01T12:45:00Z">
              <w:rPr>
                <w:rFonts w:ascii="Times New Roman" w:eastAsia="Bookman Old Style" w:hAnsi="Times New Roman" w:cs="Times New Roman"/>
                <w:color w:val="000000"/>
                <w:sz w:val="26"/>
                <w:szCs w:val="26"/>
                <w:u w:val="single"/>
              </w:rPr>
            </w:rPrChange>
          </w:rPr>
          <w:delText xml:space="preserve"> the </w:delText>
        </w:r>
      </w:del>
      <w:del w:id="7565" w:author="hadonyo" w:date="2015-05-05T17:34:00Z">
        <w:r w:rsidRPr="005469AB">
          <w:rPr>
            <w:rFonts w:ascii="Times New Roman" w:hAnsi="Times New Roman" w:cs="Times New Roman"/>
            <w:sz w:val="24"/>
            <w:szCs w:val="24"/>
            <w:rPrChange w:id="7566" w:author="Ben Mulingoki" w:date="2015-12-01T12:45:00Z">
              <w:rPr>
                <w:rFonts w:ascii="Times New Roman" w:eastAsia="Bookman Old Style" w:hAnsi="Times New Roman" w:cs="Times New Roman"/>
                <w:color w:val="000000"/>
                <w:sz w:val="26"/>
                <w:szCs w:val="26"/>
                <w:u w:val="single"/>
              </w:rPr>
            </w:rPrChange>
          </w:rPr>
          <w:delText xml:space="preserve">  </w:delText>
        </w:r>
      </w:del>
      <w:del w:id="7567" w:author="hadonyo" w:date="2015-05-06T14:43:00Z">
        <w:r w:rsidRPr="005469AB">
          <w:rPr>
            <w:rFonts w:ascii="Times New Roman" w:hAnsi="Times New Roman" w:cs="Times New Roman"/>
            <w:sz w:val="24"/>
            <w:szCs w:val="24"/>
            <w:rPrChange w:id="7568" w:author="Ben Mulingoki" w:date="2015-12-01T12:45:00Z">
              <w:rPr>
                <w:rFonts w:ascii="Times New Roman" w:eastAsia="Bookman Old Style" w:hAnsi="Times New Roman" w:cs="Times New Roman"/>
                <w:color w:val="000000"/>
                <w:sz w:val="26"/>
                <w:szCs w:val="26"/>
                <w:u w:val="single"/>
              </w:rPr>
            </w:rPrChange>
          </w:rPr>
          <w:delText>Defendants have no good defence to th</w:delText>
        </w:r>
      </w:del>
      <w:del w:id="7569" w:author="hadonyo" w:date="2015-05-05T17:34:00Z">
        <w:r w:rsidRPr="005469AB">
          <w:rPr>
            <w:rFonts w:ascii="Times New Roman" w:hAnsi="Times New Roman" w:cs="Times New Roman"/>
            <w:sz w:val="24"/>
            <w:szCs w:val="24"/>
            <w:rPrChange w:id="7570" w:author="Ben Mulingoki" w:date="2015-12-01T12:45:00Z">
              <w:rPr>
                <w:rFonts w:ascii="Times New Roman" w:eastAsia="Bookman Old Style" w:hAnsi="Times New Roman" w:cs="Times New Roman"/>
                <w:color w:val="000000"/>
                <w:sz w:val="26"/>
                <w:szCs w:val="26"/>
                <w:u w:val="single"/>
              </w:rPr>
            </w:rPrChange>
          </w:rPr>
          <w:delText>e</w:delText>
        </w:r>
      </w:del>
      <w:del w:id="7571" w:author="hadonyo" w:date="2015-05-06T14:43:00Z">
        <w:r w:rsidRPr="005469AB">
          <w:rPr>
            <w:rFonts w:ascii="Times New Roman" w:hAnsi="Times New Roman" w:cs="Times New Roman"/>
            <w:sz w:val="24"/>
            <w:szCs w:val="24"/>
            <w:rPrChange w:id="7572" w:author="Ben Mulingoki" w:date="2015-12-01T12:45:00Z">
              <w:rPr>
                <w:rFonts w:ascii="Times New Roman" w:eastAsia="Bookman Old Style" w:hAnsi="Times New Roman" w:cs="Times New Roman"/>
                <w:color w:val="000000"/>
                <w:sz w:val="26"/>
                <w:szCs w:val="26"/>
                <w:u w:val="single"/>
              </w:rPr>
            </w:rPrChange>
          </w:rPr>
          <w:delText xml:space="preserve"> action</w:delText>
        </w:r>
      </w:del>
      <w:del w:id="7573" w:author="hadonyo" w:date="2015-05-05T17:34:00Z">
        <w:r w:rsidRPr="005469AB">
          <w:rPr>
            <w:rFonts w:ascii="Times New Roman" w:hAnsi="Times New Roman" w:cs="Times New Roman"/>
            <w:sz w:val="24"/>
            <w:szCs w:val="24"/>
            <w:rPrChange w:id="7574" w:author="Ben Mulingoki" w:date="2015-12-01T12:45:00Z">
              <w:rPr>
                <w:rFonts w:ascii="Times New Roman" w:eastAsia="Bookman Old Style" w:hAnsi="Times New Roman" w:cs="Times New Roman"/>
                <w:color w:val="000000"/>
                <w:sz w:val="26"/>
                <w:szCs w:val="26"/>
                <w:u w:val="single"/>
              </w:rPr>
            </w:rPrChange>
          </w:rPr>
          <w:delText xml:space="preserve"> in </w:delText>
        </w:r>
        <w:r w:rsidRPr="005469AB">
          <w:rPr>
            <w:rFonts w:ascii="Times New Roman" w:hAnsi="Times New Roman" w:cs="Times New Roman"/>
            <w:b/>
            <w:sz w:val="24"/>
            <w:szCs w:val="24"/>
            <w:rPrChange w:id="7575" w:author="Ben Mulingoki" w:date="2015-12-01T12:45:00Z">
              <w:rPr>
                <w:rFonts w:ascii="Times New Roman" w:eastAsia="Bookman Old Style" w:hAnsi="Times New Roman" w:cs="Times New Roman"/>
                <w:b/>
                <w:color w:val="000000"/>
                <w:sz w:val="26"/>
                <w:szCs w:val="26"/>
                <w:u w:val="single"/>
              </w:rPr>
            </w:rPrChange>
          </w:rPr>
          <w:delText>H.C.C.S NO. 135 of 2010 NAKAWA MARKET VENDORS ASSOCIATION LTD V KAMPALA CAPITAL CITY AUTHORITY</w:delText>
        </w:r>
        <w:r w:rsidRPr="005469AB">
          <w:rPr>
            <w:rFonts w:ascii="Times New Roman" w:hAnsi="Times New Roman" w:cs="Times New Roman"/>
            <w:sz w:val="24"/>
            <w:szCs w:val="24"/>
            <w:rPrChange w:id="7576"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065CF3" w:rsidP="005469AB">
      <w:pPr>
        <w:spacing w:line="360" w:lineRule="auto"/>
        <w:jc w:val="both"/>
        <w:rPr>
          <w:del w:id="7577" w:author="hadonyo" w:date="2015-05-05T17:34:00Z"/>
          <w:rFonts w:ascii="Times New Roman" w:hAnsi="Times New Roman" w:cs="Times New Roman"/>
          <w:sz w:val="24"/>
          <w:szCs w:val="24"/>
          <w:rPrChange w:id="7578" w:author="Ben Mulingoki" w:date="2015-12-01T12:45:00Z">
            <w:rPr>
              <w:del w:id="7579" w:author="hadonyo" w:date="2015-05-05T17:34:00Z"/>
              <w:sz w:val="26"/>
              <w:szCs w:val="26"/>
            </w:rPr>
          </w:rPrChange>
        </w:rPr>
        <w:pPrChange w:id="7580" w:author="Ben Mulingoki" w:date="2015-12-01T12:45:00Z">
          <w:pPr>
            <w:pStyle w:val="NoSpacing"/>
            <w:jc w:val="both"/>
          </w:pPr>
        </w:pPrChange>
      </w:pPr>
    </w:p>
    <w:p w:rsidR="00065CF3" w:rsidRPr="005469AB" w:rsidRDefault="00E367FF" w:rsidP="005469AB">
      <w:pPr>
        <w:spacing w:line="360" w:lineRule="auto"/>
        <w:jc w:val="both"/>
        <w:rPr>
          <w:del w:id="7581" w:author="hadonyo" w:date="2015-05-05T15:10:00Z"/>
          <w:rFonts w:ascii="Times New Roman" w:hAnsi="Times New Roman" w:cs="Times New Roman"/>
          <w:b/>
          <w:bCs/>
          <w:sz w:val="24"/>
          <w:szCs w:val="24"/>
          <w:rPrChange w:id="7582" w:author="Ben Mulingoki" w:date="2015-12-01T12:45:00Z">
            <w:rPr>
              <w:del w:id="7583" w:author="hadonyo" w:date="2015-05-05T15:10:00Z"/>
              <w:rFonts w:ascii="Times New Roman" w:hAnsi="Times New Roman" w:cs="Times New Roman"/>
              <w:b/>
              <w:bCs/>
              <w:sz w:val="26"/>
              <w:szCs w:val="26"/>
            </w:rPr>
          </w:rPrChange>
        </w:rPr>
        <w:pPrChange w:id="7584" w:author="Ben Mulingoki" w:date="2015-12-01T12:45:00Z">
          <w:pPr>
            <w:spacing w:line="240" w:lineRule="auto"/>
            <w:jc w:val="both"/>
          </w:pPr>
        </w:pPrChange>
      </w:pPr>
      <w:del w:id="7585" w:author="hadonyo" w:date="2015-05-05T15:10:00Z">
        <w:r w:rsidRPr="005469AB">
          <w:rPr>
            <w:rFonts w:ascii="Times New Roman" w:hAnsi="Times New Roman" w:cs="Times New Roman"/>
            <w:bCs/>
            <w:sz w:val="24"/>
            <w:szCs w:val="24"/>
            <w:rPrChange w:id="7586" w:author="Ben Mulingoki" w:date="2015-12-01T12:45:00Z">
              <w:rPr>
                <w:rFonts w:ascii="Times New Roman" w:eastAsia="Bookman Old Style" w:hAnsi="Times New Roman" w:cs="Times New Roman"/>
                <w:bCs/>
                <w:color w:val="000000"/>
                <w:sz w:val="26"/>
                <w:szCs w:val="26"/>
                <w:u w:val="single"/>
              </w:rPr>
            </w:rPrChange>
          </w:rPr>
          <w:delText>For Purposes of emphasis we quote his letter dated 24</w:delText>
        </w:r>
        <w:r w:rsidRPr="005469AB">
          <w:rPr>
            <w:rFonts w:ascii="Times New Roman" w:hAnsi="Times New Roman" w:cs="Times New Roman"/>
            <w:bCs/>
            <w:sz w:val="24"/>
            <w:szCs w:val="24"/>
            <w:vertAlign w:val="superscript"/>
            <w:rPrChange w:id="7587" w:author="Ben Mulingoki" w:date="2015-12-01T12:45:00Z">
              <w:rPr>
                <w:rFonts w:ascii="Times New Roman" w:eastAsia="Bookman Old Style" w:hAnsi="Times New Roman" w:cs="Times New Roman"/>
                <w:bCs/>
                <w:color w:val="000000"/>
                <w:sz w:val="26"/>
                <w:szCs w:val="26"/>
                <w:u w:val="single"/>
                <w:vertAlign w:val="superscript"/>
              </w:rPr>
            </w:rPrChange>
          </w:rPr>
          <w:delText>th</w:delText>
        </w:r>
        <w:r w:rsidRPr="005469AB">
          <w:rPr>
            <w:rFonts w:ascii="Times New Roman" w:hAnsi="Times New Roman" w:cs="Times New Roman"/>
            <w:bCs/>
            <w:sz w:val="24"/>
            <w:szCs w:val="24"/>
            <w:rPrChange w:id="7588" w:author="Ben Mulingoki" w:date="2015-12-01T12:45:00Z">
              <w:rPr>
                <w:rFonts w:ascii="Times New Roman" w:eastAsia="Bookman Old Style" w:hAnsi="Times New Roman" w:cs="Times New Roman"/>
                <w:bCs/>
                <w:color w:val="000000"/>
                <w:sz w:val="26"/>
                <w:szCs w:val="26"/>
                <w:u w:val="single"/>
              </w:rPr>
            </w:rPrChange>
          </w:rPr>
          <w:delText xml:space="preserve"> /04/2014 which was a</w:delText>
        </w:r>
        <w:r w:rsidRPr="005469AB">
          <w:rPr>
            <w:rFonts w:ascii="Times New Roman" w:hAnsi="Times New Roman" w:cs="Times New Roman"/>
            <w:b/>
            <w:bCs/>
            <w:sz w:val="24"/>
            <w:szCs w:val="24"/>
            <w:rPrChange w:id="7589" w:author="Ben Mulingoki" w:date="2015-12-01T12:45:00Z">
              <w:rPr>
                <w:rFonts w:ascii="Times New Roman" w:eastAsia="Bookman Old Style" w:hAnsi="Times New Roman" w:cs="Times New Roman"/>
                <w:b/>
                <w:bCs/>
                <w:color w:val="000000"/>
                <w:sz w:val="26"/>
                <w:szCs w:val="26"/>
                <w:u w:val="single"/>
              </w:rPr>
            </w:rPrChange>
          </w:rPr>
          <w:delText xml:space="preserve"> BRIEF REPORT FROM MR. KINTU MONDAY WILLIAM FORMER D.R.C.CNAKAWA which is DEXH P XIII</w:delText>
        </w:r>
      </w:del>
    </w:p>
    <w:p w:rsidR="00065CF3" w:rsidRPr="005469AB" w:rsidRDefault="00E367FF" w:rsidP="005469AB">
      <w:pPr>
        <w:spacing w:line="360" w:lineRule="auto"/>
        <w:jc w:val="both"/>
        <w:rPr>
          <w:del w:id="7590" w:author="hadonyo" w:date="2015-05-05T15:10:00Z"/>
          <w:rFonts w:ascii="Times New Roman" w:hAnsi="Times New Roman" w:cs="Times New Roman"/>
          <w:b/>
          <w:bCs/>
          <w:sz w:val="24"/>
          <w:szCs w:val="24"/>
          <w:rPrChange w:id="7591" w:author="Ben Mulingoki" w:date="2015-12-01T12:45:00Z">
            <w:rPr>
              <w:del w:id="7592" w:author="hadonyo" w:date="2015-05-05T15:10:00Z"/>
              <w:rFonts w:ascii="Times New Roman" w:hAnsi="Times New Roman" w:cs="Times New Roman"/>
              <w:b/>
              <w:bCs/>
              <w:sz w:val="26"/>
              <w:szCs w:val="26"/>
            </w:rPr>
          </w:rPrChange>
        </w:rPr>
        <w:pPrChange w:id="7593" w:author="Ben Mulingoki" w:date="2015-12-01T12:45:00Z">
          <w:pPr>
            <w:spacing w:line="240" w:lineRule="auto"/>
          </w:pPr>
        </w:pPrChange>
      </w:pPr>
      <w:del w:id="7594" w:author="hadonyo" w:date="2015-05-05T15:10:00Z">
        <w:r w:rsidRPr="005469AB">
          <w:rPr>
            <w:rFonts w:ascii="Times New Roman" w:hAnsi="Times New Roman" w:cs="Times New Roman"/>
            <w:bCs/>
            <w:sz w:val="24"/>
            <w:szCs w:val="24"/>
            <w:rPrChange w:id="7595" w:author="Ben Mulingoki" w:date="2015-12-01T12:45:00Z">
              <w:rPr>
                <w:rFonts w:ascii="Times New Roman" w:eastAsia="Bookman Old Style" w:hAnsi="Times New Roman" w:cs="Times New Roman"/>
                <w:bCs/>
                <w:color w:val="000000"/>
                <w:sz w:val="26"/>
                <w:szCs w:val="26"/>
                <w:u w:val="single"/>
              </w:rPr>
            </w:rPrChange>
          </w:rPr>
          <w:delText>It states as follows</w:delText>
        </w:r>
        <w:r w:rsidRPr="005469AB">
          <w:rPr>
            <w:rFonts w:ascii="Times New Roman" w:hAnsi="Times New Roman" w:cs="Times New Roman"/>
            <w:b/>
            <w:bCs/>
            <w:sz w:val="24"/>
            <w:szCs w:val="24"/>
            <w:rPrChange w:id="7596" w:author="Ben Mulingoki" w:date="2015-12-01T12:45:00Z">
              <w:rPr>
                <w:rFonts w:ascii="Times New Roman" w:eastAsia="Bookman Old Style" w:hAnsi="Times New Roman" w:cs="Times New Roman"/>
                <w:b/>
                <w:bCs/>
                <w:color w:val="000000"/>
                <w:sz w:val="26"/>
                <w:szCs w:val="26"/>
                <w:u w:val="single"/>
              </w:rPr>
            </w:rPrChange>
          </w:rPr>
          <w:delText xml:space="preserve">, </w:delText>
        </w:r>
      </w:del>
    </w:p>
    <w:p w:rsidR="00065CF3" w:rsidRPr="005469AB" w:rsidRDefault="00E367FF" w:rsidP="005469AB">
      <w:pPr>
        <w:spacing w:line="360" w:lineRule="auto"/>
        <w:jc w:val="both"/>
        <w:rPr>
          <w:del w:id="7597" w:author="hadonyo" w:date="2015-05-05T15:10:00Z"/>
          <w:rFonts w:ascii="Times New Roman" w:hAnsi="Times New Roman" w:cs="Times New Roman"/>
          <w:b/>
          <w:bCs/>
          <w:sz w:val="24"/>
          <w:szCs w:val="24"/>
          <w:rPrChange w:id="7598" w:author="Ben Mulingoki" w:date="2015-12-01T12:45:00Z">
            <w:rPr>
              <w:del w:id="7599" w:author="hadonyo" w:date="2015-05-05T15:10:00Z"/>
              <w:rFonts w:ascii="Times New Roman" w:hAnsi="Times New Roman" w:cs="Times New Roman"/>
              <w:b/>
              <w:bCs/>
              <w:sz w:val="26"/>
              <w:szCs w:val="26"/>
            </w:rPr>
          </w:rPrChange>
        </w:rPr>
        <w:pPrChange w:id="7600" w:author="Ben Mulingoki" w:date="2015-12-01T12:45:00Z">
          <w:pPr>
            <w:spacing w:line="240" w:lineRule="auto"/>
            <w:jc w:val="both"/>
          </w:pPr>
        </w:pPrChange>
      </w:pPr>
      <w:del w:id="7601" w:author="hadonyo" w:date="2015-05-05T15:10:00Z">
        <w:r w:rsidRPr="005469AB">
          <w:rPr>
            <w:rFonts w:ascii="Times New Roman" w:hAnsi="Times New Roman" w:cs="Times New Roman"/>
            <w:b/>
            <w:bCs/>
            <w:sz w:val="24"/>
            <w:szCs w:val="24"/>
            <w:rPrChange w:id="7602" w:author="Ben Mulingoki" w:date="2015-12-01T12:45:00Z">
              <w:rPr>
                <w:rFonts w:ascii="Times New Roman" w:eastAsia="Bookman Old Style" w:hAnsi="Times New Roman" w:cs="Times New Roman"/>
                <w:b/>
                <w:bCs/>
                <w:color w:val="000000"/>
                <w:sz w:val="26"/>
                <w:szCs w:val="26"/>
                <w:u w:val="single"/>
              </w:rPr>
            </w:rPrChange>
          </w:rPr>
          <w:delText>“I do recall that, when I took over the office at Nakawa Division as a representative of the president in charge of monitoring government programmes I discovered that, there was a lot of problems in connection with the Nakawa Market Management which resulted into insecurity and loss of revenue collection. This prompted me to call several meetings with the K.C.C officials i.e. Town clerk Nakawa, the Mayor, Councilors and vendors representatives through those meetings which I conducted between 2011/2012 when I was transferred. The following are my findings.</w:delText>
        </w:r>
      </w:del>
    </w:p>
    <w:p w:rsidR="00065CF3" w:rsidRPr="005469AB" w:rsidRDefault="00E367FF" w:rsidP="005469AB">
      <w:pPr>
        <w:spacing w:line="360" w:lineRule="auto"/>
        <w:jc w:val="both"/>
        <w:rPr>
          <w:del w:id="7603" w:author="hadonyo" w:date="2015-05-05T15:10:00Z"/>
          <w:rFonts w:ascii="Times New Roman" w:hAnsi="Times New Roman" w:cs="Times New Roman"/>
          <w:b/>
          <w:bCs/>
          <w:sz w:val="24"/>
          <w:szCs w:val="24"/>
          <w:rPrChange w:id="7604" w:author="Ben Mulingoki" w:date="2015-12-01T12:45:00Z">
            <w:rPr>
              <w:del w:id="7605" w:author="hadonyo" w:date="2015-05-05T15:10:00Z"/>
              <w:rFonts w:ascii="Times New Roman" w:hAnsi="Times New Roman" w:cs="Times New Roman"/>
              <w:b/>
              <w:bCs/>
              <w:sz w:val="26"/>
              <w:szCs w:val="26"/>
            </w:rPr>
          </w:rPrChange>
        </w:rPr>
        <w:pPrChange w:id="7606" w:author="Ben Mulingoki" w:date="2015-12-01T12:45:00Z">
          <w:pPr>
            <w:numPr>
              <w:numId w:val="19"/>
            </w:numPr>
            <w:spacing w:line="240" w:lineRule="auto"/>
            <w:ind w:left="720" w:hanging="360"/>
            <w:jc w:val="both"/>
          </w:pPr>
        </w:pPrChange>
      </w:pPr>
      <w:del w:id="7607" w:author="hadonyo" w:date="2015-05-05T15:10:00Z">
        <w:r w:rsidRPr="005469AB">
          <w:rPr>
            <w:rFonts w:ascii="Times New Roman" w:hAnsi="Times New Roman" w:cs="Times New Roman"/>
            <w:b/>
            <w:bCs/>
            <w:sz w:val="24"/>
            <w:szCs w:val="24"/>
            <w:rPrChange w:id="7608" w:author="Ben Mulingoki" w:date="2015-12-01T12:45:00Z">
              <w:rPr>
                <w:rFonts w:ascii="Times New Roman" w:eastAsia="Bookman Old Style" w:hAnsi="Times New Roman" w:cs="Times New Roman"/>
                <w:b/>
                <w:bCs/>
                <w:color w:val="000000"/>
                <w:sz w:val="26"/>
                <w:szCs w:val="26"/>
                <w:u w:val="single"/>
              </w:rPr>
            </w:rPrChange>
          </w:rPr>
          <w:delText>The market (Nakawa) was being run by a wrong group led by Mr. Paddy Sentamu, Rugumayo Baguma and Ms. Hawa Birungi.</w:delText>
        </w:r>
      </w:del>
    </w:p>
    <w:p w:rsidR="00065CF3" w:rsidRPr="005469AB" w:rsidRDefault="00E367FF" w:rsidP="005469AB">
      <w:pPr>
        <w:spacing w:line="360" w:lineRule="auto"/>
        <w:jc w:val="both"/>
        <w:rPr>
          <w:del w:id="7609" w:author="hadonyo" w:date="2015-05-05T15:10:00Z"/>
          <w:rFonts w:ascii="Times New Roman" w:hAnsi="Times New Roman" w:cs="Times New Roman"/>
          <w:b/>
          <w:bCs/>
          <w:sz w:val="24"/>
          <w:szCs w:val="24"/>
          <w:rPrChange w:id="7610" w:author="Ben Mulingoki" w:date="2015-12-01T12:45:00Z">
            <w:rPr>
              <w:del w:id="7611" w:author="hadonyo" w:date="2015-05-05T15:10:00Z"/>
              <w:rFonts w:ascii="Times New Roman" w:hAnsi="Times New Roman" w:cs="Times New Roman"/>
              <w:b/>
              <w:bCs/>
              <w:sz w:val="26"/>
              <w:szCs w:val="26"/>
            </w:rPr>
          </w:rPrChange>
        </w:rPr>
        <w:pPrChange w:id="7612" w:author="Ben Mulingoki" w:date="2015-12-01T12:45:00Z">
          <w:pPr>
            <w:numPr>
              <w:numId w:val="19"/>
            </w:numPr>
            <w:spacing w:line="240" w:lineRule="auto"/>
            <w:ind w:left="720" w:hanging="360"/>
            <w:jc w:val="both"/>
          </w:pPr>
        </w:pPrChange>
      </w:pPr>
      <w:del w:id="7613" w:author="hadonyo" w:date="2015-05-05T15:10:00Z">
        <w:r w:rsidRPr="005469AB">
          <w:rPr>
            <w:rFonts w:ascii="Times New Roman" w:hAnsi="Times New Roman" w:cs="Times New Roman"/>
            <w:b/>
            <w:bCs/>
            <w:sz w:val="24"/>
            <w:szCs w:val="24"/>
            <w:rPrChange w:id="7614" w:author="Ben Mulingoki" w:date="2015-12-01T12:45:00Z">
              <w:rPr>
                <w:rFonts w:ascii="Times New Roman" w:eastAsia="Bookman Old Style" w:hAnsi="Times New Roman" w:cs="Times New Roman"/>
                <w:b/>
                <w:bCs/>
                <w:color w:val="000000"/>
                <w:sz w:val="26"/>
                <w:szCs w:val="26"/>
                <w:u w:val="single"/>
              </w:rPr>
            </w:rPrChange>
          </w:rPr>
          <w:delText>Under the name of Nakawa Market vendors association this set imposed group could not avail my office with authentic documents on how they were selected awarded a tender to run the market. From these findings and documents which were presented to me by Nakawa Market Vendors Association Ltd.</w:delText>
        </w:r>
      </w:del>
    </w:p>
    <w:p w:rsidR="00065CF3" w:rsidRPr="005469AB" w:rsidRDefault="00E367FF" w:rsidP="005469AB">
      <w:pPr>
        <w:spacing w:line="360" w:lineRule="auto"/>
        <w:jc w:val="both"/>
        <w:rPr>
          <w:del w:id="7615" w:author="hadonyo" w:date="2015-05-05T15:10:00Z"/>
          <w:rFonts w:ascii="Times New Roman" w:hAnsi="Times New Roman" w:cs="Times New Roman"/>
          <w:b/>
          <w:bCs/>
          <w:sz w:val="24"/>
          <w:szCs w:val="24"/>
          <w:rPrChange w:id="7616" w:author="Ben Mulingoki" w:date="2015-12-01T12:45:00Z">
            <w:rPr>
              <w:del w:id="7617" w:author="hadonyo" w:date="2015-05-05T15:10:00Z"/>
              <w:rFonts w:ascii="Times New Roman" w:hAnsi="Times New Roman" w:cs="Times New Roman"/>
              <w:b/>
              <w:bCs/>
              <w:sz w:val="26"/>
              <w:szCs w:val="26"/>
            </w:rPr>
          </w:rPrChange>
        </w:rPr>
        <w:pPrChange w:id="7618" w:author="Ben Mulingoki" w:date="2015-12-01T12:45:00Z">
          <w:pPr>
            <w:numPr>
              <w:numId w:val="19"/>
            </w:numPr>
            <w:spacing w:line="240" w:lineRule="auto"/>
            <w:ind w:left="720" w:hanging="360"/>
            <w:jc w:val="both"/>
          </w:pPr>
        </w:pPrChange>
      </w:pPr>
      <w:del w:id="7619" w:author="hadonyo" w:date="2015-05-05T15:10:00Z">
        <w:r w:rsidRPr="005469AB">
          <w:rPr>
            <w:rFonts w:ascii="Times New Roman" w:hAnsi="Times New Roman" w:cs="Times New Roman"/>
            <w:b/>
            <w:bCs/>
            <w:sz w:val="24"/>
            <w:szCs w:val="24"/>
            <w:rPrChange w:id="7620" w:author="Ben Mulingoki" w:date="2015-12-01T12:45:00Z">
              <w:rPr>
                <w:rFonts w:ascii="Times New Roman" w:eastAsia="Bookman Old Style" w:hAnsi="Times New Roman" w:cs="Times New Roman"/>
                <w:b/>
                <w:bCs/>
                <w:color w:val="000000"/>
                <w:sz w:val="26"/>
                <w:szCs w:val="26"/>
                <w:u w:val="single"/>
              </w:rPr>
            </w:rPrChange>
          </w:rPr>
          <w:delText>I found out that KCC the then had awarded a tender to Nakawa Market Vendors Association Ltd. In 2008 month of march 23</w:delText>
        </w:r>
        <w:r w:rsidRPr="005469AB">
          <w:rPr>
            <w:rFonts w:ascii="Times New Roman" w:hAnsi="Times New Roman" w:cs="Times New Roman"/>
            <w:b/>
            <w:bCs/>
            <w:sz w:val="24"/>
            <w:szCs w:val="24"/>
            <w:vertAlign w:val="superscript"/>
            <w:rPrChange w:id="7621" w:author="Ben Mulingoki" w:date="2015-12-01T12:45:00Z">
              <w:rPr>
                <w:rFonts w:ascii="Times New Roman" w:eastAsia="Bookman Old Style" w:hAnsi="Times New Roman" w:cs="Times New Roman"/>
                <w:b/>
                <w:bCs/>
                <w:color w:val="000000"/>
                <w:sz w:val="26"/>
                <w:szCs w:val="26"/>
                <w:u w:val="single"/>
                <w:vertAlign w:val="superscript"/>
              </w:rPr>
            </w:rPrChange>
          </w:rPr>
          <w:delText>rd</w:delText>
        </w:r>
        <w:r w:rsidRPr="005469AB">
          <w:rPr>
            <w:rFonts w:ascii="Times New Roman" w:hAnsi="Times New Roman" w:cs="Times New Roman"/>
            <w:b/>
            <w:bCs/>
            <w:sz w:val="24"/>
            <w:szCs w:val="24"/>
            <w:rPrChange w:id="7622" w:author="Ben Mulingoki" w:date="2015-12-01T12:45:00Z">
              <w:rPr>
                <w:rFonts w:ascii="Times New Roman" w:eastAsia="Bookman Old Style" w:hAnsi="Times New Roman" w:cs="Times New Roman"/>
                <w:b/>
                <w:bCs/>
                <w:color w:val="000000"/>
                <w:sz w:val="26"/>
                <w:szCs w:val="26"/>
                <w:u w:val="single"/>
              </w:rPr>
            </w:rPrChange>
          </w:rPr>
          <w:delText xml:space="preserve"> but to my surprise the above mentioned company never took over the management of the market, but instead through some corrupt KCC officials the market was being managed by wrong group who never applied of bided to manage the market from the above facts I communicated to KCCA so that the proper company so that was awarded a tender should be given a chance to run the market because this company had documents like a Court Order, some receipts from KCC and even properly registered.</w:delText>
        </w:r>
      </w:del>
    </w:p>
    <w:p w:rsidR="00065CF3" w:rsidRPr="005469AB" w:rsidRDefault="00E367FF" w:rsidP="005469AB">
      <w:pPr>
        <w:spacing w:line="360" w:lineRule="auto"/>
        <w:jc w:val="both"/>
        <w:rPr>
          <w:del w:id="7623" w:author="hadonyo" w:date="2015-05-05T15:10:00Z"/>
          <w:rFonts w:ascii="Times New Roman" w:hAnsi="Times New Roman" w:cs="Times New Roman"/>
          <w:b/>
          <w:bCs/>
          <w:sz w:val="24"/>
          <w:szCs w:val="24"/>
          <w:rPrChange w:id="7624" w:author="Ben Mulingoki" w:date="2015-12-01T12:45:00Z">
            <w:rPr>
              <w:del w:id="7625" w:author="hadonyo" w:date="2015-05-05T15:10:00Z"/>
              <w:rFonts w:ascii="Times New Roman" w:hAnsi="Times New Roman" w:cs="Times New Roman"/>
              <w:b/>
              <w:bCs/>
              <w:sz w:val="26"/>
              <w:szCs w:val="26"/>
            </w:rPr>
          </w:rPrChange>
        </w:rPr>
        <w:pPrChange w:id="7626" w:author="Ben Mulingoki" w:date="2015-12-01T12:45:00Z">
          <w:pPr>
            <w:numPr>
              <w:numId w:val="19"/>
            </w:numPr>
            <w:spacing w:line="240" w:lineRule="auto"/>
            <w:ind w:left="720" w:hanging="360"/>
            <w:jc w:val="both"/>
          </w:pPr>
        </w:pPrChange>
      </w:pPr>
      <w:del w:id="7627" w:author="hadonyo" w:date="2015-05-05T15:10:00Z">
        <w:r w:rsidRPr="005469AB">
          <w:rPr>
            <w:rFonts w:ascii="Times New Roman" w:hAnsi="Times New Roman" w:cs="Times New Roman"/>
            <w:b/>
            <w:bCs/>
            <w:sz w:val="24"/>
            <w:szCs w:val="24"/>
            <w:rPrChange w:id="7628" w:author="Ben Mulingoki" w:date="2015-12-01T12:45:00Z">
              <w:rPr>
                <w:rFonts w:ascii="Times New Roman" w:eastAsia="Bookman Old Style" w:hAnsi="Times New Roman" w:cs="Times New Roman"/>
                <w:b/>
                <w:bCs/>
                <w:color w:val="000000"/>
                <w:sz w:val="26"/>
                <w:szCs w:val="26"/>
                <w:u w:val="single"/>
              </w:rPr>
            </w:rPrChange>
          </w:rPr>
          <w:delText xml:space="preserve">In my capacity as a chairman of security used my Constitutional right to instruct the police through a letter to Regional CID at Jinja road police to investigate the mismanagement of the Nakawa Market. The Paddy group had collected money totaling to amount 400,000,000/= (Four hundred million shillings) which was not remitted to KCC/ KCCA. In another meeting that was held the community hall Nakawa we agreed that the Paddy Group should leave the market in order to pave way for the investigation and KCC was supposed to take over the market for at least a period of 2 months to re organize the market and later may hand over the management to the company which won the tender. </w:delText>
        </w:r>
      </w:del>
    </w:p>
    <w:p w:rsidR="00065CF3" w:rsidRPr="005469AB" w:rsidRDefault="00E367FF" w:rsidP="005469AB">
      <w:pPr>
        <w:spacing w:line="360" w:lineRule="auto"/>
        <w:jc w:val="both"/>
        <w:rPr>
          <w:del w:id="7629" w:author="hadonyo" w:date="2015-05-05T15:10:00Z"/>
          <w:rFonts w:ascii="Times New Roman" w:hAnsi="Times New Roman" w:cs="Times New Roman"/>
          <w:b/>
          <w:bCs/>
          <w:sz w:val="24"/>
          <w:szCs w:val="24"/>
          <w:rPrChange w:id="7630" w:author="Ben Mulingoki" w:date="2015-12-01T12:45:00Z">
            <w:rPr>
              <w:del w:id="7631" w:author="hadonyo" w:date="2015-05-05T15:10:00Z"/>
              <w:rFonts w:ascii="Times New Roman" w:hAnsi="Times New Roman" w:cs="Times New Roman"/>
              <w:b/>
              <w:bCs/>
              <w:sz w:val="26"/>
              <w:szCs w:val="26"/>
            </w:rPr>
          </w:rPrChange>
        </w:rPr>
        <w:pPrChange w:id="7632" w:author="Ben Mulingoki" w:date="2015-12-01T12:45:00Z">
          <w:pPr>
            <w:numPr>
              <w:numId w:val="19"/>
            </w:numPr>
            <w:spacing w:line="240" w:lineRule="auto"/>
            <w:ind w:left="720" w:hanging="360"/>
            <w:jc w:val="both"/>
          </w:pPr>
        </w:pPrChange>
      </w:pPr>
      <w:del w:id="7633" w:author="hadonyo" w:date="2015-05-05T15:10:00Z">
        <w:r w:rsidRPr="005469AB">
          <w:rPr>
            <w:rFonts w:ascii="Times New Roman" w:hAnsi="Times New Roman" w:cs="Times New Roman"/>
            <w:b/>
            <w:bCs/>
            <w:sz w:val="24"/>
            <w:szCs w:val="24"/>
            <w:rPrChange w:id="7634" w:author="Ben Mulingoki" w:date="2015-12-01T12:45:00Z">
              <w:rPr>
                <w:rFonts w:ascii="Times New Roman" w:eastAsia="Bookman Old Style" w:hAnsi="Times New Roman" w:cs="Times New Roman"/>
                <w:b/>
                <w:bCs/>
                <w:color w:val="000000"/>
                <w:sz w:val="26"/>
                <w:szCs w:val="26"/>
                <w:u w:val="single"/>
              </w:rPr>
            </w:rPrChange>
          </w:rPr>
          <w:delText>In conclusion there is still apposing question to why upto date KCCA has not handed over the market and yet a report was given to them about the Nakawa Market saga.</w:delText>
        </w:r>
      </w:del>
    </w:p>
    <w:p w:rsidR="00065CF3" w:rsidRPr="005469AB" w:rsidRDefault="00E367FF" w:rsidP="005469AB">
      <w:pPr>
        <w:spacing w:line="360" w:lineRule="auto"/>
        <w:jc w:val="both"/>
        <w:rPr>
          <w:del w:id="7635" w:author="hadonyo" w:date="2015-05-05T15:10:00Z"/>
          <w:rFonts w:ascii="Times New Roman" w:hAnsi="Times New Roman" w:cs="Times New Roman"/>
          <w:b/>
          <w:bCs/>
          <w:sz w:val="24"/>
          <w:szCs w:val="24"/>
          <w:rPrChange w:id="7636" w:author="Ben Mulingoki" w:date="2015-12-01T12:45:00Z">
            <w:rPr>
              <w:del w:id="7637" w:author="hadonyo" w:date="2015-05-05T15:10:00Z"/>
              <w:rFonts w:ascii="Times New Roman" w:hAnsi="Times New Roman" w:cs="Times New Roman"/>
              <w:b/>
              <w:bCs/>
              <w:sz w:val="26"/>
              <w:szCs w:val="26"/>
            </w:rPr>
          </w:rPrChange>
        </w:rPr>
        <w:pPrChange w:id="7638" w:author="Ben Mulingoki" w:date="2015-12-01T12:45:00Z">
          <w:pPr>
            <w:numPr>
              <w:numId w:val="19"/>
            </w:numPr>
            <w:spacing w:line="240" w:lineRule="auto"/>
            <w:ind w:left="720" w:hanging="360"/>
            <w:jc w:val="both"/>
          </w:pPr>
        </w:pPrChange>
      </w:pPr>
      <w:del w:id="7639" w:author="hadonyo" w:date="2015-05-05T15:10:00Z">
        <w:r w:rsidRPr="005469AB">
          <w:rPr>
            <w:rFonts w:ascii="Times New Roman" w:hAnsi="Times New Roman" w:cs="Times New Roman"/>
            <w:b/>
            <w:bCs/>
            <w:sz w:val="24"/>
            <w:szCs w:val="24"/>
            <w:rPrChange w:id="7640" w:author="Ben Mulingoki" w:date="2015-12-01T12:45:00Z">
              <w:rPr>
                <w:rFonts w:ascii="Times New Roman" w:eastAsia="Bookman Old Style" w:hAnsi="Times New Roman" w:cs="Times New Roman"/>
                <w:b/>
                <w:bCs/>
                <w:color w:val="000000"/>
                <w:sz w:val="26"/>
                <w:szCs w:val="26"/>
                <w:u w:val="single"/>
              </w:rPr>
            </w:rPrChange>
          </w:rPr>
          <w:delText>That’s all what I can recall about Nakawa Market in summary.</w:delText>
        </w:r>
      </w:del>
    </w:p>
    <w:p w:rsidR="00065CF3" w:rsidRPr="005469AB" w:rsidRDefault="00E367FF" w:rsidP="005469AB">
      <w:pPr>
        <w:spacing w:line="360" w:lineRule="auto"/>
        <w:jc w:val="both"/>
        <w:rPr>
          <w:del w:id="7641" w:author="hadonyo" w:date="2015-05-05T15:10:00Z"/>
          <w:rFonts w:ascii="Times New Roman" w:hAnsi="Times New Roman" w:cs="Times New Roman"/>
          <w:b/>
          <w:bCs/>
          <w:sz w:val="24"/>
          <w:szCs w:val="24"/>
          <w:rPrChange w:id="7642" w:author="Ben Mulingoki" w:date="2015-12-01T12:45:00Z">
            <w:rPr>
              <w:del w:id="7643" w:author="hadonyo" w:date="2015-05-05T15:10:00Z"/>
              <w:rFonts w:ascii="Times New Roman" w:hAnsi="Times New Roman" w:cs="Times New Roman"/>
              <w:b/>
              <w:bCs/>
              <w:sz w:val="26"/>
              <w:szCs w:val="26"/>
            </w:rPr>
          </w:rPrChange>
        </w:rPr>
        <w:pPrChange w:id="7644" w:author="Ben Mulingoki" w:date="2015-12-01T12:45:00Z">
          <w:pPr>
            <w:spacing w:line="240" w:lineRule="auto"/>
            <w:ind w:left="360"/>
            <w:jc w:val="both"/>
          </w:pPr>
        </w:pPrChange>
      </w:pPr>
      <w:del w:id="7645" w:author="hadonyo" w:date="2015-05-05T15:10:00Z">
        <w:r w:rsidRPr="005469AB">
          <w:rPr>
            <w:rFonts w:ascii="Times New Roman" w:hAnsi="Times New Roman" w:cs="Times New Roman"/>
            <w:b/>
            <w:bCs/>
            <w:sz w:val="24"/>
            <w:szCs w:val="24"/>
            <w:rPrChange w:id="7646" w:author="Ben Mulingoki" w:date="2015-12-01T12:45:00Z">
              <w:rPr>
                <w:rFonts w:ascii="Times New Roman" w:eastAsia="Bookman Old Style" w:hAnsi="Times New Roman" w:cs="Times New Roman"/>
                <w:b/>
                <w:bCs/>
                <w:color w:val="000000"/>
                <w:sz w:val="26"/>
                <w:szCs w:val="26"/>
                <w:u w:val="single"/>
              </w:rPr>
            </w:rPrChange>
          </w:rPr>
          <w:delText>SIGNED KINTU MONDAY</w:delText>
        </w:r>
      </w:del>
    </w:p>
    <w:p w:rsidR="00065CF3" w:rsidRPr="005469AB" w:rsidRDefault="00E367FF" w:rsidP="005469AB">
      <w:pPr>
        <w:spacing w:line="360" w:lineRule="auto"/>
        <w:jc w:val="both"/>
        <w:rPr>
          <w:del w:id="7647" w:author="hadonyo" w:date="2015-05-05T17:35:00Z"/>
          <w:rFonts w:ascii="Times New Roman" w:hAnsi="Times New Roman" w:cs="Times New Roman"/>
          <w:bCs/>
          <w:sz w:val="24"/>
          <w:szCs w:val="24"/>
          <w:rPrChange w:id="7648" w:author="Ben Mulingoki" w:date="2015-12-01T12:45:00Z">
            <w:rPr>
              <w:del w:id="7649" w:author="hadonyo" w:date="2015-05-05T17:35:00Z"/>
              <w:rFonts w:ascii="Times New Roman" w:hAnsi="Times New Roman" w:cs="Times New Roman"/>
              <w:bCs/>
              <w:sz w:val="26"/>
              <w:szCs w:val="26"/>
            </w:rPr>
          </w:rPrChange>
        </w:rPr>
        <w:pPrChange w:id="7650" w:author="Ben Mulingoki" w:date="2015-12-01T12:45:00Z">
          <w:pPr>
            <w:spacing w:line="240" w:lineRule="auto"/>
            <w:jc w:val="both"/>
          </w:pPr>
        </w:pPrChange>
      </w:pPr>
      <w:del w:id="7651" w:author="hadonyo" w:date="2015-05-06T14:43:00Z">
        <w:r w:rsidRPr="005469AB">
          <w:rPr>
            <w:rFonts w:ascii="Times New Roman" w:hAnsi="Times New Roman" w:cs="Times New Roman"/>
            <w:bCs/>
            <w:sz w:val="24"/>
            <w:szCs w:val="24"/>
            <w:rPrChange w:id="7652" w:author="Ben Mulingoki" w:date="2015-12-01T12:45:00Z">
              <w:rPr>
                <w:rFonts w:ascii="Times New Roman" w:eastAsia="Bookman Old Style" w:hAnsi="Times New Roman" w:cs="Times New Roman"/>
                <w:bCs/>
                <w:color w:val="000000"/>
                <w:sz w:val="26"/>
                <w:szCs w:val="26"/>
                <w:u w:val="single"/>
              </w:rPr>
            </w:rPrChange>
          </w:rPr>
          <w:delText xml:space="preserve">In Cross examination he stated as follows, </w:delText>
        </w:r>
      </w:del>
    </w:p>
    <w:p w:rsidR="00065CF3" w:rsidRPr="005469AB" w:rsidRDefault="00E367FF" w:rsidP="005469AB">
      <w:pPr>
        <w:spacing w:line="360" w:lineRule="auto"/>
        <w:jc w:val="both"/>
        <w:rPr>
          <w:del w:id="7653" w:author="hadonyo" w:date="2015-05-05T15:11:00Z"/>
          <w:rFonts w:ascii="Times New Roman" w:hAnsi="Times New Roman" w:cs="Times New Roman"/>
          <w:sz w:val="24"/>
          <w:szCs w:val="24"/>
          <w:rPrChange w:id="7654" w:author="Ben Mulingoki" w:date="2015-12-01T12:45:00Z">
            <w:rPr>
              <w:del w:id="7655" w:author="hadonyo" w:date="2015-05-05T15:11:00Z"/>
              <w:rFonts w:ascii="Times New Roman" w:hAnsi="Times New Roman" w:cs="Times New Roman"/>
              <w:sz w:val="26"/>
              <w:szCs w:val="26"/>
            </w:rPr>
          </w:rPrChange>
        </w:rPr>
        <w:pPrChange w:id="7656" w:author="Ben Mulingoki" w:date="2015-12-01T12:45:00Z">
          <w:pPr>
            <w:spacing w:line="240" w:lineRule="auto"/>
            <w:jc w:val="both"/>
          </w:pPr>
        </w:pPrChange>
      </w:pPr>
      <w:del w:id="7657" w:author="hadonyo" w:date="2015-05-05T15:11:00Z">
        <w:r w:rsidRPr="005469AB">
          <w:rPr>
            <w:rFonts w:ascii="Times New Roman" w:hAnsi="Times New Roman" w:cs="Times New Roman"/>
            <w:sz w:val="24"/>
            <w:szCs w:val="24"/>
            <w:rPrChange w:id="7658" w:author="Ben Mulingoki" w:date="2015-12-01T12:45:00Z">
              <w:rPr>
                <w:rFonts w:ascii="Times New Roman" w:eastAsia="Bookman Old Style" w:hAnsi="Times New Roman" w:cs="Times New Roman"/>
                <w:color w:val="000000"/>
                <w:sz w:val="26"/>
                <w:szCs w:val="26"/>
                <w:u w:val="single"/>
              </w:rPr>
            </w:rPrChange>
          </w:rPr>
          <w:delText>That he was The Deputy RDC of Nakawa from October 2010 to August 2012. That in his capacity as a representative of the President, under the Article 203 of the Constitution, he was to monitor and supervised government programmes and also Chairperson of security of area of jurisdiction. Under new arrangements of Kampala, he was named The Deputy RCC/ Deputy RDC for Nakawa Division and he was familiar with the affairs of Nakawa Markets as a government representative. He confirmed paragraph 9 of his Witness Statement where he referred to an injunction which had been served by The City Advocate against Nakawa Vendors Association. He confirmed that in paragraph 12 of The Witness Statement hesitated that the plaintiff was the rightful winner of the tender. The Plaintiff provided the documents; Certified copy of payment for the tender, Copies of Registration of the company and there were other documents which they exhibited which are on the file at the RDC’s office.  He confirmed that the plaintiff applied for management of the matter in 2008. He stated that according to the record, he said in the office the plaintiff never took over the control of the market before he assumed office. There were wrangles and conflicts as regards the market.  He stated that Paddy Sentamu had another company called Nakawa Market Vendors Association. It is different from Nakawa Market Vendors Association Ltd the plaintiff.  He confirmed PEX 4, a performance bond from Tropical Africa Bank Ltd.</w:delText>
        </w:r>
      </w:del>
    </w:p>
    <w:p w:rsidR="00065CF3" w:rsidRPr="005469AB" w:rsidRDefault="00E367FF" w:rsidP="005469AB">
      <w:pPr>
        <w:spacing w:line="360" w:lineRule="auto"/>
        <w:jc w:val="both"/>
        <w:rPr>
          <w:del w:id="7659" w:author="hadonyo" w:date="2015-05-06T14:45:00Z"/>
          <w:rFonts w:ascii="Times New Roman" w:hAnsi="Times New Roman" w:cs="Times New Roman"/>
          <w:sz w:val="24"/>
          <w:szCs w:val="24"/>
          <w:rPrChange w:id="7660" w:author="Ben Mulingoki" w:date="2015-12-01T12:45:00Z">
            <w:rPr>
              <w:del w:id="7661" w:author="hadonyo" w:date="2015-05-06T14:45:00Z"/>
              <w:rFonts w:ascii="Times New Roman" w:hAnsi="Times New Roman" w:cs="Times New Roman"/>
              <w:sz w:val="26"/>
              <w:szCs w:val="26"/>
            </w:rPr>
          </w:rPrChange>
        </w:rPr>
        <w:pPrChange w:id="7662" w:author="Ben Mulingoki" w:date="2015-12-01T12:45:00Z">
          <w:pPr>
            <w:spacing w:line="240" w:lineRule="auto"/>
            <w:jc w:val="both"/>
          </w:pPr>
        </w:pPrChange>
      </w:pPr>
      <w:del w:id="7663" w:author="hadonyo" w:date="2015-05-05T15:11:00Z">
        <w:r w:rsidRPr="005469AB">
          <w:rPr>
            <w:rFonts w:ascii="Times New Roman" w:hAnsi="Times New Roman" w:cs="Times New Roman"/>
            <w:sz w:val="24"/>
            <w:szCs w:val="24"/>
            <w:rPrChange w:id="7664" w:author="Ben Mulingoki" w:date="2015-12-01T12:45:00Z">
              <w:rPr>
                <w:rFonts w:ascii="Times New Roman" w:eastAsia="Bookman Old Style" w:hAnsi="Times New Roman" w:cs="Times New Roman"/>
                <w:color w:val="000000"/>
                <w:sz w:val="26"/>
                <w:szCs w:val="26"/>
                <w:u w:val="single"/>
              </w:rPr>
            </w:rPrChange>
          </w:rPr>
          <w:delText xml:space="preserve">He stated </w:delText>
        </w:r>
      </w:del>
      <w:del w:id="7665" w:author="hadonyo" w:date="2015-05-06T14:43:00Z">
        <w:r w:rsidRPr="005469AB">
          <w:rPr>
            <w:rFonts w:ascii="Times New Roman" w:hAnsi="Times New Roman" w:cs="Times New Roman"/>
            <w:sz w:val="24"/>
            <w:szCs w:val="24"/>
            <w:rPrChange w:id="7666" w:author="Ben Mulingoki" w:date="2015-12-01T12:45:00Z">
              <w:rPr>
                <w:rFonts w:ascii="Times New Roman" w:eastAsia="Bookman Old Style" w:hAnsi="Times New Roman" w:cs="Times New Roman"/>
                <w:color w:val="000000"/>
                <w:sz w:val="26"/>
                <w:szCs w:val="26"/>
                <w:u w:val="single"/>
              </w:rPr>
            </w:rPrChange>
          </w:rPr>
          <w:delText xml:space="preserve">that he recalls constituting meetings which resolved that there would be representatives of the market to have harmony in the market. He stated that </w:delText>
        </w:r>
      </w:del>
      <w:ins w:id="7667" w:author="hadonyo" w:date="2015-05-06T14:43:00Z">
        <w:r w:rsidR="003956A0" w:rsidRPr="005469AB">
          <w:rPr>
            <w:rFonts w:ascii="Times New Roman" w:hAnsi="Times New Roman" w:cs="Times New Roman"/>
            <w:bCs/>
            <w:sz w:val="24"/>
            <w:szCs w:val="24"/>
            <w:rPrChange w:id="7668" w:author="Ben Mulingoki" w:date="2015-12-01T12:45:00Z">
              <w:rPr>
                <w:rFonts w:ascii="Bookman Old Style" w:hAnsi="Bookman Old Style" w:cs="Times New Roman"/>
                <w:bCs/>
                <w:sz w:val="28"/>
                <w:szCs w:val="28"/>
              </w:rPr>
            </w:rPrChange>
          </w:rPr>
          <w:t xml:space="preserve">even when </w:t>
        </w:r>
      </w:ins>
      <w:r w:rsidRPr="005469AB">
        <w:rPr>
          <w:rFonts w:ascii="Times New Roman" w:hAnsi="Times New Roman" w:cs="Times New Roman"/>
          <w:sz w:val="24"/>
          <w:szCs w:val="24"/>
          <w:rPrChange w:id="7669" w:author="Ben Mulingoki" w:date="2015-12-01T12:45:00Z">
            <w:rPr>
              <w:rFonts w:ascii="Times New Roman" w:eastAsia="Bookman Old Style" w:hAnsi="Times New Roman" w:cs="Times New Roman"/>
              <w:color w:val="000000"/>
              <w:sz w:val="26"/>
              <w:szCs w:val="26"/>
              <w:u w:val="single"/>
            </w:rPr>
          </w:rPrChange>
        </w:rPr>
        <w:t>he did recommend that KCCA takes over the management of the market</w:t>
      </w:r>
      <w:ins w:id="7670" w:author="hadonyo" w:date="2015-05-06T14:43:00Z">
        <w:r w:rsidR="003956A0" w:rsidRPr="005469AB">
          <w:rPr>
            <w:rFonts w:ascii="Times New Roman" w:hAnsi="Times New Roman" w:cs="Times New Roman"/>
            <w:sz w:val="24"/>
            <w:szCs w:val="24"/>
            <w:rPrChange w:id="7671" w:author="Ben Mulingoki" w:date="2015-12-01T12:45:00Z">
              <w:rPr>
                <w:rFonts w:ascii="Bookman Old Style" w:hAnsi="Bookman Old Style" w:cs="Times New Roman"/>
                <w:sz w:val="28"/>
                <w:szCs w:val="28"/>
              </w:rPr>
            </w:rPrChange>
          </w:rPr>
          <w:t xml:space="preserve"> for </w:t>
        </w:r>
      </w:ins>
      <w:ins w:id="7672" w:author="hadonyo" w:date="2015-05-27T11:50:00Z">
        <w:r w:rsidR="00065CF3" w:rsidRPr="005469AB">
          <w:rPr>
            <w:rFonts w:ascii="Times New Roman" w:hAnsi="Times New Roman" w:cs="Times New Roman"/>
            <w:sz w:val="24"/>
            <w:szCs w:val="24"/>
            <w:rPrChange w:id="7673" w:author="Ben Mulingoki" w:date="2015-12-01T12:45:00Z">
              <w:rPr>
                <w:rFonts w:ascii="Bookman Old Style" w:hAnsi="Bookman Old Style" w:cs="Times New Roman"/>
                <w:sz w:val="28"/>
                <w:szCs w:val="28"/>
              </w:rPr>
            </w:rPrChange>
          </w:rPr>
          <w:t>the time</w:t>
        </w:r>
      </w:ins>
      <w:ins w:id="7674" w:author="hadonyo" w:date="2015-05-06T14:44:00Z">
        <w:r w:rsidR="003956A0" w:rsidRPr="005469AB">
          <w:rPr>
            <w:rFonts w:ascii="Times New Roman" w:hAnsi="Times New Roman" w:cs="Times New Roman"/>
            <w:sz w:val="24"/>
            <w:szCs w:val="24"/>
            <w:rPrChange w:id="7675" w:author="Ben Mulingoki" w:date="2015-12-01T12:45:00Z">
              <w:rPr>
                <w:rFonts w:ascii="Bookman Old Style" w:hAnsi="Bookman Old Style" w:cs="Times New Roman"/>
                <w:sz w:val="28"/>
                <w:szCs w:val="28"/>
              </w:rPr>
            </w:rPrChange>
          </w:rPr>
          <w:t xml:space="preserve"> being</w:t>
        </w:r>
      </w:ins>
      <w:ins w:id="7676" w:author="hadonyo" w:date="2015-05-06T14:43:00Z">
        <w:r w:rsidR="003956A0" w:rsidRPr="005469AB">
          <w:rPr>
            <w:rFonts w:ascii="Times New Roman" w:hAnsi="Times New Roman" w:cs="Times New Roman"/>
            <w:sz w:val="24"/>
            <w:szCs w:val="24"/>
            <w:rPrChange w:id="7677" w:author="Ben Mulingoki" w:date="2015-12-01T12:45:00Z">
              <w:rPr>
                <w:rFonts w:ascii="Bookman Old Style" w:hAnsi="Bookman Old Style" w:cs="Times New Roman"/>
                <w:sz w:val="28"/>
                <w:szCs w:val="28"/>
              </w:rPr>
            </w:rPrChange>
          </w:rPr>
          <w:t xml:space="preserve"> </w:t>
        </w:r>
      </w:ins>
      <w:del w:id="7678" w:author="hadonyo" w:date="2015-05-06T14:44:00Z">
        <w:r w:rsidRPr="005469AB">
          <w:rPr>
            <w:rFonts w:ascii="Times New Roman" w:hAnsi="Times New Roman" w:cs="Times New Roman"/>
            <w:sz w:val="24"/>
            <w:szCs w:val="24"/>
            <w:rPrChange w:id="7679" w:author="Ben Mulingoki" w:date="2015-12-01T12:45:00Z">
              <w:rPr>
                <w:rFonts w:ascii="Times New Roman" w:eastAsia="Bookman Old Style" w:hAnsi="Times New Roman" w:cs="Times New Roman"/>
                <w:color w:val="000000"/>
                <w:sz w:val="26"/>
                <w:szCs w:val="26"/>
                <w:u w:val="single"/>
              </w:rPr>
            </w:rPrChange>
          </w:rPr>
          <w:delText>. This was because he feared that</w:delText>
        </w:r>
      </w:del>
      <w:ins w:id="7680" w:author="hadonyo" w:date="2015-05-06T14:44:00Z">
        <w:r w:rsidR="003956A0" w:rsidRPr="005469AB">
          <w:rPr>
            <w:rFonts w:ascii="Times New Roman" w:hAnsi="Times New Roman" w:cs="Times New Roman"/>
            <w:sz w:val="24"/>
            <w:szCs w:val="24"/>
            <w:rPrChange w:id="7681" w:author="Ben Mulingoki" w:date="2015-12-01T12:45:00Z">
              <w:rPr>
                <w:rFonts w:ascii="Bookman Old Style" w:hAnsi="Bookman Old Style" w:cs="Times New Roman"/>
                <w:sz w:val="28"/>
                <w:szCs w:val="28"/>
              </w:rPr>
            </w:rPrChange>
          </w:rPr>
          <w:t>to avoid</w:t>
        </w:r>
      </w:ins>
      <w:r w:rsidRPr="005469AB">
        <w:rPr>
          <w:rFonts w:ascii="Times New Roman" w:hAnsi="Times New Roman" w:cs="Times New Roman"/>
          <w:sz w:val="24"/>
          <w:szCs w:val="24"/>
          <w:rPrChange w:id="7682" w:author="Ben Mulingoki" w:date="2015-12-01T12:45:00Z">
            <w:rPr>
              <w:rFonts w:ascii="Times New Roman" w:eastAsia="Bookman Old Style" w:hAnsi="Times New Roman" w:cs="Times New Roman"/>
              <w:color w:val="000000"/>
              <w:sz w:val="26"/>
              <w:szCs w:val="26"/>
              <w:u w:val="single"/>
            </w:rPr>
          </w:rPrChange>
        </w:rPr>
        <w:t xml:space="preserve"> chaos and insecurity </w:t>
      </w:r>
      <w:del w:id="7683" w:author="hadonyo" w:date="2015-05-06T14:44:00Z">
        <w:r w:rsidRPr="005469AB">
          <w:rPr>
            <w:rFonts w:ascii="Times New Roman" w:hAnsi="Times New Roman" w:cs="Times New Roman"/>
            <w:sz w:val="24"/>
            <w:szCs w:val="24"/>
            <w:rPrChange w:id="7684" w:author="Ben Mulingoki" w:date="2015-12-01T12:45:00Z">
              <w:rPr>
                <w:rFonts w:ascii="Times New Roman" w:eastAsia="Bookman Old Style" w:hAnsi="Times New Roman" w:cs="Times New Roman"/>
                <w:color w:val="000000"/>
                <w:sz w:val="26"/>
                <w:szCs w:val="26"/>
                <w:u w:val="single"/>
              </w:rPr>
            </w:rPrChange>
          </w:rPr>
          <w:delText xml:space="preserve">was imminent </w:delText>
        </w:r>
      </w:del>
      <w:r w:rsidRPr="005469AB">
        <w:rPr>
          <w:rFonts w:ascii="Times New Roman" w:hAnsi="Times New Roman" w:cs="Times New Roman"/>
          <w:sz w:val="24"/>
          <w:szCs w:val="24"/>
          <w:rPrChange w:id="7685" w:author="Ben Mulingoki" w:date="2015-12-01T12:45:00Z">
            <w:rPr>
              <w:rFonts w:ascii="Times New Roman" w:eastAsia="Bookman Old Style" w:hAnsi="Times New Roman" w:cs="Times New Roman"/>
              <w:color w:val="000000"/>
              <w:sz w:val="26"/>
              <w:szCs w:val="26"/>
              <w:u w:val="single"/>
            </w:rPr>
          </w:rPrChange>
        </w:rPr>
        <w:t>and loss of revenue</w:t>
      </w:r>
      <w:ins w:id="7686" w:author="hadonyo" w:date="2015-05-06T14:44:00Z">
        <w:r w:rsidR="003956A0" w:rsidRPr="005469AB">
          <w:rPr>
            <w:rFonts w:ascii="Times New Roman" w:hAnsi="Times New Roman" w:cs="Times New Roman"/>
            <w:sz w:val="24"/>
            <w:szCs w:val="24"/>
            <w:rPrChange w:id="7687" w:author="Ben Mulingoki" w:date="2015-12-01T12:45:00Z">
              <w:rPr>
                <w:rFonts w:ascii="Bookman Old Style" w:hAnsi="Bookman Old Style" w:cs="Times New Roman"/>
                <w:sz w:val="28"/>
                <w:szCs w:val="28"/>
              </w:rPr>
            </w:rPrChange>
          </w:rPr>
          <w:t>, he was of the firm opinion that the plaintiff was the rightful winner of the tender to manage the said market</w:t>
        </w:r>
      </w:ins>
      <w:r w:rsidRPr="005469AB">
        <w:rPr>
          <w:rFonts w:ascii="Times New Roman" w:hAnsi="Times New Roman" w:cs="Times New Roman"/>
          <w:sz w:val="24"/>
          <w:szCs w:val="24"/>
          <w:rPrChange w:id="7688" w:author="Ben Mulingoki" w:date="2015-12-01T12:45:00Z">
            <w:rPr>
              <w:rFonts w:ascii="Times New Roman" w:eastAsia="Bookman Old Style" w:hAnsi="Times New Roman" w:cs="Times New Roman"/>
              <w:color w:val="000000"/>
              <w:sz w:val="26"/>
              <w:szCs w:val="26"/>
              <w:u w:val="single"/>
            </w:rPr>
          </w:rPrChange>
        </w:rPr>
        <w:t xml:space="preserve">. </w:t>
      </w:r>
      <w:del w:id="7689" w:author="hadonyo" w:date="2015-05-06T14:45:00Z">
        <w:r w:rsidRPr="005469AB">
          <w:rPr>
            <w:rFonts w:ascii="Times New Roman" w:hAnsi="Times New Roman" w:cs="Times New Roman"/>
            <w:sz w:val="24"/>
            <w:szCs w:val="24"/>
            <w:rPrChange w:id="7690" w:author="Ben Mulingoki" w:date="2015-12-01T12:45:00Z">
              <w:rPr>
                <w:rFonts w:ascii="Times New Roman" w:eastAsia="Bookman Old Style" w:hAnsi="Times New Roman" w:cs="Times New Roman"/>
                <w:color w:val="000000"/>
                <w:sz w:val="26"/>
                <w:szCs w:val="26"/>
                <w:u w:val="single"/>
              </w:rPr>
            </w:rPrChange>
          </w:rPr>
          <w:delText>He stated that he did not remember whether he recommended on the issue of loss of lives. He stated that during the period I was there, he did not recall whether there was any attempt to have elections in the market. He stated that as per PEX 13, he wrote in the letter to The Assistant Principal Town Clerk that KCCA took over the running of the market for 2 months then hand over as per the court ruling to the Plaintiff Company.</w:delText>
        </w:r>
      </w:del>
    </w:p>
    <w:p w:rsidR="00065CF3" w:rsidRPr="005469AB" w:rsidRDefault="00E367FF" w:rsidP="005469AB">
      <w:pPr>
        <w:spacing w:line="360" w:lineRule="auto"/>
        <w:jc w:val="both"/>
        <w:rPr>
          <w:del w:id="7691" w:author="hadonyo" w:date="2015-05-05T17:35:00Z"/>
          <w:rFonts w:ascii="Times New Roman" w:hAnsi="Times New Roman" w:cs="Times New Roman"/>
          <w:sz w:val="24"/>
          <w:szCs w:val="24"/>
          <w:rPrChange w:id="7692" w:author="Ben Mulingoki" w:date="2015-12-01T12:45:00Z">
            <w:rPr>
              <w:del w:id="7693" w:author="hadonyo" w:date="2015-05-05T17:35:00Z"/>
              <w:rFonts w:ascii="Times New Roman" w:hAnsi="Times New Roman" w:cs="Times New Roman"/>
              <w:sz w:val="26"/>
              <w:szCs w:val="26"/>
            </w:rPr>
          </w:rPrChange>
        </w:rPr>
        <w:pPrChange w:id="7694" w:author="Ben Mulingoki" w:date="2015-12-01T12:45:00Z">
          <w:pPr>
            <w:spacing w:line="240" w:lineRule="auto"/>
            <w:jc w:val="both"/>
          </w:pPr>
        </w:pPrChange>
      </w:pPr>
      <w:r w:rsidRPr="005469AB">
        <w:rPr>
          <w:rFonts w:ascii="Times New Roman" w:hAnsi="Times New Roman" w:cs="Times New Roman"/>
          <w:sz w:val="24"/>
          <w:szCs w:val="24"/>
          <w:rPrChange w:id="7695" w:author="Ben Mulingoki" w:date="2015-12-01T12:45:00Z">
            <w:rPr>
              <w:rFonts w:ascii="Times New Roman" w:eastAsia="Bookman Old Style" w:hAnsi="Times New Roman" w:cs="Times New Roman"/>
              <w:color w:val="000000"/>
              <w:sz w:val="26"/>
              <w:szCs w:val="26"/>
              <w:u w:val="single"/>
            </w:rPr>
          </w:rPrChange>
        </w:rPr>
        <w:t xml:space="preserve">He </w:t>
      </w:r>
      <w:ins w:id="7696" w:author="hadonyo" w:date="2015-05-06T14:45:00Z">
        <w:r w:rsidR="003956A0" w:rsidRPr="005469AB">
          <w:rPr>
            <w:rFonts w:ascii="Times New Roman" w:hAnsi="Times New Roman" w:cs="Times New Roman"/>
            <w:sz w:val="24"/>
            <w:szCs w:val="24"/>
            <w:rPrChange w:id="7697" w:author="Ben Mulingoki" w:date="2015-12-01T12:45:00Z">
              <w:rPr>
                <w:rFonts w:ascii="Bookman Old Style" w:hAnsi="Bookman Old Style" w:cs="Times New Roman"/>
                <w:sz w:val="28"/>
                <w:szCs w:val="28"/>
              </w:rPr>
            </w:rPrChange>
          </w:rPr>
          <w:t xml:space="preserve">further went on to state that </w:t>
        </w:r>
      </w:ins>
      <w:del w:id="7698" w:author="hadonyo" w:date="2015-05-06T14:45:00Z">
        <w:r w:rsidRPr="005469AB">
          <w:rPr>
            <w:rFonts w:ascii="Times New Roman" w:hAnsi="Times New Roman" w:cs="Times New Roman"/>
            <w:sz w:val="24"/>
            <w:szCs w:val="24"/>
            <w:rPrChange w:id="7699" w:author="Ben Mulingoki" w:date="2015-12-01T12:45:00Z">
              <w:rPr>
                <w:rFonts w:ascii="Times New Roman" w:eastAsia="Bookman Old Style" w:hAnsi="Times New Roman" w:cs="Times New Roman"/>
                <w:color w:val="000000"/>
                <w:sz w:val="26"/>
                <w:szCs w:val="26"/>
                <w:u w:val="single"/>
              </w:rPr>
            </w:rPrChange>
          </w:rPr>
          <w:delText xml:space="preserve">stated that </w:delText>
        </w:r>
      </w:del>
      <w:r w:rsidRPr="005469AB">
        <w:rPr>
          <w:rFonts w:ascii="Times New Roman" w:hAnsi="Times New Roman" w:cs="Times New Roman"/>
          <w:sz w:val="24"/>
          <w:szCs w:val="24"/>
          <w:rPrChange w:id="7700" w:author="Ben Mulingoki" w:date="2015-12-01T12:45:00Z">
            <w:rPr>
              <w:rFonts w:ascii="Times New Roman" w:eastAsia="Bookman Old Style" w:hAnsi="Times New Roman" w:cs="Times New Roman"/>
              <w:color w:val="000000"/>
              <w:sz w:val="26"/>
              <w:szCs w:val="26"/>
              <w:u w:val="single"/>
            </w:rPr>
          </w:rPrChange>
        </w:rPr>
        <w:t xml:space="preserve">he </w:t>
      </w:r>
      <w:ins w:id="7701" w:author="hadonyo" w:date="2015-05-06T14:45:00Z">
        <w:r w:rsidR="006264B5" w:rsidRPr="005469AB">
          <w:rPr>
            <w:rFonts w:ascii="Times New Roman" w:hAnsi="Times New Roman" w:cs="Times New Roman"/>
            <w:sz w:val="24"/>
            <w:szCs w:val="24"/>
            <w:rPrChange w:id="7702" w:author="Ben Mulingoki" w:date="2015-12-01T12:45:00Z">
              <w:rPr>
                <w:rFonts w:ascii="Bookman Old Style" w:hAnsi="Bookman Old Style" w:cs="Times New Roman"/>
                <w:sz w:val="28"/>
                <w:szCs w:val="28"/>
              </w:rPr>
            </w:rPrChange>
          </w:rPr>
          <w:t xml:space="preserve">was aware that </w:t>
        </w:r>
      </w:ins>
      <w:del w:id="7703" w:author="hadonyo" w:date="2015-05-06T14:45:00Z">
        <w:r w:rsidRPr="005469AB">
          <w:rPr>
            <w:rFonts w:ascii="Times New Roman" w:hAnsi="Times New Roman" w:cs="Times New Roman"/>
            <w:sz w:val="24"/>
            <w:szCs w:val="24"/>
            <w:rPrChange w:id="7704" w:author="Ben Mulingoki" w:date="2015-12-01T12:45:00Z">
              <w:rPr>
                <w:rFonts w:ascii="Times New Roman" w:eastAsia="Bookman Old Style" w:hAnsi="Times New Roman" w:cs="Times New Roman"/>
                <w:color w:val="000000"/>
                <w:sz w:val="26"/>
                <w:szCs w:val="26"/>
                <w:u w:val="single"/>
              </w:rPr>
            </w:rPrChange>
          </w:rPr>
          <w:delText xml:space="preserve">knows that </w:delText>
        </w:r>
      </w:del>
      <w:r w:rsidRPr="005469AB">
        <w:rPr>
          <w:rFonts w:ascii="Times New Roman" w:hAnsi="Times New Roman" w:cs="Times New Roman"/>
          <w:sz w:val="24"/>
          <w:szCs w:val="24"/>
          <w:rPrChange w:id="7705" w:author="Ben Mulingoki" w:date="2015-12-01T12:45:00Z">
            <w:rPr>
              <w:rFonts w:ascii="Times New Roman" w:eastAsia="Bookman Old Style" w:hAnsi="Times New Roman" w:cs="Times New Roman"/>
              <w:color w:val="000000"/>
              <w:sz w:val="26"/>
              <w:szCs w:val="26"/>
              <w:u w:val="single"/>
            </w:rPr>
          </w:rPrChange>
        </w:rPr>
        <w:t xml:space="preserve">the plaintiff </w:t>
      </w:r>
      <w:ins w:id="7706" w:author="hadonyo" w:date="2015-05-06T14:45:00Z">
        <w:r w:rsidR="006264B5" w:rsidRPr="005469AB">
          <w:rPr>
            <w:rFonts w:ascii="Times New Roman" w:hAnsi="Times New Roman" w:cs="Times New Roman"/>
            <w:sz w:val="24"/>
            <w:szCs w:val="24"/>
            <w:rPrChange w:id="7707" w:author="Ben Mulingoki" w:date="2015-12-01T12:45:00Z">
              <w:rPr>
                <w:rFonts w:ascii="Bookman Old Style" w:hAnsi="Bookman Old Style" w:cs="Times New Roman"/>
                <w:sz w:val="28"/>
                <w:szCs w:val="28"/>
              </w:rPr>
            </w:rPrChange>
          </w:rPr>
          <w:t>had taken the defen</w:t>
        </w:r>
      </w:ins>
      <w:ins w:id="7708" w:author="hadonyo" w:date="2015-05-06T14:46:00Z">
        <w:r w:rsidR="006264B5" w:rsidRPr="005469AB">
          <w:rPr>
            <w:rFonts w:ascii="Times New Roman" w:hAnsi="Times New Roman" w:cs="Times New Roman"/>
            <w:sz w:val="24"/>
            <w:szCs w:val="24"/>
            <w:rPrChange w:id="7709" w:author="Ben Mulingoki" w:date="2015-12-01T12:45:00Z">
              <w:rPr>
                <w:rFonts w:ascii="Bookman Old Style" w:hAnsi="Bookman Old Style" w:cs="Times New Roman"/>
                <w:sz w:val="28"/>
                <w:szCs w:val="28"/>
              </w:rPr>
            </w:rPrChange>
          </w:rPr>
          <w:t xml:space="preserve">dant to court in order for it the plaintiff to be </w:t>
        </w:r>
      </w:ins>
      <w:del w:id="7710" w:author="hadonyo" w:date="2015-05-06T14:46:00Z">
        <w:r w:rsidRPr="005469AB">
          <w:rPr>
            <w:rFonts w:ascii="Times New Roman" w:hAnsi="Times New Roman" w:cs="Times New Roman"/>
            <w:sz w:val="24"/>
            <w:szCs w:val="24"/>
            <w:rPrChange w:id="7711" w:author="Ben Mulingoki" w:date="2015-12-01T12:45:00Z">
              <w:rPr>
                <w:rFonts w:ascii="Times New Roman" w:eastAsia="Bookman Old Style" w:hAnsi="Times New Roman" w:cs="Times New Roman"/>
                <w:color w:val="000000"/>
                <w:sz w:val="26"/>
                <w:szCs w:val="26"/>
                <w:u w:val="single"/>
              </w:rPr>
            </w:rPrChange>
          </w:rPr>
          <w:delText xml:space="preserve">took the matter to court as they were not </w:delText>
        </w:r>
      </w:del>
      <w:r w:rsidRPr="005469AB">
        <w:rPr>
          <w:rFonts w:ascii="Times New Roman" w:hAnsi="Times New Roman" w:cs="Times New Roman"/>
          <w:sz w:val="24"/>
          <w:szCs w:val="24"/>
          <w:rPrChange w:id="7712" w:author="Ben Mulingoki" w:date="2015-12-01T12:45:00Z">
            <w:rPr>
              <w:rFonts w:ascii="Times New Roman" w:eastAsia="Bookman Old Style" w:hAnsi="Times New Roman" w:cs="Times New Roman"/>
              <w:color w:val="000000"/>
              <w:sz w:val="26"/>
              <w:szCs w:val="26"/>
              <w:u w:val="single"/>
            </w:rPr>
          </w:rPrChange>
        </w:rPr>
        <w:t xml:space="preserve">allowed to run the market </w:t>
      </w:r>
      <w:del w:id="7713" w:author="hadonyo" w:date="2015-05-06T14:46:00Z">
        <w:r w:rsidRPr="005469AB">
          <w:rPr>
            <w:rFonts w:ascii="Times New Roman" w:hAnsi="Times New Roman" w:cs="Times New Roman"/>
            <w:sz w:val="24"/>
            <w:szCs w:val="24"/>
            <w:rPrChange w:id="7714" w:author="Ben Mulingoki" w:date="2015-12-01T12:45:00Z">
              <w:rPr>
                <w:rFonts w:ascii="Times New Roman" w:eastAsia="Bookman Old Style" w:hAnsi="Times New Roman" w:cs="Times New Roman"/>
                <w:color w:val="000000"/>
                <w:sz w:val="26"/>
                <w:szCs w:val="26"/>
                <w:u w:val="single"/>
              </w:rPr>
            </w:rPrChange>
          </w:rPr>
          <w:delText>and when he left office in August 2012, the wrangle in the market had been resolved as per the agreement with KCCA. He stated that the group collecting money was not remitting it to KCC and they should be apprehended.</w:delText>
        </w:r>
      </w:del>
    </w:p>
    <w:p w:rsidR="00065CF3" w:rsidRPr="005469AB" w:rsidRDefault="00E367FF" w:rsidP="005469AB">
      <w:pPr>
        <w:spacing w:line="360" w:lineRule="auto"/>
        <w:jc w:val="both"/>
        <w:rPr>
          <w:del w:id="7715" w:author="hadonyo" w:date="2015-05-06T14:48:00Z"/>
          <w:rFonts w:ascii="Times New Roman" w:hAnsi="Times New Roman" w:cs="Times New Roman"/>
          <w:sz w:val="24"/>
          <w:szCs w:val="24"/>
          <w:rPrChange w:id="7716" w:author="Ben Mulingoki" w:date="2015-12-01T12:45:00Z">
            <w:rPr>
              <w:del w:id="7717" w:author="hadonyo" w:date="2015-05-06T14:48:00Z"/>
              <w:rFonts w:ascii="Times New Roman" w:hAnsi="Times New Roman" w:cs="Times New Roman"/>
              <w:sz w:val="26"/>
              <w:szCs w:val="26"/>
            </w:rPr>
          </w:rPrChange>
        </w:rPr>
        <w:pPrChange w:id="7718" w:author="Ben Mulingoki" w:date="2015-12-01T12:45:00Z">
          <w:pPr>
            <w:spacing w:line="240" w:lineRule="auto"/>
            <w:jc w:val="both"/>
          </w:pPr>
        </w:pPrChange>
      </w:pPr>
      <w:del w:id="7719" w:author="hadonyo" w:date="2015-05-06T14:46:00Z">
        <w:r w:rsidRPr="005469AB">
          <w:rPr>
            <w:rFonts w:ascii="Times New Roman" w:hAnsi="Times New Roman" w:cs="Times New Roman"/>
            <w:sz w:val="24"/>
            <w:szCs w:val="24"/>
            <w:rPrChange w:id="7720" w:author="Ben Mulingoki" w:date="2015-12-01T12:45:00Z">
              <w:rPr>
                <w:rFonts w:ascii="Times New Roman" w:eastAsia="Bookman Old Style" w:hAnsi="Times New Roman" w:cs="Times New Roman"/>
                <w:color w:val="000000"/>
                <w:sz w:val="26"/>
                <w:szCs w:val="26"/>
                <w:u w:val="single"/>
              </w:rPr>
            </w:rPrChange>
          </w:rPr>
          <w:delText>He stated that the management of the market be taken over by the rightful people as per the court ruling per the court ruling.  PEX 7, KCCA</w:delText>
        </w:r>
      </w:del>
      <w:ins w:id="7721" w:author="hadonyo" w:date="2015-05-06T14:46:00Z">
        <w:r w:rsidR="006264B5" w:rsidRPr="005469AB">
          <w:rPr>
            <w:rFonts w:ascii="Times New Roman" w:hAnsi="Times New Roman" w:cs="Times New Roman"/>
            <w:sz w:val="24"/>
            <w:szCs w:val="24"/>
            <w:rPrChange w:id="7722" w:author="Ben Mulingoki" w:date="2015-12-01T12:45:00Z">
              <w:rPr>
                <w:rFonts w:ascii="Bookman Old Style" w:hAnsi="Bookman Old Style" w:cs="Times New Roman"/>
                <w:sz w:val="28"/>
                <w:szCs w:val="28"/>
              </w:rPr>
            </w:rPrChange>
          </w:rPr>
          <w:t>even with</w:t>
        </w:r>
      </w:ins>
      <w:r w:rsidRPr="005469AB">
        <w:rPr>
          <w:rFonts w:ascii="Times New Roman" w:hAnsi="Times New Roman" w:cs="Times New Roman"/>
          <w:sz w:val="24"/>
          <w:szCs w:val="24"/>
          <w:rPrChange w:id="7723" w:author="Ben Mulingoki" w:date="2015-12-01T12:45:00Z">
            <w:rPr>
              <w:rFonts w:ascii="Times New Roman" w:eastAsia="Bookman Old Style" w:hAnsi="Times New Roman" w:cs="Times New Roman"/>
              <w:color w:val="000000"/>
              <w:sz w:val="26"/>
              <w:szCs w:val="26"/>
              <w:u w:val="single"/>
            </w:rPr>
          </w:rPrChange>
        </w:rPr>
        <w:t xml:space="preserve"> a consent judgment between the parties </w:t>
      </w:r>
      <w:ins w:id="7724" w:author="hadonyo" w:date="2015-05-06T14:46:00Z">
        <w:r w:rsidR="006264B5" w:rsidRPr="005469AB">
          <w:rPr>
            <w:rFonts w:ascii="Times New Roman" w:hAnsi="Times New Roman" w:cs="Times New Roman"/>
            <w:sz w:val="24"/>
            <w:szCs w:val="24"/>
            <w:rPrChange w:id="7725" w:author="Ben Mulingoki" w:date="2015-12-01T12:45:00Z">
              <w:rPr>
                <w:rFonts w:ascii="Bookman Old Style" w:hAnsi="Bookman Old Style" w:cs="Times New Roman"/>
                <w:sz w:val="28"/>
                <w:szCs w:val="28"/>
              </w:rPr>
            </w:rPrChange>
          </w:rPr>
          <w:t>as seen from exhibit P</w:t>
        </w:r>
      </w:ins>
      <w:ins w:id="7726" w:author="hadonyo" w:date="2015-05-06T14:47:00Z">
        <w:r w:rsidR="006264B5" w:rsidRPr="005469AB">
          <w:rPr>
            <w:rFonts w:ascii="Times New Roman" w:hAnsi="Times New Roman" w:cs="Times New Roman"/>
            <w:sz w:val="24"/>
            <w:szCs w:val="24"/>
            <w:rPrChange w:id="7727" w:author="Ben Mulingoki" w:date="2015-12-01T12:45:00Z">
              <w:rPr>
                <w:rFonts w:ascii="Bookman Old Style" w:hAnsi="Bookman Old Style" w:cs="Times New Roman"/>
                <w:sz w:val="28"/>
                <w:szCs w:val="28"/>
              </w:rPr>
            </w:rPrChange>
          </w:rPr>
          <w:t xml:space="preserve">.7 </w:t>
        </w:r>
      </w:ins>
      <w:del w:id="7728" w:author="hadonyo" w:date="2015-05-06T14:47:00Z">
        <w:r w:rsidRPr="005469AB">
          <w:rPr>
            <w:rFonts w:ascii="Times New Roman" w:hAnsi="Times New Roman" w:cs="Times New Roman"/>
            <w:sz w:val="24"/>
            <w:szCs w:val="24"/>
            <w:rPrChange w:id="7729" w:author="Ben Mulingoki" w:date="2015-12-01T12:45:00Z">
              <w:rPr>
                <w:rFonts w:ascii="Times New Roman" w:eastAsia="Bookman Old Style" w:hAnsi="Times New Roman" w:cs="Times New Roman"/>
                <w:color w:val="000000"/>
                <w:sz w:val="26"/>
                <w:szCs w:val="26"/>
                <w:u w:val="single"/>
              </w:rPr>
            </w:rPrChange>
          </w:rPr>
          <w:delText xml:space="preserve">which  is signed by advocates for the plaintiffs and defendants and </w:delText>
        </w:r>
      </w:del>
      <w:r w:rsidRPr="005469AB">
        <w:rPr>
          <w:rFonts w:ascii="Times New Roman" w:hAnsi="Times New Roman" w:cs="Times New Roman"/>
          <w:sz w:val="24"/>
          <w:szCs w:val="24"/>
          <w:rPrChange w:id="7730" w:author="Ben Mulingoki" w:date="2015-12-01T12:45:00Z">
            <w:rPr>
              <w:rFonts w:ascii="Times New Roman" w:eastAsia="Bookman Old Style" w:hAnsi="Times New Roman" w:cs="Times New Roman"/>
              <w:color w:val="000000"/>
              <w:sz w:val="26"/>
              <w:szCs w:val="26"/>
              <w:u w:val="single"/>
            </w:rPr>
          </w:rPrChange>
        </w:rPr>
        <w:t>sealed by the court</w:t>
      </w:r>
      <w:ins w:id="7731" w:author="hadonyo" w:date="2015-05-06T14:47:00Z">
        <w:r w:rsidR="006264B5" w:rsidRPr="005469AB">
          <w:rPr>
            <w:rFonts w:ascii="Times New Roman" w:hAnsi="Times New Roman" w:cs="Times New Roman"/>
            <w:sz w:val="24"/>
            <w:szCs w:val="24"/>
            <w:rPrChange w:id="7732" w:author="Ben Mulingoki" w:date="2015-12-01T12:45:00Z">
              <w:rPr>
                <w:rFonts w:ascii="Bookman Old Style" w:hAnsi="Bookman Old Style" w:cs="Times New Roman"/>
                <w:sz w:val="28"/>
                <w:szCs w:val="28"/>
              </w:rPr>
            </w:rPrChange>
          </w:rPr>
          <w:t>, the defendant still did not relinquish the management of the market to the plaintiff. This position was echoed by</w:t>
        </w:r>
      </w:ins>
      <w:ins w:id="7733" w:author="hadonyo" w:date="2015-05-06T14:48:00Z">
        <w:r w:rsidR="006264B5" w:rsidRPr="005469AB">
          <w:rPr>
            <w:rFonts w:ascii="Times New Roman" w:hAnsi="Times New Roman" w:cs="Times New Roman"/>
            <w:sz w:val="24"/>
            <w:szCs w:val="24"/>
            <w:rPrChange w:id="7734" w:author="Ben Mulingoki" w:date="2015-12-01T12:45:00Z">
              <w:rPr>
                <w:rFonts w:ascii="Bookman Old Style" w:hAnsi="Bookman Old Style" w:cs="Times New Roman"/>
                <w:sz w:val="28"/>
                <w:szCs w:val="28"/>
              </w:rPr>
            </w:rPrChange>
          </w:rPr>
          <w:t xml:space="preserve"> </w:t>
        </w:r>
      </w:ins>
    </w:p>
    <w:p w:rsidR="00065CF3" w:rsidRPr="005469AB" w:rsidRDefault="006264B5" w:rsidP="005469AB">
      <w:pPr>
        <w:spacing w:line="360" w:lineRule="auto"/>
        <w:jc w:val="both"/>
        <w:rPr>
          <w:del w:id="7735" w:author="hadonyo" w:date="2015-05-05T17:36:00Z"/>
          <w:rFonts w:ascii="Times New Roman" w:hAnsi="Times New Roman" w:cs="Times New Roman"/>
          <w:b/>
          <w:sz w:val="24"/>
          <w:szCs w:val="24"/>
          <w:u w:val="single"/>
          <w:rPrChange w:id="7736" w:author="Ben Mulingoki" w:date="2015-12-01T12:45:00Z">
            <w:rPr>
              <w:del w:id="7737" w:author="hadonyo" w:date="2015-05-05T17:36:00Z"/>
              <w:rFonts w:ascii="Times New Roman" w:hAnsi="Times New Roman" w:cs="Times New Roman"/>
              <w:b/>
              <w:sz w:val="26"/>
              <w:szCs w:val="26"/>
              <w:u w:val="single"/>
            </w:rPr>
          </w:rPrChange>
        </w:rPr>
        <w:pPrChange w:id="7738" w:author="Ben Mulingoki" w:date="2015-12-01T12:45:00Z">
          <w:pPr>
            <w:spacing w:line="240" w:lineRule="auto"/>
            <w:jc w:val="both"/>
          </w:pPr>
        </w:pPrChange>
      </w:pPr>
      <w:ins w:id="7739" w:author="hadonyo" w:date="2015-05-06T14:48:00Z">
        <w:r w:rsidRPr="005469AB">
          <w:rPr>
            <w:rFonts w:ascii="Times New Roman" w:hAnsi="Times New Roman" w:cs="Times New Roman"/>
            <w:sz w:val="24"/>
            <w:szCs w:val="24"/>
            <w:rPrChange w:id="7740" w:author="Ben Mulingoki" w:date="2015-12-01T12:45:00Z">
              <w:rPr>
                <w:rFonts w:ascii="Bookman Old Style" w:hAnsi="Bookman Old Style" w:cs="Times New Roman"/>
                <w:sz w:val="28"/>
                <w:szCs w:val="28"/>
              </w:rPr>
            </w:rPrChange>
          </w:rPr>
          <w:t>a</w:t>
        </w:r>
      </w:ins>
      <w:ins w:id="7741" w:author="hadonyo" w:date="2015-05-05T15:11:00Z">
        <w:r w:rsidR="00E367FF" w:rsidRPr="005469AB">
          <w:rPr>
            <w:rFonts w:ascii="Times New Roman" w:hAnsi="Times New Roman" w:cs="Times New Roman"/>
            <w:sz w:val="24"/>
            <w:szCs w:val="24"/>
            <w:rPrChange w:id="7742" w:author="Ben Mulingoki" w:date="2015-12-01T12:45:00Z">
              <w:rPr>
                <w:rFonts w:ascii="Times New Roman" w:eastAsia="Bookman Old Style" w:hAnsi="Times New Roman" w:cs="Times New Roman"/>
                <w:color w:val="000000"/>
                <w:sz w:val="26"/>
                <w:szCs w:val="26"/>
                <w:u w:val="single"/>
              </w:rPr>
            </w:rPrChange>
          </w:rPr>
          <w:t xml:space="preserve">nother witness </w:t>
        </w:r>
      </w:ins>
      <w:ins w:id="7743" w:author="hadonyo" w:date="2015-05-06T14:48:00Z">
        <w:r w:rsidRPr="005469AB">
          <w:rPr>
            <w:rFonts w:ascii="Times New Roman" w:hAnsi="Times New Roman" w:cs="Times New Roman"/>
            <w:sz w:val="24"/>
            <w:szCs w:val="24"/>
            <w:rPrChange w:id="7744" w:author="Ben Mulingoki" w:date="2015-12-01T12:45:00Z">
              <w:rPr>
                <w:rFonts w:ascii="Bookman Old Style" w:hAnsi="Bookman Old Style" w:cs="Times New Roman"/>
                <w:sz w:val="28"/>
                <w:szCs w:val="28"/>
              </w:rPr>
            </w:rPrChange>
          </w:rPr>
          <w:t xml:space="preserve">called </w:t>
        </w:r>
      </w:ins>
      <w:del w:id="7745" w:author="hadonyo" w:date="2015-05-05T15:11:00Z">
        <w:r w:rsidR="00E367FF" w:rsidRPr="005469AB">
          <w:rPr>
            <w:rFonts w:ascii="Times New Roman" w:hAnsi="Times New Roman" w:cs="Times New Roman"/>
            <w:sz w:val="24"/>
            <w:szCs w:val="24"/>
            <w:rPrChange w:id="7746" w:author="Ben Mulingoki" w:date="2015-12-01T12:45:00Z">
              <w:rPr>
                <w:rFonts w:ascii="Times New Roman" w:eastAsia="Bookman Old Style" w:hAnsi="Times New Roman" w:cs="Times New Roman"/>
                <w:color w:val="000000"/>
                <w:sz w:val="26"/>
                <w:szCs w:val="26"/>
                <w:u w:val="single"/>
              </w:rPr>
            </w:rPrChange>
          </w:rPr>
          <w:delText xml:space="preserve">On Re-examination he reconfirmed what he stated in his statement of evidence. He stated </w:delText>
        </w:r>
        <w:r w:rsidR="00E367FF" w:rsidRPr="005469AB">
          <w:rPr>
            <w:rFonts w:ascii="Times New Roman" w:hAnsi="Times New Roman" w:cs="Times New Roman"/>
            <w:sz w:val="24"/>
            <w:szCs w:val="24"/>
            <w:u w:val="single"/>
            <w:rPrChange w:id="7747" w:author="Ben Mulingoki" w:date="2015-12-01T12:45:00Z">
              <w:rPr>
                <w:rFonts w:ascii="Times New Roman" w:eastAsia="Bookman Old Style" w:hAnsi="Times New Roman" w:cs="Times New Roman"/>
                <w:color w:val="000000"/>
                <w:sz w:val="26"/>
                <w:szCs w:val="26"/>
                <w:u w:val="single"/>
              </w:rPr>
            </w:rPrChange>
          </w:rPr>
          <w:delText>t</w:delText>
        </w:r>
        <w:r w:rsidR="00E367FF" w:rsidRPr="005469AB">
          <w:rPr>
            <w:rFonts w:ascii="Times New Roman" w:hAnsi="Times New Roman" w:cs="Times New Roman"/>
            <w:sz w:val="24"/>
            <w:szCs w:val="24"/>
            <w:rPrChange w:id="7748" w:author="Ben Mulingoki" w:date="2015-12-01T12:45:00Z">
              <w:rPr>
                <w:rFonts w:ascii="Times New Roman" w:eastAsia="Bookman Old Style" w:hAnsi="Times New Roman" w:cs="Times New Roman"/>
                <w:color w:val="000000"/>
                <w:sz w:val="26"/>
                <w:szCs w:val="26"/>
                <w:u w:val="single"/>
              </w:rPr>
            </w:rPrChange>
          </w:rPr>
          <w:delText>hat the tender was awarded by KCC Tender Committee and The Principal Town Clerk- Nakawa.  He stated that he confirms that Nakawa Market Venders Association Ltd never managed the market as per the complaints which he continued to receive from them and as per his letter of PEX 13, his recommendation was never implemented</w:delText>
        </w:r>
        <w:r w:rsidR="00E367FF" w:rsidRPr="005469AB">
          <w:rPr>
            <w:rFonts w:ascii="Times New Roman" w:hAnsi="Times New Roman" w:cs="Times New Roman"/>
            <w:b/>
            <w:sz w:val="24"/>
            <w:szCs w:val="24"/>
            <w:rPrChange w:id="7749" w:author="Ben Mulingoki" w:date="2015-12-01T12:45:00Z">
              <w:rPr>
                <w:rFonts w:ascii="Times New Roman" w:eastAsia="Bookman Old Style" w:hAnsi="Times New Roman" w:cs="Times New Roman"/>
                <w:b/>
                <w:color w:val="000000"/>
                <w:sz w:val="26"/>
                <w:szCs w:val="26"/>
                <w:u w:val="single"/>
              </w:rPr>
            </w:rPrChange>
          </w:rPr>
          <w:delText xml:space="preserve">. </w:delText>
        </w:r>
        <w:r w:rsidR="00E367FF" w:rsidRPr="005469AB">
          <w:rPr>
            <w:rFonts w:ascii="Times New Roman" w:hAnsi="Times New Roman" w:cs="Times New Roman"/>
            <w:sz w:val="24"/>
            <w:szCs w:val="24"/>
            <w:rPrChange w:id="7750" w:author="Ben Mulingoki" w:date="2015-12-01T12:45:00Z">
              <w:rPr>
                <w:rFonts w:ascii="Times New Roman" w:eastAsia="Bookman Old Style" w:hAnsi="Times New Roman" w:cs="Times New Roman"/>
                <w:color w:val="000000"/>
                <w:sz w:val="26"/>
                <w:szCs w:val="26"/>
                <w:u w:val="single"/>
              </w:rPr>
            </w:rPrChange>
          </w:rPr>
          <w:delText>He was very emphatic that</w:delText>
        </w:r>
        <w:r w:rsidR="00E367FF" w:rsidRPr="005469AB">
          <w:rPr>
            <w:rFonts w:ascii="Times New Roman" w:hAnsi="Times New Roman" w:cs="Times New Roman"/>
            <w:sz w:val="24"/>
            <w:szCs w:val="24"/>
            <w:u w:val="single"/>
            <w:rPrChange w:id="7751" w:author="Ben Mulingoki" w:date="2015-12-01T12:45:00Z">
              <w:rPr>
                <w:rFonts w:ascii="Times New Roman" w:eastAsia="Bookman Old Style" w:hAnsi="Times New Roman" w:cs="Times New Roman"/>
                <w:color w:val="000000"/>
                <w:sz w:val="26"/>
                <w:szCs w:val="26"/>
                <w:u w:val="single"/>
              </w:rPr>
            </w:rPrChange>
          </w:rPr>
          <w:delText xml:space="preserve"> t</w:delText>
        </w:r>
        <w:r w:rsidR="00E367FF" w:rsidRPr="005469AB">
          <w:rPr>
            <w:rFonts w:ascii="Times New Roman" w:hAnsi="Times New Roman" w:cs="Times New Roman"/>
            <w:sz w:val="24"/>
            <w:szCs w:val="24"/>
            <w:rPrChange w:id="7752" w:author="Ben Mulingoki" w:date="2015-12-01T12:45:00Z">
              <w:rPr>
                <w:rFonts w:ascii="Times New Roman" w:eastAsia="Bookman Old Style" w:hAnsi="Times New Roman" w:cs="Times New Roman"/>
                <w:color w:val="000000"/>
                <w:sz w:val="26"/>
                <w:szCs w:val="26"/>
                <w:u w:val="single"/>
              </w:rPr>
            </w:rPrChange>
          </w:rPr>
          <w:delText>he contractor he meant was Nakawa Vendors Association Ltd the Plaintiff</w:delText>
        </w:r>
      </w:del>
      <w:del w:id="7753" w:author="hadonyo" w:date="2015-05-05T17:36:00Z">
        <w:r w:rsidR="00E367FF" w:rsidRPr="005469AB">
          <w:rPr>
            <w:rFonts w:ascii="Times New Roman" w:hAnsi="Times New Roman" w:cs="Times New Roman"/>
            <w:sz w:val="24"/>
            <w:szCs w:val="24"/>
            <w:rPrChange w:id="7754"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065CF3" w:rsidP="005469AB">
      <w:pPr>
        <w:spacing w:line="360" w:lineRule="auto"/>
        <w:jc w:val="both"/>
        <w:rPr>
          <w:del w:id="7755" w:author="hadonyo" w:date="2015-05-05T17:36:00Z"/>
          <w:rFonts w:ascii="Times New Roman" w:hAnsi="Times New Roman" w:cs="Times New Roman"/>
          <w:sz w:val="24"/>
          <w:szCs w:val="24"/>
          <w:rPrChange w:id="7756" w:author="Ben Mulingoki" w:date="2015-12-01T12:45:00Z">
            <w:rPr>
              <w:del w:id="7757" w:author="hadonyo" w:date="2015-05-05T17:36:00Z"/>
              <w:sz w:val="26"/>
              <w:szCs w:val="26"/>
            </w:rPr>
          </w:rPrChange>
        </w:rPr>
        <w:pPrChange w:id="7758" w:author="Ben Mulingoki" w:date="2015-12-01T12:45:00Z">
          <w:pPr>
            <w:pStyle w:val="NoSpacing"/>
          </w:pPr>
        </w:pPrChange>
      </w:pPr>
    </w:p>
    <w:p w:rsidR="00065CF3" w:rsidRPr="005469AB" w:rsidRDefault="00E367FF" w:rsidP="005469AB">
      <w:pPr>
        <w:spacing w:line="360" w:lineRule="auto"/>
        <w:jc w:val="both"/>
        <w:rPr>
          <w:del w:id="7759" w:author="hadonyo" w:date="2015-05-05T15:12:00Z"/>
          <w:rFonts w:ascii="Times New Roman" w:hAnsi="Times New Roman" w:cs="Times New Roman"/>
          <w:b/>
          <w:sz w:val="24"/>
          <w:szCs w:val="24"/>
          <w:rPrChange w:id="7760" w:author="Ben Mulingoki" w:date="2015-12-01T12:45:00Z">
            <w:rPr>
              <w:del w:id="7761" w:author="hadonyo" w:date="2015-05-05T15:12:00Z"/>
              <w:rFonts w:ascii="Times New Roman" w:hAnsi="Times New Roman" w:cs="Times New Roman"/>
              <w:b/>
              <w:sz w:val="26"/>
              <w:szCs w:val="26"/>
            </w:rPr>
          </w:rPrChange>
        </w:rPr>
        <w:pPrChange w:id="7762" w:author="Ben Mulingoki" w:date="2015-12-01T12:45:00Z">
          <w:pPr>
            <w:spacing w:line="240" w:lineRule="auto"/>
            <w:jc w:val="both"/>
          </w:pPr>
        </w:pPrChange>
      </w:pPr>
      <w:del w:id="7763" w:author="hadonyo" w:date="2015-05-05T17:36:00Z">
        <w:r w:rsidRPr="005469AB">
          <w:rPr>
            <w:rFonts w:ascii="Times New Roman" w:hAnsi="Times New Roman" w:cs="Times New Roman"/>
            <w:b/>
            <w:bCs/>
            <w:sz w:val="24"/>
            <w:szCs w:val="24"/>
            <w:rPrChange w:id="7764" w:author="Ben Mulingoki" w:date="2015-12-01T12:45:00Z">
              <w:rPr>
                <w:rFonts w:ascii="Times New Roman" w:eastAsia="Bookman Old Style" w:hAnsi="Times New Roman" w:cs="Times New Roman"/>
                <w:b/>
                <w:bCs/>
                <w:color w:val="000000"/>
                <w:sz w:val="26"/>
                <w:szCs w:val="26"/>
                <w:u w:val="single"/>
              </w:rPr>
            </w:rPrChange>
          </w:rPr>
          <w:delText>PW II</w:delText>
        </w:r>
        <w:r w:rsidRPr="005469AB">
          <w:rPr>
            <w:rFonts w:ascii="Times New Roman" w:hAnsi="Times New Roman" w:cs="Times New Roman"/>
            <w:bCs/>
            <w:sz w:val="24"/>
            <w:szCs w:val="24"/>
            <w:rPrChange w:id="7765" w:author="Ben Mulingoki" w:date="2015-12-01T12:45:00Z">
              <w:rPr>
                <w:rFonts w:ascii="Times New Roman" w:eastAsia="Bookman Old Style" w:hAnsi="Times New Roman" w:cs="Times New Roman"/>
                <w:bCs/>
                <w:color w:val="000000"/>
                <w:sz w:val="26"/>
                <w:szCs w:val="26"/>
                <w:u w:val="single"/>
              </w:rPr>
            </w:rPrChange>
          </w:rPr>
          <w:delText xml:space="preserve">  </w:delText>
        </w:r>
      </w:del>
      <w:del w:id="7766" w:author="hadonyo" w:date="2015-05-06T14:48:00Z">
        <w:r w:rsidRPr="005469AB">
          <w:rPr>
            <w:rFonts w:ascii="Times New Roman" w:hAnsi="Times New Roman" w:cs="Times New Roman"/>
            <w:bCs/>
            <w:sz w:val="24"/>
            <w:szCs w:val="24"/>
            <w:rPrChange w:id="7767" w:author="Ben Mulingoki" w:date="2015-12-01T12:45:00Z">
              <w:rPr>
                <w:rFonts w:ascii="Times New Roman" w:eastAsia="Bookman Old Style" w:hAnsi="Times New Roman" w:cs="Times New Roman"/>
                <w:bCs/>
                <w:color w:val="000000"/>
                <w:sz w:val="26"/>
                <w:szCs w:val="26"/>
                <w:u w:val="single"/>
              </w:rPr>
            </w:rPrChange>
          </w:rPr>
          <w:delText xml:space="preserve">was </w:delText>
        </w:r>
      </w:del>
      <w:r w:rsidRPr="005469AB">
        <w:rPr>
          <w:rFonts w:ascii="Times New Roman" w:hAnsi="Times New Roman" w:cs="Times New Roman"/>
          <w:sz w:val="24"/>
          <w:szCs w:val="24"/>
          <w:rPrChange w:id="7768" w:author="Ben Mulingoki" w:date="2015-12-01T12:45:00Z">
            <w:rPr>
              <w:rFonts w:ascii="Times New Roman" w:eastAsia="Bookman Old Style" w:hAnsi="Times New Roman" w:cs="Times New Roman"/>
              <w:b/>
              <w:color w:val="000000"/>
              <w:sz w:val="26"/>
              <w:szCs w:val="26"/>
              <w:u w:val="single"/>
            </w:rPr>
          </w:rPrChange>
        </w:rPr>
        <w:t>Francis Kakuru Mpairwe</w:t>
      </w:r>
      <w:r w:rsidRPr="005469AB">
        <w:rPr>
          <w:rFonts w:ascii="Times New Roman" w:hAnsi="Times New Roman" w:cs="Times New Roman"/>
          <w:b/>
          <w:sz w:val="24"/>
          <w:szCs w:val="24"/>
          <w:rPrChange w:id="7769" w:author="Ben Mulingoki" w:date="2015-12-01T12:45:00Z">
            <w:rPr>
              <w:rFonts w:ascii="Times New Roman" w:eastAsia="Bookman Old Style" w:hAnsi="Times New Roman" w:cs="Times New Roman"/>
              <w:b/>
              <w:color w:val="000000"/>
              <w:sz w:val="26"/>
              <w:szCs w:val="26"/>
              <w:u w:val="single"/>
            </w:rPr>
          </w:rPrChange>
        </w:rPr>
        <w:t xml:space="preserve">  </w:t>
      </w:r>
      <w:ins w:id="7770" w:author="hadonyo" w:date="2015-05-06T14:48:00Z">
        <w:r w:rsidRPr="005469AB">
          <w:rPr>
            <w:rFonts w:ascii="Times New Roman" w:hAnsi="Times New Roman" w:cs="Times New Roman"/>
            <w:sz w:val="24"/>
            <w:szCs w:val="24"/>
            <w:rPrChange w:id="7771" w:author="Ben Mulingoki" w:date="2015-12-01T12:45:00Z">
              <w:rPr>
                <w:rFonts w:ascii="Bookman Old Style" w:eastAsia="Bookman Old Style" w:hAnsi="Bookman Old Style" w:cs="Times New Roman"/>
                <w:b/>
                <w:color w:val="000000"/>
                <w:sz w:val="28"/>
                <w:szCs w:val="28"/>
                <w:u w:val="single"/>
              </w:rPr>
            </w:rPrChange>
          </w:rPr>
          <w:t>(</w:t>
        </w:r>
      </w:ins>
      <w:ins w:id="7772" w:author="hadonyo" w:date="2015-05-05T17:37:00Z">
        <w:r w:rsidRPr="005469AB">
          <w:rPr>
            <w:rFonts w:ascii="Times New Roman" w:hAnsi="Times New Roman" w:cs="Times New Roman"/>
            <w:bCs/>
            <w:sz w:val="24"/>
            <w:szCs w:val="24"/>
            <w:rPrChange w:id="7773" w:author="Ben Mulingoki" w:date="2015-12-01T12:45:00Z">
              <w:rPr>
                <w:rFonts w:ascii="Times New Roman" w:eastAsia="Bookman Old Style" w:hAnsi="Times New Roman" w:cs="Times New Roman"/>
                <w:b/>
                <w:bCs/>
                <w:color w:val="000000"/>
                <w:sz w:val="26"/>
                <w:szCs w:val="26"/>
                <w:u w:val="single"/>
              </w:rPr>
            </w:rPrChange>
          </w:rPr>
          <w:t>PW</w:t>
        </w:r>
      </w:ins>
      <w:ins w:id="7774" w:author="hadonyo" w:date="2015-05-06T14:48:00Z">
        <w:r w:rsidRPr="005469AB">
          <w:rPr>
            <w:rFonts w:ascii="Times New Roman" w:hAnsi="Times New Roman" w:cs="Times New Roman"/>
            <w:bCs/>
            <w:sz w:val="24"/>
            <w:szCs w:val="24"/>
            <w:rPrChange w:id="7775" w:author="Ben Mulingoki" w:date="2015-12-01T12:45:00Z">
              <w:rPr>
                <w:rFonts w:ascii="Bookman Old Style" w:eastAsia="Bookman Old Style" w:hAnsi="Bookman Old Style" w:cs="Times New Roman"/>
                <w:b/>
                <w:bCs/>
                <w:color w:val="000000"/>
                <w:sz w:val="28"/>
                <w:szCs w:val="28"/>
                <w:u w:val="single"/>
              </w:rPr>
            </w:rPrChange>
          </w:rPr>
          <w:t>2)</w:t>
        </w:r>
      </w:ins>
      <w:ins w:id="7776" w:author="hadonyo" w:date="2015-05-05T17:37:00Z">
        <w:r w:rsidRPr="005469AB">
          <w:rPr>
            <w:rFonts w:ascii="Times New Roman" w:hAnsi="Times New Roman" w:cs="Times New Roman"/>
            <w:bCs/>
            <w:sz w:val="24"/>
            <w:szCs w:val="24"/>
            <w:rPrChange w:id="7777" w:author="Ben Mulingoki" w:date="2015-12-01T12:45:00Z">
              <w:rPr>
                <w:rFonts w:ascii="Times New Roman" w:eastAsia="Bookman Old Style" w:hAnsi="Times New Roman" w:cs="Times New Roman"/>
                <w:bCs/>
                <w:color w:val="000000"/>
                <w:sz w:val="26"/>
                <w:szCs w:val="26"/>
                <w:u w:val="single"/>
              </w:rPr>
            </w:rPrChange>
          </w:rPr>
          <w:t xml:space="preserve">  </w:t>
        </w:r>
      </w:ins>
      <w:ins w:id="7778" w:author="hadonyo" w:date="2015-05-05T17:36:00Z">
        <w:r w:rsidRPr="005469AB">
          <w:rPr>
            <w:rFonts w:ascii="Times New Roman" w:hAnsi="Times New Roman" w:cs="Times New Roman"/>
            <w:sz w:val="24"/>
            <w:szCs w:val="24"/>
            <w:rPrChange w:id="7779" w:author="Ben Mulingoki" w:date="2015-12-01T12:45:00Z">
              <w:rPr>
                <w:rFonts w:ascii="Times New Roman" w:eastAsia="Bookman Old Style" w:hAnsi="Times New Roman" w:cs="Times New Roman"/>
                <w:b/>
                <w:color w:val="000000"/>
                <w:sz w:val="26"/>
                <w:szCs w:val="26"/>
                <w:u w:val="single"/>
              </w:rPr>
            </w:rPrChange>
          </w:rPr>
          <w:t xml:space="preserve">who </w:t>
        </w:r>
      </w:ins>
      <w:ins w:id="7780" w:author="hadonyo" w:date="2015-05-05T15:12:00Z">
        <w:r w:rsidRPr="005469AB">
          <w:rPr>
            <w:rFonts w:ascii="Times New Roman" w:hAnsi="Times New Roman" w:cs="Times New Roman"/>
            <w:sz w:val="24"/>
            <w:szCs w:val="24"/>
            <w:rPrChange w:id="7781" w:author="Ben Mulingoki" w:date="2015-12-01T12:45:00Z">
              <w:rPr>
                <w:rFonts w:ascii="Times New Roman" w:eastAsia="Bookman Old Style" w:hAnsi="Times New Roman" w:cs="Times New Roman"/>
                <w:b/>
                <w:color w:val="000000"/>
                <w:sz w:val="26"/>
                <w:szCs w:val="26"/>
                <w:u w:val="single"/>
              </w:rPr>
            </w:rPrChange>
          </w:rPr>
          <w:t xml:space="preserve">stated </w:t>
        </w:r>
        <w:r w:rsidRPr="005469AB">
          <w:rPr>
            <w:rFonts w:ascii="Times New Roman" w:hAnsi="Times New Roman" w:cs="Times New Roman"/>
            <w:sz w:val="24"/>
            <w:szCs w:val="24"/>
            <w:rPrChange w:id="7782" w:author="Ben Mulingoki" w:date="2015-12-01T12:45:00Z">
              <w:rPr>
                <w:rFonts w:ascii="Times New Roman" w:eastAsia="Bookman Old Style" w:hAnsi="Times New Roman" w:cs="Times New Roman"/>
                <w:b/>
                <w:color w:val="000000"/>
                <w:sz w:val="26"/>
                <w:szCs w:val="26"/>
                <w:u w:val="single"/>
              </w:rPr>
            </w:rPrChange>
          </w:rPr>
          <w:lastRenderedPageBreak/>
          <w:t>that</w:t>
        </w:r>
        <w:r w:rsidRPr="005469AB">
          <w:rPr>
            <w:rFonts w:ascii="Times New Roman" w:hAnsi="Times New Roman" w:cs="Times New Roman"/>
            <w:b/>
            <w:sz w:val="24"/>
            <w:szCs w:val="24"/>
            <w:rPrChange w:id="7783" w:author="Ben Mulingoki" w:date="2015-12-01T12:45:00Z">
              <w:rPr>
                <w:rFonts w:ascii="Times New Roman" w:eastAsia="Bookman Old Style" w:hAnsi="Times New Roman" w:cs="Times New Roman"/>
                <w:b/>
                <w:color w:val="000000"/>
                <w:sz w:val="26"/>
                <w:szCs w:val="26"/>
                <w:u w:val="single"/>
              </w:rPr>
            </w:rPrChange>
          </w:rPr>
          <w:t xml:space="preserve"> </w:t>
        </w:r>
      </w:ins>
      <w:del w:id="7784" w:author="hadonyo" w:date="2015-05-05T15:12:00Z">
        <w:r w:rsidRPr="005469AB">
          <w:rPr>
            <w:rFonts w:ascii="Times New Roman" w:hAnsi="Times New Roman" w:cs="Times New Roman"/>
            <w:sz w:val="24"/>
            <w:szCs w:val="24"/>
            <w:rPrChange w:id="7785" w:author="Ben Mulingoki" w:date="2015-12-01T12:45:00Z">
              <w:rPr>
                <w:rFonts w:ascii="Times New Roman" w:eastAsia="Bookman Old Style" w:hAnsi="Times New Roman" w:cs="Times New Roman"/>
                <w:color w:val="000000"/>
                <w:sz w:val="26"/>
                <w:szCs w:val="26"/>
                <w:u w:val="single"/>
              </w:rPr>
            </w:rPrChange>
          </w:rPr>
          <w:delText>On the 01/7/2014 the Court made a Ruling  that Mr. KakuruFrancisMpairwe was  key in this matter ought to appear in court and testify as to his knowledge of the proceedings and contract relating to this matter and that this would enable this Honorable Court to un-package the issues surrounding this matter and arrive at a just conclusion and that he  may be called as a witness of fact and this court believes that his calling as a witness would not be in contravention of Rule 7 of The Advocates (Professional Conduct) Regulations SI 267.2 rule 4. At that moment there was no appeal against that order.</w:delText>
        </w:r>
      </w:del>
    </w:p>
    <w:p w:rsidR="00065CF3" w:rsidRPr="005469AB" w:rsidRDefault="00E367FF" w:rsidP="005469AB">
      <w:pPr>
        <w:spacing w:line="360" w:lineRule="auto"/>
        <w:jc w:val="both"/>
        <w:rPr>
          <w:del w:id="7786" w:author="hadonyo" w:date="2015-05-05T15:12:00Z"/>
          <w:rFonts w:ascii="Times New Roman" w:hAnsi="Times New Roman" w:cs="Times New Roman"/>
          <w:b/>
          <w:sz w:val="24"/>
          <w:szCs w:val="24"/>
          <w:rPrChange w:id="7787" w:author="Ben Mulingoki" w:date="2015-12-01T12:45:00Z">
            <w:rPr>
              <w:del w:id="7788" w:author="hadonyo" w:date="2015-05-05T15:12:00Z"/>
              <w:rFonts w:ascii="Times New Roman" w:hAnsi="Times New Roman" w:cs="Times New Roman"/>
              <w:b/>
              <w:sz w:val="26"/>
              <w:szCs w:val="26"/>
            </w:rPr>
          </w:rPrChange>
        </w:rPr>
        <w:pPrChange w:id="7789" w:author="Ben Mulingoki" w:date="2015-12-01T12:45:00Z">
          <w:pPr>
            <w:spacing w:line="240" w:lineRule="auto"/>
            <w:jc w:val="both"/>
          </w:pPr>
        </w:pPrChange>
      </w:pPr>
      <w:del w:id="7790" w:author="hadonyo" w:date="2015-05-05T15:12:00Z">
        <w:r w:rsidRPr="005469AB">
          <w:rPr>
            <w:rFonts w:ascii="Times New Roman" w:hAnsi="Times New Roman" w:cs="Times New Roman"/>
            <w:sz w:val="24"/>
            <w:szCs w:val="24"/>
            <w:rPrChange w:id="7791" w:author="Ben Mulingoki" w:date="2015-12-01T12:45:00Z">
              <w:rPr>
                <w:rFonts w:ascii="Times New Roman" w:eastAsia="Bookman Old Style" w:hAnsi="Times New Roman" w:cs="Times New Roman"/>
                <w:color w:val="000000"/>
                <w:sz w:val="26"/>
                <w:szCs w:val="26"/>
                <w:u w:val="single"/>
              </w:rPr>
            </w:rPrChange>
          </w:rPr>
          <w:delText xml:space="preserve">He stated that </w:delText>
        </w:r>
        <w:r w:rsidRPr="005469AB">
          <w:rPr>
            <w:rFonts w:ascii="Times New Roman" w:hAnsi="Times New Roman" w:cs="Times New Roman"/>
            <w:bCs/>
            <w:sz w:val="24"/>
            <w:szCs w:val="24"/>
            <w:rPrChange w:id="7792" w:author="Ben Mulingoki" w:date="2015-12-01T12:45:00Z">
              <w:rPr>
                <w:rFonts w:ascii="Times New Roman" w:eastAsia="Bookman Old Style" w:hAnsi="Times New Roman" w:cs="Times New Roman"/>
                <w:bCs/>
                <w:color w:val="000000"/>
                <w:sz w:val="26"/>
                <w:szCs w:val="26"/>
                <w:u w:val="single"/>
              </w:rPr>
            </w:rPrChange>
          </w:rPr>
          <w:delText>as follows:</w:delText>
        </w:r>
      </w:del>
    </w:p>
    <w:p w:rsidR="00065CF3" w:rsidRPr="005469AB" w:rsidRDefault="00E367FF" w:rsidP="005469AB">
      <w:pPr>
        <w:spacing w:after="0" w:line="360" w:lineRule="auto"/>
        <w:jc w:val="both"/>
        <w:rPr>
          <w:del w:id="7793" w:author="hadonyo" w:date="2015-05-05T17:37:00Z"/>
          <w:rFonts w:ascii="Times New Roman" w:hAnsi="Times New Roman" w:cs="Times New Roman"/>
          <w:bCs/>
          <w:sz w:val="24"/>
          <w:szCs w:val="24"/>
          <w:rPrChange w:id="7794" w:author="Ben Mulingoki" w:date="2015-12-01T12:45:00Z">
            <w:rPr>
              <w:del w:id="7795" w:author="hadonyo" w:date="2015-05-05T17:37:00Z"/>
              <w:rFonts w:ascii="Times New Roman" w:hAnsi="Times New Roman" w:cs="Times New Roman"/>
              <w:bCs/>
              <w:sz w:val="26"/>
              <w:szCs w:val="26"/>
            </w:rPr>
          </w:rPrChange>
        </w:rPr>
        <w:pPrChange w:id="7796" w:author="Ben Mulingoki" w:date="2015-12-01T12:45:00Z">
          <w:pPr>
            <w:numPr>
              <w:numId w:val="10"/>
            </w:numPr>
            <w:tabs>
              <w:tab w:val="num" w:pos="720"/>
            </w:tabs>
            <w:spacing w:after="0" w:line="240" w:lineRule="auto"/>
            <w:ind w:left="720" w:hanging="720"/>
            <w:jc w:val="both"/>
          </w:pPr>
        </w:pPrChange>
      </w:pPr>
      <w:del w:id="7797" w:author="hadonyo" w:date="2015-05-05T15:12:00Z">
        <w:r w:rsidRPr="005469AB">
          <w:rPr>
            <w:rFonts w:ascii="Times New Roman" w:hAnsi="Times New Roman" w:cs="Times New Roman"/>
            <w:bCs/>
            <w:sz w:val="24"/>
            <w:szCs w:val="24"/>
            <w:rPrChange w:id="7798" w:author="Ben Mulingoki" w:date="2015-12-01T12:45:00Z">
              <w:rPr>
                <w:rFonts w:ascii="Times New Roman" w:eastAsia="Bookman Old Style" w:hAnsi="Times New Roman" w:cs="Times New Roman"/>
                <w:bCs/>
                <w:color w:val="000000"/>
                <w:sz w:val="26"/>
                <w:szCs w:val="26"/>
                <w:u w:val="single"/>
              </w:rPr>
            </w:rPrChange>
          </w:rPr>
          <w:delText>That h</w:delText>
        </w:r>
      </w:del>
      <w:ins w:id="7799" w:author="hadonyo" w:date="2015-05-06T14:48:00Z">
        <w:r w:rsidR="006264B5" w:rsidRPr="005469AB">
          <w:rPr>
            <w:rFonts w:ascii="Times New Roman" w:hAnsi="Times New Roman" w:cs="Times New Roman"/>
            <w:sz w:val="24"/>
            <w:szCs w:val="24"/>
            <w:rPrChange w:id="7800" w:author="Ben Mulingoki" w:date="2015-12-01T12:45:00Z">
              <w:rPr>
                <w:rFonts w:ascii="Bookman Old Style" w:hAnsi="Bookman Old Style" w:cs="Times New Roman"/>
                <w:sz w:val="28"/>
                <w:szCs w:val="28"/>
              </w:rPr>
            </w:rPrChange>
          </w:rPr>
          <w:t xml:space="preserve">by virtue of his being </w:t>
        </w:r>
      </w:ins>
      <w:del w:id="7801" w:author="hadonyo" w:date="2015-05-06T14:48:00Z">
        <w:r w:rsidRPr="005469AB">
          <w:rPr>
            <w:rFonts w:ascii="Times New Roman" w:hAnsi="Times New Roman" w:cs="Times New Roman"/>
            <w:bCs/>
            <w:sz w:val="24"/>
            <w:szCs w:val="24"/>
            <w:rPrChange w:id="7802" w:author="Ben Mulingoki" w:date="2015-12-01T12:45:00Z">
              <w:rPr>
                <w:rFonts w:ascii="Times New Roman" w:eastAsia="Bookman Old Style" w:hAnsi="Times New Roman" w:cs="Times New Roman"/>
                <w:bCs/>
                <w:color w:val="000000"/>
                <w:sz w:val="26"/>
                <w:szCs w:val="26"/>
                <w:u w:val="single"/>
              </w:rPr>
            </w:rPrChange>
          </w:rPr>
          <w:delText>e was</w:delText>
        </w:r>
      </w:del>
      <w:r w:rsidRPr="005469AB">
        <w:rPr>
          <w:rFonts w:ascii="Times New Roman" w:hAnsi="Times New Roman" w:cs="Times New Roman"/>
          <w:bCs/>
          <w:sz w:val="24"/>
          <w:szCs w:val="24"/>
          <w:rPrChange w:id="7803" w:author="Ben Mulingoki" w:date="2015-12-01T12:45:00Z">
            <w:rPr>
              <w:rFonts w:ascii="Times New Roman" w:eastAsia="Bookman Old Style" w:hAnsi="Times New Roman" w:cs="Times New Roman"/>
              <w:bCs/>
              <w:color w:val="000000"/>
              <w:sz w:val="26"/>
              <w:szCs w:val="26"/>
              <w:u w:val="single"/>
            </w:rPr>
          </w:rPrChange>
        </w:rPr>
        <w:t xml:space="preserve"> the former Principal Legal Officer in the </w:t>
      </w:r>
      <w:del w:id="7804" w:author="hadonyo" w:date="2015-05-06T14:48:00Z">
        <w:r w:rsidRPr="005469AB">
          <w:rPr>
            <w:rFonts w:ascii="Times New Roman" w:hAnsi="Times New Roman" w:cs="Times New Roman"/>
            <w:bCs/>
            <w:sz w:val="24"/>
            <w:szCs w:val="24"/>
            <w:rPrChange w:id="7805" w:author="Ben Mulingoki" w:date="2015-12-01T12:45:00Z">
              <w:rPr>
                <w:rFonts w:ascii="Times New Roman" w:eastAsia="Bookman Old Style" w:hAnsi="Times New Roman" w:cs="Times New Roman"/>
                <w:bCs/>
                <w:color w:val="000000"/>
                <w:sz w:val="26"/>
                <w:szCs w:val="26"/>
                <w:u w:val="single"/>
              </w:rPr>
            </w:rPrChange>
          </w:rPr>
          <w:delText>former City Council of Kampala</w:delText>
        </w:r>
      </w:del>
      <w:ins w:id="7806" w:author="hadonyo" w:date="2015-05-06T14:48:00Z">
        <w:r w:rsidR="00A052B3" w:rsidRPr="005469AB">
          <w:rPr>
            <w:rFonts w:ascii="Times New Roman" w:hAnsi="Times New Roman" w:cs="Times New Roman"/>
            <w:bCs/>
            <w:sz w:val="24"/>
            <w:szCs w:val="24"/>
            <w:rPrChange w:id="7807" w:author="Ben Mulingoki" w:date="2015-12-01T12:45:00Z">
              <w:rPr>
                <w:rFonts w:ascii="Bookman Old Style" w:hAnsi="Bookman Old Style" w:cs="Times New Roman"/>
                <w:bCs/>
                <w:sz w:val="28"/>
                <w:szCs w:val="28"/>
              </w:rPr>
            </w:rPrChange>
          </w:rPr>
          <w:t>defendant</w:t>
        </w:r>
      </w:ins>
      <w:ins w:id="7808" w:author="hadonyo" w:date="2015-05-05T15:12:00Z">
        <w:r w:rsidRPr="005469AB">
          <w:rPr>
            <w:rFonts w:ascii="Times New Roman" w:hAnsi="Times New Roman" w:cs="Times New Roman"/>
            <w:bCs/>
            <w:sz w:val="24"/>
            <w:szCs w:val="24"/>
            <w:rPrChange w:id="7809" w:author="Ben Mulingoki" w:date="2015-12-01T12:45:00Z">
              <w:rPr>
                <w:rFonts w:ascii="Times New Roman" w:eastAsia="Bookman Old Style" w:hAnsi="Times New Roman" w:cs="Times New Roman"/>
                <w:bCs/>
                <w:color w:val="000000"/>
                <w:sz w:val="26"/>
                <w:szCs w:val="26"/>
                <w:u w:val="single"/>
              </w:rPr>
            </w:rPrChange>
          </w:rPr>
          <w:t xml:space="preserve"> </w:t>
        </w:r>
      </w:ins>
      <w:ins w:id="7810" w:author="hadonyo" w:date="2015-05-05T17:37:00Z">
        <w:r w:rsidRPr="005469AB">
          <w:rPr>
            <w:rFonts w:ascii="Times New Roman" w:hAnsi="Times New Roman" w:cs="Times New Roman"/>
            <w:bCs/>
            <w:sz w:val="24"/>
            <w:szCs w:val="24"/>
            <w:rPrChange w:id="7811" w:author="Ben Mulingoki" w:date="2015-12-01T12:45:00Z">
              <w:rPr>
                <w:rFonts w:ascii="Times New Roman" w:eastAsia="Bookman Old Style" w:hAnsi="Times New Roman" w:cs="Times New Roman"/>
                <w:bCs/>
                <w:color w:val="000000"/>
                <w:sz w:val="26"/>
                <w:szCs w:val="26"/>
                <w:u w:val="single"/>
              </w:rPr>
            </w:rPrChange>
          </w:rPr>
          <w:t xml:space="preserve">he </w:t>
        </w:r>
      </w:ins>
      <w:ins w:id="7812" w:author="hadonyo" w:date="2015-05-06T14:49:00Z">
        <w:r w:rsidR="00A052B3" w:rsidRPr="005469AB">
          <w:rPr>
            <w:rFonts w:ascii="Times New Roman" w:hAnsi="Times New Roman" w:cs="Times New Roman"/>
            <w:bCs/>
            <w:sz w:val="24"/>
            <w:szCs w:val="24"/>
            <w:rPrChange w:id="7813" w:author="Ben Mulingoki" w:date="2015-12-01T12:45:00Z">
              <w:rPr>
                <w:rFonts w:ascii="Bookman Old Style" w:hAnsi="Bookman Old Style" w:cs="Times New Roman"/>
                <w:bCs/>
                <w:sz w:val="28"/>
                <w:szCs w:val="28"/>
              </w:rPr>
            </w:rPrChange>
          </w:rPr>
          <w:t xml:space="preserve">was of the view that </w:t>
        </w:r>
      </w:ins>
      <w:del w:id="7814" w:author="hadonyo" w:date="2015-05-05T15:12:00Z">
        <w:r w:rsidRPr="005469AB">
          <w:rPr>
            <w:rFonts w:ascii="Times New Roman" w:hAnsi="Times New Roman" w:cs="Times New Roman"/>
            <w:bCs/>
            <w:sz w:val="24"/>
            <w:szCs w:val="24"/>
            <w:rPrChange w:id="7815" w:author="Ben Mulingoki" w:date="2015-12-01T12:45:00Z">
              <w:rPr>
                <w:rFonts w:ascii="Times New Roman" w:eastAsia="Bookman Old Style" w:hAnsi="Times New Roman" w:cs="Times New Roman"/>
                <w:bCs/>
                <w:color w:val="000000"/>
                <w:sz w:val="26"/>
                <w:szCs w:val="26"/>
                <w:u w:val="single"/>
              </w:rPr>
            </w:rPrChange>
          </w:rPr>
          <w:delText>.</w:delText>
        </w:r>
      </w:del>
    </w:p>
    <w:p w:rsidR="00065CF3" w:rsidRPr="005469AB" w:rsidRDefault="00E367FF" w:rsidP="005469AB">
      <w:pPr>
        <w:spacing w:after="0" w:line="360" w:lineRule="auto"/>
        <w:jc w:val="both"/>
        <w:rPr>
          <w:del w:id="7816" w:author="hadonyo" w:date="2015-05-05T15:12:00Z"/>
          <w:rFonts w:ascii="Times New Roman" w:hAnsi="Times New Roman" w:cs="Times New Roman"/>
          <w:bCs/>
          <w:sz w:val="24"/>
          <w:szCs w:val="24"/>
          <w:rPrChange w:id="7817" w:author="Ben Mulingoki" w:date="2015-12-01T12:45:00Z">
            <w:rPr>
              <w:del w:id="7818" w:author="hadonyo" w:date="2015-05-05T15:12:00Z"/>
              <w:rFonts w:ascii="Times New Roman" w:hAnsi="Times New Roman" w:cs="Times New Roman"/>
              <w:bCs/>
              <w:sz w:val="26"/>
              <w:szCs w:val="26"/>
            </w:rPr>
          </w:rPrChange>
        </w:rPr>
        <w:pPrChange w:id="7819" w:author="Ben Mulingoki" w:date="2015-12-01T12:45:00Z">
          <w:pPr>
            <w:numPr>
              <w:numId w:val="10"/>
            </w:numPr>
            <w:tabs>
              <w:tab w:val="num" w:pos="720"/>
            </w:tabs>
            <w:spacing w:after="0" w:line="240" w:lineRule="auto"/>
            <w:ind w:left="720" w:hanging="720"/>
            <w:jc w:val="both"/>
          </w:pPr>
        </w:pPrChange>
      </w:pPr>
      <w:del w:id="7820" w:author="hadonyo" w:date="2015-05-05T15:12:00Z">
        <w:r w:rsidRPr="005469AB">
          <w:rPr>
            <w:rFonts w:ascii="Times New Roman" w:hAnsi="Times New Roman" w:cs="Times New Roman"/>
            <w:bCs/>
            <w:sz w:val="24"/>
            <w:szCs w:val="24"/>
            <w:rPrChange w:id="7821" w:author="Ben Mulingoki" w:date="2015-12-01T12:45:00Z">
              <w:rPr>
                <w:rFonts w:ascii="Times New Roman" w:eastAsia="Bookman Old Style" w:hAnsi="Times New Roman" w:cs="Times New Roman"/>
                <w:bCs/>
                <w:color w:val="000000"/>
                <w:sz w:val="26"/>
                <w:szCs w:val="26"/>
                <w:u w:val="single"/>
              </w:rPr>
            </w:rPrChange>
          </w:rPr>
          <w:delText xml:space="preserve">That there was an Advertisement in the papers   calling for The TENDER FOR MANAGEMENT, CONTROL AND MAINTENANCE OF MARKETS IN KAMPALA. </w:delText>
        </w:r>
      </w:del>
    </w:p>
    <w:p w:rsidR="00065CF3" w:rsidRPr="005469AB" w:rsidRDefault="00E367FF" w:rsidP="005469AB">
      <w:pPr>
        <w:spacing w:after="0" w:line="360" w:lineRule="auto"/>
        <w:jc w:val="both"/>
        <w:rPr>
          <w:del w:id="7822" w:author="hadonyo" w:date="2015-05-05T15:12:00Z"/>
          <w:rFonts w:ascii="Times New Roman" w:hAnsi="Times New Roman" w:cs="Times New Roman"/>
          <w:bCs/>
          <w:sz w:val="24"/>
          <w:szCs w:val="24"/>
          <w:rPrChange w:id="7823" w:author="Ben Mulingoki" w:date="2015-12-01T12:45:00Z">
            <w:rPr>
              <w:del w:id="7824" w:author="hadonyo" w:date="2015-05-05T15:12:00Z"/>
              <w:rFonts w:ascii="Times New Roman" w:hAnsi="Times New Roman" w:cs="Times New Roman"/>
              <w:bCs/>
              <w:sz w:val="26"/>
              <w:szCs w:val="26"/>
            </w:rPr>
          </w:rPrChange>
        </w:rPr>
        <w:pPrChange w:id="7825" w:author="Ben Mulingoki" w:date="2015-12-01T12:45:00Z">
          <w:pPr>
            <w:numPr>
              <w:numId w:val="10"/>
            </w:numPr>
            <w:tabs>
              <w:tab w:val="num" w:pos="720"/>
            </w:tabs>
            <w:spacing w:after="0" w:line="240" w:lineRule="auto"/>
            <w:ind w:left="720" w:hanging="720"/>
            <w:jc w:val="both"/>
          </w:pPr>
        </w:pPrChange>
      </w:pPr>
      <w:del w:id="7826" w:author="hadonyo" w:date="2015-05-05T15:12:00Z">
        <w:r w:rsidRPr="005469AB">
          <w:rPr>
            <w:rFonts w:ascii="Times New Roman" w:hAnsi="Times New Roman" w:cs="Times New Roman"/>
            <w:bCs/>
            <w:sz w:val="24"/>
            <w:szCs w:val="24"/>
            <w:rPrChange w:id="7827" w:author="Ben Mulingoki" w:date="2015-12-01T12:45:00Z">
              <w:rPr>
                <w:rFonts w:ascii="Times New Roman" w:eastAsia="Bookman Old Style" w:hAnsi="Times New Roman" w:cs="Times New Roman"/>
                <w:bCs/>
                <w:color w:val="000000"/>
                <w:sz w:val="26"/>
                <w:szCs w:val="26"/>
                <w:u w:val="single"/>
              </w:rPr>
            </w:rPrChange>
          </w:rPr>
          <w:delText>That pursuant to the abovementioned advertisement Tenders were invited from competent firms and/or individuals for the management, control, and maintenance of the following markets in Kampala.</w:delText>
        </w:r>
      </w:del>
    </w:p>
    <w:p w:rsidR="00065CF3" w:rsidRPr="005469AB" w:rsidRDefault="00E367FF" w:rsidP="005469AB">
      <w:pPr>
        <w:spacing w:after="0" w:line="360" w:lineRule="auto"/>
        <w:jc w:val="both"/>
        <w:rPr>
          <w:del w:id="7828" w:author="hadonyo" w:date="2015-05-05T15:12:00Z"/>
          <w:rFonts w:ascii="Times New Roman" w:hAnsi="Times New Roman" w:cs="Times New Roman"/>
          <w:b/>
          <w:bCs/>
          <w:sz w:val="24"/>
          <w:szCs w:val="24"/>
          <w:u w:val="single"/>
          <w:rPrChange w:id="7829" w:author="Ben Mulingoki" w:date="2015-12-01T12:45:00Z">
            <w:rPr>
              <w:del w:id="7830" w:author="hadonyo" w:date="2015-05-05T15:12:00Z"/>
              <w:rFonts w:ascii="Times New Roman" w:hAnsi="Times New Roman" w:cs="Times New Roman"/>
              <w:b/>
              <w:bCs/>
              <w:sz w:val="26"/>
              <w:szCs w:val="26"/>
              <w:u w:val="single"/>
            </w:rPr>
          </w:rPrChange>
        </w:rPr>
        <w:pPrChange w:id="7831" w:author="Ben Mulingoki" w:date="2015-12-01T12:45:00Z">
          <w:pPr>
            <w:spacing w:line="240" w:lineRule="auto"/>
            <w:ind w:left="540"/>
            <w:jc w:val="both"/>
          </w:pPr>
        </w:pPrChange>
      </w:pPr>
      <w:del w:id="7832" w:author="hadonyo" w:date="2015-05-05T15:12:00Z">
        <w:r w:rsidRPr="005469AB">
          <w:rPr>
            <w:rFonts w:ascii="Times New Roman" w:hAnsi="Times New Roman" w:cs="Times New Roman"/>
            <w:bCs/>
            <w:sz w:val="24"/>
            <w:szCs w:val="24"/>
            <w:rPrChange w:id="7833" w:author="Ben Mulingoki" w:date="2015-12-01T12:45:00Z">
              <w:rPr>
                <w:rFonts w:ascii="Times New Roman" w:eastAsia="Bookman Old Style" w:hAnsi="Times New Roman" w:cs="Times New Roman"/>
                <w:bCs/>
                <w:color w:val="000000"/>
                <w:sz w:val="26"/>
                <w:szCs w:val="26"/>
                <w:u w:val="single"/>
              </w:rPr>
            </w:rPrChange>
          </w:rPr>
          <w:delText xml:space="preserve">1. </w:delText>
        </w:r>
        <w:r w:rsidRPr="005469AB">
          <w:rPr>
            <w:rFonts w:ascii="Times New Roman" w:hAnsi="Times New Roman" w:cs="Times New Roman"/>
            <w:b/>
            <w:bCs/>
            <w:sz w:val="24"/>
            <w:szCs w:val="24"/>
            <w:u w:val="single"/>
            <w:rPrChange w:id="7834" w:author="Ben Mulingoki" w:date="2015-12-01T12:45:00Z">
              <w:rPr>
                <w:rFonts w:ascii="Times New Roman" w:eastAsia="Bookman Old Style" w:hAnsi="Times New Roman" w:cs="Times New Roman"/>
                <w:b/>
                <w:bCs/>
                <w:color w:val="000000"/>
                <w:sz w:val="26"/>
                <w:szCs w:val="26"/>
                <w:u w:val="single"/>
              </w:rPr>
            </w:rPrChange>
          </w:rPr>
          <w:delText>Nakawa market</w:delText>
        </w:r>
      </w:del>
    </w:p>
    <w:p w:rsidR="00065CF3" w:rsidRPr="005469AB" w:rsidRDefault="00E367FF" w:rsidP="005469AB">
      <w:pPr>
        <w:spacing w:after="0" w:line="360" w:lineRule="auto"/>
        <w:jc w:val="both"/>
        <w:rPr>
          <w:del w:id="7835" w:author="hadonyo" w:date="2015-05-05T15:12:00Z"/>
          <w:rFonts w:ascii="Times New Roman" w:hAnsi="Times New Roman" w:cs="Times New Roman"/>
          <w:bCs/>
          <w:sz w:val="24"/>
          <w:szCs w:val="24"/>
          <w:rPrChange w:id="7836" w:author="Ben Mulingoki" w:date="2015-12-01T12:45:00Z">
            <w:rPr>
              <w:del w:id="7837" w:author="hadonyo" w:date="2015-05-05T15:12:00Z"/>
              <w:rFonts w:ascii="Times New Roman" w:hAnsi="Times New Roman" w:cs="Times New Roman"/>
              <w:bCs/>
              <w:sz w:val="26"/>
              <w:szCs w:val="26"/>
            </w:rPr>
          </w:rPrChange>
        </w:rPr>
        <w:pPrChange w:id="7838" w:author="Ben Mulingoki" w:date="2015-12-01T12:45:00Z">
          <w:pPr>
            <w:spacing w:line="240" w:lineRule="auto"/>
            <w:ind w:left="540"/>
            <w:jc w:val="both"/>
          </w:pPr>
        </w:pPrChange>
      </w:pPr>
      <w:del w:id="7839" w:author="hadonyo" w:date="2015-05-05T15:12:00Z">
        <w:r w:rsidRPr="005469AB">
          <w:rPr>
            <w:rFonts w:ascii="Times New Roman" w:hAnsi="Times New Roman" w:cs="Times New Roman"/>
            <w:bCs/>
            <w:sz w:val="24"/>
            <w:szCs w:val="24"/>
            <w:rPrChange w:id="7840" w:author="Ben Mulingoki" w:date="2015-12-01T12:45:00Z">
              <w:rPr>
                <w:rFonts w:ascii="Times New Roman" w:eastAsia="Bookman Old Style" w:hAnsi="Times New Roman" w:cs="Times New Roman"/>
                <w:bCs/>
                <w:color w:val="000000"/>
                <w:sz w:val="26"/>
                <w:szCs w:val="26"/>
                <w:u w:val="single"/>
              </w:rPr>
            </w:rPrChange>
          </w:rPr>
          <w:delText>2. Nateete market</w:delText>
        </w:r>
      </w:del>
    </w:p>
    <w:p w:rsidR="00065CF3" w:rsidRPr="005469AB" w:rsidRDefault="00E367FF" w:rsidP="005469AB">
      <w:pPr>
        <w:spacing w:after="0" w:line="360" w:lineRule="auto"/>
        <w:jc w:val="both"/>
        <w:rPr>
          <w:del w:id="7841" w:author="hadonyo" w:date="2015-05-05T15:12:00Z"/>
          <w:rFonts w:ascii="Times New Roman" w:hAnsi="Times New Roman" w:cs="Times New Roman"/>
          <w:bCs/>
          <w:sz w:val="24"/>
          <w:szCs w:val="24"/>
          <w:rPrChange w:id="7842" w:author="Ben Mulingoki" w:date="2015-12-01T12:45:00Z">
            <w:rPr>
              <w:del w:id="7843" w:author="hadonyo" w:date="2015-05-05T15:12:00Z"/>
              <w:rFonts w:ascii="Times New Roman" w:hAnsi="Times New Roman" w:cs="Times New Roman"/>
              <w:bCs/>
              <w:sz w:val="26"/>
              <w:szCs w:val="26"/>
            </w:rPr>
          </w:rPrChange>
        </w:rPr>
        <w:pPrChange w:id="7844" w:author="Ben Mulingoki" w:date="2015-12-01T12:45:00Z">
          <w:pPr>
            <w:spacing w:line="240" w:lineRule="auto"/>
            <w:ind w:left="540"/>
            <w:jc w:val="both"/>
          </w:pPr>
        </w:pPrChange>
      </w:pPr>
      <w:del w:id="7845" w:author="hadonyo" w:date="2015-05-05T15:12:00Z">
        <w:r w:rsidRPr="005469AB">
          <w:rPr>
            <w:rFonts w:ascii="Times New Roman" w:hAnsi="Times New Roman" w:cs="Times New Roman"/>
            <w:bCs/>
            <w:sz w:val="24"/>
            <w:szCs w:val="24"/>
            <w:rPrChange w:id="7846" w:author="Ben Mulingoki" w:date="2015-12-01T12:45:00Z">
              <w:rPr>
                <w:rFonts w:ascii="Times New Roman" w:eastAsia="Bookman Old Style" w:hAnsi="Times New Roman" w:cs="Times New Roman"/>
                <w:bCs/>
                <w:color w:val="000000"/>
                <w:sz w:val="26"/>
                <w:szCs w:val="26"/>
                <w:u w:val="single"/>
              </w:rPr>
            </w:rPrChange>
          </w:rPr>
          <w:delText>3. Kamwokya market</w:delText>
        </w:r>
      </w:del>
    </w:p>
    <w:p w:rsidR="00065CF3" w:rsidRPr="005469AB" w:rsidRDefault="00E367FF" w:rsidP="005469AB">
      <w:pPr>
        <w:spacing w:after="0" w:line="360" w:lineRule="auto"/>
        <w:jc w:val="both"/>
        <w:rPr>
          <w:del w:id="7847" w:author="hadonyo" w:date="2015-05-05T15:12:00Z"/>
          <w:rFonts w:ascii="Times New Roman" w:hAnsi="Times New Roman" w:cs="Times New Roman"/>
          <w:bCs/>
          <w:sz w:val="24"/>
          <w:szCs w:val="24"/>
          <w:rPrChange w:id="7848" w:author="Ben Mulingoki" w:date="2015-12-01T12:45:00Z">
            <w:rPr>
              <w:del w:id="7849" w:author="hadonyo" w:date="2015-05-05T15:12:00Z"/>
              <w:rFonts w:ascii="Times New Roman" w:hAnsi="Times New Roman" w:cs="Times New Roman"/>
              <w:bCs/>
              <w:sz w:val="26"/>
              <w:szCs w:val="26"/>
            </w:rPr>
          </w:rPrChange>
        </w:rPr>
        <w:pPrChange w:id="7850" w:author="Ben Mulingoki" w:date="2015-12-01T12:45:00Z">
          <w:pPr>
            <w:spacing w:line="240" w:lineRule="auto"/>
            <w:ind w:left="540"/>
            <w:jc w:val="both"/>
          </w:pPr>
        </w:pPrChange>
      </w:pPr>
      <w:del w:id="7851" w:author="hadonyo" w:date="2015-05-05T15:12:00Z">
        <w:r w:rsidRPr="005469AB">
          <w:rPr>
            <w:rFonts w:ascii="Times New Roman" w:hAnsi="Times New Roman" w:cs="Times New Roman"/>
            <w:bCs/>
            <w:sz w:val="24"/>
            <w:szCs w:val="24"/>
            <w:rPrChange w:id="7852" w:author="Ben Mulingoki" w:date="2015-12-01T12:45:00Z">
              <w:rPr>
                <w:rFonts w:ascii="Times New Roman" w:eastAsia="Bookman Old Style" w:hAnsi="Times New Roman" w:cs="Times New Roman"/>
                <w:bCs/>
                <w:color w:val="000000"/>
                <w:sz w:val="26"/>
                <w:szCs w:val="26"/>
                <w:u w:val="single"/>
              </w:rPr>
            </w:rPrChange>
          </w:rPr>
          <w:delText>4. Nalukolongo market.</w:delText>
        </w:r>
      </w:del>
    </w:p>
    <w:p w:rsidR="00065CF3" w:rsidRPr="005469AB" w:rsidRDefault="00E367FF" w:rsidP="005469AB">
      <w:pPr>
        <w:spacing w:after="0" w:line="360" w:lineRule="auto"/>
        <w:jc w:val="both"/>
        <w:rPr>
          <w:del w:id="7853" w:author="hadonyo" w:date="2015-05-05T15:12:00Z"/>
          <w:rFonts w:ascii="Times New Roman" w:hAnsi="Times New Roman" w:cs="Times New Roman"/>
          <w:b/>
          <w:bCs/>
          <w:sz w:val="24"/>
          <w:szCs w:val="24"/>
          <w:rPrChange w:id="7854" w:author="Ben Mulingoki" w:date="2015-12-01T12:45:00Z">
            <w:rPr>
              <w:del w:id="7855" w:author="hadonyo" w:date="2015-05-05T15:12:00Z"/>
              <w:rFonts w:ascii="Times New Roman" w:hAnsi="Times New Roman" w:cs="Times New Roman"/>
              <w:b/>
              <w:bCs/>
              <w:sz w:val="26"/>
              <w:szCs w:val="26"/>
            </w:rPr>
          </w:rPrChange>
        </w:rPr>
        <w:pPrChange w:id="7856" w:author="Ben Mulingoki" w:date="2015-12-01T12:45:00Z">
          <w:pPr>
            <w:numPr>
              <w:numId w:val="10"/>
            </w:numPr>
            <w:tabs>
              <w:tab w:val="num" w:pos="720"/>
            </w:tabs>
            <w:spacing w:after="0" w:line="240" w:lineRule="auto"/>
            <w:ind w:left="540" w:hanging="720"/>
            <w:jc w:val="both"/>
          </w:pPr>
        </w:pPrChange>
      </w:pPr>
      <w:del w:id="7857" w:author="hadonyo" w:date="2015-05-05T15:12:00Z">
        <w:r w:rsidRPr="005469AB">
          <w:rPr>
            <w:rFonts w:ascii="Times New Roman" w:hAnsi="Times New Roman" w:cs="Times New Roman"/>
            <w:bCs/>
            <w:sz w:val="24"/>
            <w:szCs w:val="24"/>
            <w:rPrChange w:id="7858" w:author="Ben Mulingoki" w:date="2015-12-01T12:45:00Z">
              <w:rPr>
                <w:rFonts w:ascii="Times New Roman" w:eastAsia="Bookman Old Style" w:hAnsi="Times New Roman" w:cs="Times New Roman"/>
                <w:bCs/>
                <w:color w:val="000000"/>
                <w:sz w:val="26"/>
                <w:szCs w:val="26"/>
                <w:u w:val="single"/>
              </w:rPr>
            </w:rPrChange>
          </w:rPr>
          <w:delText>That on the 18</w:delText>
        </w:r>
        <w:r w:rsidRPr="005469AB">
          <w:rPr>
            <w:rFonts w:ascii="Times New Roman" w:hAnsi="Times New Roman" w:cs="Times New Roman"/>
            <w:bCs/>
            <w:sz w:val="24"/>
            <w:szCs w:val="24"/>
            <w:vertAlign w:val="superscript"/>
            <w:rPrChange w:id="7859" w:author="Ben Mulingoki" w:date="2015-12-01T12:45:00Z">
              <w:rPr>
                <w:rFonts w:ascii="Times New Roman" w:eastAsia="Bookman Old Style" w:hAnsi="Times New Roman" w:cs="Times New Roman"/>
                <w:bCs/>
                <w:color w:val="000000"/>
                <w:sz w:val="26"/>
                <w:szCs w:val="26"/>
                <w:u w:val="single"/>
                <w:vertAlign w:val="superscript"/>
              </w:rPr>
            </w:rPrChange>
          </w:rPr>
          <w:delText>th</w:delText>
        </w:r>
        <w:r w:rsidRPr="005469AB">
          <w:rPr>
            <w:rFonts w:ascii="Times New Roman" w:hAnsi="Times New Roman" w:cs="Times New Roman"/>
            <w:bCs/>
            <w:sz w:val="24"/>
            <w:szCs w:val="24"/>
            <w:rPrChange w:id="7860" w:author="Ben Mulingoki" w:date="2015-12-01T12:45:00Z">
              <w:rPr>
                <w:rFonts w:ascii="Times New Roman" w:eastAsia="Bookman Old Style" w:hAnsi="Times New Roman" w:cs="Times New Roman"/>
                <w:bCs/>
                <w:color w:val="000000"/>
                <w:sz w:val="26"/>
                <w:szCs w:val="26"/>
                <w:u w:val="single"/>
              </w:rPr>
            </w:rPrChange>
          </w:rPr>
          <w:delText xml:space="preserve"> April 2007 the Company </w:delText>
        </w:r>
        <w:r w:rsidRPr="005469AB">
          <w:rPr>
            <w:rFonts w:ascii="Times New Roman" w:hAnsi="Times New Roman" w:cs="Times New Roman"/>
            <w:b/>
            <w:sz w:val="24"/>
            <w:szCs w:val="24"/>
            <w:rPrChange w:id="7861"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bCs/>
            <w:sz w:val="24"/>
            <w:szCs w:val="24"/>
            <w:rPrChange w:id="7862" w:author="Ben Mulingoki" w:date="2015-12-01T12:45:00Z">
              <w:rPr>
                <w:rFonts w:ascii="Times New Roman" w:eastAsia="Bookman Old Style" w:hAnsi="Times New Roman" w:cs="Times New Roman"/>
                <w:bCs/>
                <w:color w:val="000000"/>
                <w:sz w:val="26"/>
                <w:szCs w:val="26"/>
                <w:u w:val="single"/>
              </w:rPr>
            </w:rPrChange>
          </w:rPr>
          <w:delText xml:space="preserve">applied for the above-mentioned Tender to the Secretary Contracts Committee Kampala District. </w:delText>
        </w:r>
      </w:del>
    </w:p>
    <w:p w:rsidR="00065CF3" w:rsidRPr="005469AB" w:rsidRDefault="00E367FF" w:rsidP="005469AB">
      <w:pPr>
        <w:spacing w:after="0" w:line="360" w:lineRule="auto"/>
        <w:jc w:val="both"/>
        <w:rPr>
          <w:del w:id="7863" w:author="hadonyo" w:date="2015-05-05T15:12:00Z"/>
          <w:rFonts w:ascii="Times New Roman" w:hAnsi="Times New Roman" w:cs="Times New Roman"/>
          <w:bCs/>
          <w:sz w:val="24"/>
          <w:szCs w:val="24"/>
          <w:rPrChange w:id="7864" w:author="Ben Mulingoki" w:date="2015-12-01T12:45:00Z">
            <w:rPr>
              <w:del w:id="7865" w:author="hadonyo" w:date="2015-05-05T15:12:00Z"/>
              <w:rFonts w:ascii="Times New Roman" w:hAnsi="Times New Roman" w:cs="Times New Roman"/>
              <w:bCs/>
              <w:sz w:val="26"/>
              <w:szCs w:val="26"/>
            </w:rPr>
          </w:rPrChange>
        </w:rPr>
        <w:pPrChange w:id="7866" w:author="Ben Mulingoki" w:date="2015-12-01T12:45:00Z">
          <w:pPr>
            <w:numPr>
              <w:numId w:val="10"/>
            </w:numPr>
            <w:tabs>
              <w:tab w:val="num" w:pos="720"/>
            </w:tabs>
            <w:spacing w:after="0" w:line="240" w:lineRule="auto"/>
            <w:ind w:left="540" w:hanging="540"/>
            <w:jc w:val="both"/>
          </w:pPr>
        </w:pPrChange>
      </w:pPr>
      <w:del w:id="7867" w:author="hadonyo" w:date="2015-05-05T15:12:00Z">
        <w:r w:rsidRPr="005469AB">
          <w:rPr>
            <w:rFonts w:ascii="Times New Roman" w:hAnsi="Times New Roman" w:cs="Times New Roman"/>
            <w:bCs/>
            <w:sz w:val="24"/>
            <w:szCs w:val="24"/>
            <w:rPrChange w:id="7868" w:author="Ben Mulingoki" w:date="2015-12-01T12:45:00Z">
              <w:rPr>
                <w:rFonts w:ascii="Times New Roman" w:eastAsia="Bookman Old Style" w:hAnsi="Times New Roman" w:cs="Times New Roman"/>
                <w:bCs/>
                <w:color w:val="000000"/>
                <w:sz w:val="26"/>
                <w:szCs w:val="26"/>
                <w:u w:val="single"/>
              </w:rPr>
            </w:rPrChange>
          </w:rPr>
          <w:delText xml:space="preserve">That the conditions were very clear  as follows, </w:delText>
        </w:r>
      </w:del>
    </w:p>
    <w:p w:rsidR="00065CF3" w:rsidRPr="005469AB" w:rsidRDefault="00E367FF" w:rsidP="005469AB">
      <w:pPr>
        <w:spacing w:after="0" w:line="360" w:lineRule="auto"/>
        <w:jc w:val="both"/>
        <w:rPr>
          <w:del w:id="7869" w:author="hadonyo" w:date="2015-05-05T15:12:00Z"/>
          <w:rFonts w:ascii="Times New Roman" w:hAnsi="Times New Roman" w:cs="Times New Roman"/>
          <w:bCs/>
          <w:sz w:val="24"/>
          <w:szCs w:val="24"/>
          <w:rPrChange w:id="7870" w:author="Ben Mulingoki" w:date="2015-12-01T12:45:00Z">
            <w:rPr>
              <w:del w:id="7871" w:author="hadonyo" w:date="2015-05-05T15:12:00Z"/>
              <w:rFonts w:ascii="Times New Roman" w:hAnsi="Times New Roman" w:cs="Times New Roman"/>
              <w:bCs/>
              <w:sz w:val="26"/>
              <w:szCs w:val="26"/>
            </w:rPr>
          </w:rPrChange>
        </w:rPr>
        <w:pPrChange w:id="7872" w:author="Ben Mulingoki" w:date="2015-12-01T12:45:00Z">
          <w:pPr>
            <w:numPr>
              <w:numId w:val="12"/>
            </w:numPr>
            <w:spacing w:after="0" w:line="240" w:lineRule="auto"/>
            <w:ind w:left="1260" w:hanging="360"/>
            <w:jc w:val="both"/>
          </w:pPr>
        </w:pPrChange>
      </w:pPr>
      <w:del w:id="7873" w:author="hadonyo" w:date="2015-05-05T15:12:00Z">
        <w:r w:rsidRPr="005469AB">
          <w:rPr>
            <w:rFonts w:ascii="Times New Roman" w:hAnsi="Times New Roman" w:cs="Times New Roman"/>
            <w:bCs/>
            <w:sz w:val="24"/>
            <w:szCs w:val="24"/>
            <w:rPrChange w:id="7874" w:author="Ben Mulingoki" w:date="2015-12-01T12:45:00Z">
              <w:rPr>
                <w:rFonts w:ascii="Times New Roman" w:eastAsia="Bookman Old Style" w:hAnsi="Times New Roman" w:cs="Times New Roman"/>
                <w:bCs/>
                <w:color w:val="000000"/>
                <w:sz w:val="26"/>
                <w:szCs w:val="26"/>
                <w:u w:val="single"/>
              </w:rPr>
            </w:rPrChange>
          </w:rPr>
          <w:delText>Tender documents were at the City Hall in the office if the Secretary to the Kampala District Contracts Committee Room B114A, at a non-refundable fee of Ug.  Shs, 100,000/= (Uganda shillings one hundred thousand) per set of documents.</w:delText>
        </w:r>
      </w:del>
    </w:p>
    <w:p w:rsidR="00065CF3" w:rsidRPr="005469AB" w:rsidRDefault="00E367FF" w:rsidP="005469AB">
      <w:pPr>
        <w:spacing w:after="0" w:line="360" w:lineRule="auto"/>
        <w:jc w:val="both"/>
        <w:rPr>
          <w:del w:id="7875" w:author="hadonyo" w:date="2015-05-05T15:12:00Z"/>
          <w:rFonts w:ascii="Times New Roman" w:hAnsi="Times New Roman" w:cs="Times New Roman"/>
          <w:bCs/>
          <w:sz w:val="24"/>
          <w:szCs w:val="24"/>
          <w:rPrChange w:id="7876" w:author="Ben Mulingoki" w:date="2015-12-01T12:45:00Z">
            <w:rPr>
              <w:del w:id="7877" w:author="hadonyo" w:date="2015-05-05T15:12:00Z"/>
              <w:rFonts w:ascii="Times New Roman" w:hAnsi="Times New Roman" w:cs="Times New Roman"/>
              <w:bCs/>
              <w:sz w:val="26"/>
              <w:szCs w:val="26"/>
            </w:rPr>
          </w:rPrChange>
        </w:rPr>
        <w:pPrChange w:id="7878" w:author="Ben Mulingoki" w:date="2015-12-01T12:45:00Z">
          <w:pPr>
            <w:numPr>
              <w:numId w:val="12"/>
            </w:numPr>
            <w:spacing w:after="0" w:line="240" w:lineRule="auto"/>
            <w:ind w:left="1260" w:hanging="360"/>
            <w:jc w:val="both"/>
          </w:pPr>
        </w:pPrChange>
      </w:pPr>
      <w:del w:id="7879" w:author="hadonyo" w:date="2015-05-05T15:12:00Z">
        <w:r w:rsidRPr="005469AB">
          <w:rPr>
            <w:rFonts w:ascii="Times New Roman" w:hAnsi="Times New Roman" w:cs="Times New Roman"/>
            <w:bCs/>
            <w:sz w:val="24"/>
            <w:szCs w:val="24"/>
            <w:rPrChange w:id="7880" w:author="Ben Mulingoki" w:date="2015-12-01T12:45:00Z">
              <w:rPr>
                <w:rFonts w:ascii="Times New Roman" w:eastAsia="Bookman Old Style" w:hAnsi="Times New Roman" w:cs="Times New Roman"/>
                <w:bCs/>
                <w:color w:val="000000"/>
                <w:sz w:val="26"/>
                <w:szCs w:val="26"/>
                <w:u w:val="single"/>
              </w:rPr>
            </w:rPrChange>
          </w:rPr>
          <w:delText>All Companies currently owing money to Kampala City Council for running of markets will be disqualified.</w:delText>
        </w:r>
      </w:del>
    </w:p>
    <w:p w:rsidR="00065CF3" w:rsidRPr="005469AB" w:rsidRDefault="00065CF3" w:rsidP="005469AB">
      <w:pPr>
        <w:spacing w:after="0" w:line="360" w:lineRule="auto"/>
        <w:jc w:val="both"/>
        <w:rPr>
          <w:del w:id="7881" w:author="hadonyo" w:date="2015-05-05T15:12:00Z"/>
          <w:rFonts w:ascii="Times New Roman" w:hAnsi="Times New Roman" w:cs="Times New Roman"/>
          <w:sz w:val="24"/>
          <w:szCs w:val="24"/>
          <w:rPrChange w:id="7882" w:author="Ben Mulingoki" w:date="2015-12-01T12:45:00Z">
            <w:rPr>
              <w:del w:id="7883" w:author="hadonyo" w:date="2015-05-05T15:12:00Z"/>
              <w:sz w:val="26"/>
              <w:szCs w:val="26"/>
            </w:rPr>
          </w:rPrChange>
        </w:rPr>
        <w:pPrChange w:id="7884" w:author="Ben Mulingoki" w:date="2015-12-01T12:45:00Z">
          <w:pPr>
            <w:pStyle w:val="NoSpacing"/>
          </w:pPr>
        </w:pPrChange>
      </w:pPr>
    </w:p>
    <w:p w:rsidR="00065CF3" w:rsidRPr="005469AB" w:rsidRDefault="00E367FF" w:rsidP="005469AB">
      <w:pPr>
        <w:spacing w:after="0" w:line="360" w:lineRule="auto"/>
        <w:jc w:val="both"/>
        <w:rPr>
          <w:del w:id="7885" w:author="hadonyo" w:date="2015-05-05T15:12:00Z"/>
          <w:rFonts w:ascii="Times New Roman" w:hAnsi="Times New Roman" w:cs="Times New Roman"/>
          <w:bCs/>
          <w:sz w:val="24"/>
          <w:szCs w:val="24"/>
          <w:rPrChange w:id="7886" w:author="Ben Mulingoki" w:date="2015-12-01T12:45:00Z">
            <w:rPr>
              <w:del w:id="7887" w:author="hadonyo" w:date="2015-05-05T15:12:00Z"/>
              <w:rFonts w:ascii="Times New Roman" w:hAnsi="Times New Roman" w:cs="Times New Roman"/>
              <w:bCs/>
              <w:sz w:val="26"/>
              <w:szCs w:val="26"/>
            </w:rPr>
          </w:rPrChange>
        </w:rPr>
        <w:pPrChange w:id="7888" w:author="Ben Mulingoki" w:date="2015-12-01T12:45:00Z">
          <w:pPr>
            <w:numPr>
              <w:numId w:val="12"/>
            </w:numPr>
            <w:spacing w:after="0" w:line="240" w:lineRule="auto"/>
            <w:ind w:left="1260" w:hanging="360"/>
            <w:jc w:val="both"/>
          </w:pPr>
        </w:pPrChange>
      </w:pPr>
      <w:del w:id="7889" w:author="hadonyo" w:date="2015-05-05T15:12:00Z">
        <w:r w:rsidRPr="005469AB">
          <w:rPr>
            <w:rFonts w:ascii="Times New Roman" w:hAnsi="Times New Roman" w:cs="Times New Roman"/>
            <w:bCs/>
            <w:sz w:val="24"/>
            <w:szCs w:val="24"/>
            <w:rPrChange w:id="7890" w:author="Ben Mulingoki" w:date="2015-12-01T12:45:00Z">
              <w:rPr>
                <w:rFonts w:ascii="Times New Roman" w:eastAsia="Bookman Old Style" w:hAnsi="Times New Roman" w:cs="Times New Roman"/>
                <w:bCs/>
                <w:color w:val="000000"/>
                <w:sz w:val="26"/>
                <w:szCs w:val="26"/>
                <w:u w:val="single"/>
              </w:rPr>
            </w:rPrChange>
          </w:rPr>
          <w:delText>Each tender application must be accompanied by the following;-</w:delText>
        </w:r>
      </w:del>
    </w:p>
    <w:p w:rsidR="00065CF3" w:rsidRPr="005469AB" w:rsidRDefault="00E367FF" w:rsidP="005469AB">
      <w:pPr>
        <w:spacing w:after="0" w:line="360" w:lineRule="auto"/>
        <w:jc w:val="both"/>
        <w:rPr>
          <w:del w:id="7891" w:author="hadonyo" w:date="2015-05-05T15:12:00Z"/>
          <w:rFonts w:ascii="Times New Roman" w:hAnsi="Times New Roman" w:cs="Times New Roman"/>
          <w:bCs/>
          <w:sz w:val="24"/>
          <w:szCs w:val="24"/>
          <w:rPrChange w:id="7892" w:author="Ben Mulingoki" w:date="2015-12-01T12:45:00Z">
            <w:rPr>
              <w:del w:id="7893" w:author="hadonyo" w:date="2015-05-05T15:12:00Z"/>
              <w:rFonts w:ascii="Times New Roman" w:hAnsi="Times New Roman" w:cs="Times New Roman"/>
              <w:bCs/>
              <w:sz w:val="26"/>
              <w:szCs w:val="26"/>
            </w:rPr>
          </w:rPrChange>
        </w:rPr>
        <w:pPrChange w:id="7894" w:author="Ben Mulingoki" w:date="2015-12-01T12:45:00Z">
          <w:pPr>
            <w:numPr>
              <w:numId w:val="13"/>
            </w:numPr>
            <w:spacing w:after="0" w:line="240" w:lineRule="auto"/>
            <w:ind w:left="1980" w:hanging="360"/>
            <w:jc w:val="both"/>
          </w:pPr>
        </w:pPrChange>
      </w:pPr>
      <w:del w:id="7895" w:author="hadonyo" w:date="2015-05-05T15:12:00Z">
        <w:r w:rsidRPr="005469AB">
          <w:rPr>
            <w:rFonts w:ascii="Times New Roman" w:hAnsi="Times New Roman" w:cs="Times New Roman"/>
            <w:bCs/>
            <w:sz w:val="24"/>
            <w:szCs w:val="24"/>
            <w:rPrChange w:id="7896" w:author="Ben Mulingoki" w:date="2015-12-01T12:45:00Z">
              <w:rPr>
                <w:rFonts w:ascii="Times New Roman" w:eastAsia="Bookman Old Style" w:hAnsi="Times New Roman" w:cs="Times New Roman"/>
                <w:bCs/>
                <w:color w:val="000000"/>
                <w:sz w:val="26"/>
                <w:szCs w:val="26"/>
                <w:u w:val="single"/>
              </w:rPr>
            </w:rPrChange>
          </w:rPr>
          <w:delText>The 2006-2007 income tax clearance certificate (Original)</w:delText>
        </w:r>
      </w:del>
    </w:p>
    <w:p w:rsidR="00065CF3" w:rsidRPr="005469AB" w:rsidRDefault="00E367FF" w:rsidP="005469AB">
      <w:pPr>
        <w:spacing w:after="0" w:line="360" w:lineRule="auto"/>
        <w:jc w:val="both"/>
        <w:rPr>
          <w:del w:id="7897" w:author="hadonyo" w:date="2015-05-05T15:12:00Z"/>
          <w:rFonts w:ascii="Times New Roman" w:hAnsi="Times New Roman" w:cs="Times New Roman"/>
          <w:bCs/>
          <w:sz w:val="24"/>
          <w:szCs w:val="24"/>
          <w:rPrChange w:id="7898" w:author="Ben Mulingoki" w:date="2015-12-01T12:45:00Z">
            <w:rPr>
              <w:del w:id="7899" w:author="hadonyo" w:date="2015-05-05T15:12:00Z"/>
              <w:rFonts w:ascii="Times New Roman" w:hAnsi="Times New Roman" w:cs="Times New Roman"/>
              <w:bCs/>
              <w:sz w:val="26"/>
              <w:szCs w:val="26"/>
            </w:rPr>
          </w:rPrChange>
        </w:rPr>
        <w:pPrChange w:id="7900" w:author="Ben Mulingoki" w:date="2015-12-01T12:45:00Z">
          <w:pPr>
            <w:numPr>
              <w:numId w:val="13"/>
            </w:numPr>
            <w:spacing w:after="0" w:line="240" w:lineRule="auto"/>
            <w:ind w:left="1980" w:hanging="360"/>
            <w:jc w:val="both"/>
          </w:pPr>
        </w:pPrChange>
      </w:pPr>
      <w:del w:id="7901" w:author="hadonyo" w:date="2015-05-05T15:12:00Z">
        <w:r w:rsidRPr="005469AB">
          <w:rPr>
            <w:rFonts w:ascii="Times New Roman" w:hAnsi="Times New Roman" w:cs="Times New Roman"/>
            <w:bCs/>
            <w:sz w:val="24"/>
            <w:szCs w:val="24"/>
            <w:rPrChange w:id="7902" w:author="Ben Mulingoki" w:date="2015-12-01T12:45:00Z">
              <w:rPr>
                <w:rFonts w:ascii="Times New Roman" w:eastAsia="Bookman Old Style" w:hAnsi="Times New Roman" w:cs="Times New Roman"/>
                <w:bCs/>
                <w:color w:val="000000"/>
                <w:sz w:val="26"/>
                <w:szCs w:val="26"/>
                <w:u w:val="single"/>
              </w:rPr>
            </w:rPrChange>
          </w:rPr>
          <w:delText>A certified True copy of a certificate of incorporation by the Registrar of Companies.</w:delText>
        </w:r>
      </w:del>
    </w:p>
    <w:p w:rsidR="00065CF3" w:rsidRPr="005469AB" w:rsidRDefault="00E367FF" w:rsidP="005469AB">
      <w:pPr>
        <w:spacing w:after="0" w:line="360" w:lineRule="auto"/>
        <w:jc w:val="both"/>
        <w:rPr>
          <w:del w:id="7903" w:author="hadonyo" w:date="2015-05-05T15:12:00Z"/>
          <w:rFonts w:ascii="Times New Roman" w:hAnsi="Times New Roman" w:cs="Times New Roman"/>
          <w:bCs/>
          <w:sz w:val="24"/>
          <w:szCs w:val="24"/>
          <w:rPrChange w:id="7904" w:author="Ben Mulingoki" w:date="2015-12-01T12:45:00Z">
            <w:rPr>
              <w:del w:id="7905" w:author="hadonyo" w:date="2015-05-05T15:12:00Z"/>
              <w:rFonts w:ascii="Times New Roman" w:hAnsi="Times New Roman" w:cs="Times New Roman"/>
              <w:bCs/>
              <w:sz w:val="26"/>
              <w:szCs w:val="26"/>
            </w:rPr>
          </w:rPrChange>
        </w:rPr>
        <w:pPrChange w:id="7906" w:author="Ben Mulingoki" w:date="2015-12-01T12:45:00Z">
          <w:pPr>
            <w:numPr>
              <w:numId w:val="13"/>
            </w:numPr>
            <w:spacing w:after="0" w:line="240" w:lineRule="auto"/>
            <w:ind w:left="1980" w:hanging="360"/>
            <w:jc w:val="both"/>
          </w:pPr>
        </w:pPrChange>
      </w:pPr>
      <w:del w:id="7907" w:author="hadonyo" w:date="2015-05-05T15:12:00Z">
        <w:r w:rsidRPr="005469AB">
          <w:rPr>
            <w:rFonts w:ascii="Times New Roman" w:hAnsi="Times New Roman" w:cs="Times New Roman"/>
            <w:bCs/>
            <w:sz w:val="24"/>
            <w:szCs w:val="24"/>
            <w:rPrChange w:id="7908" w:author="Ben Mulingoki" w:date="2015-12-01T12:45:00Z">
              <w:rPr>
                <w:rFonts w:ascii="Times New Roman" w:eastAsia="Bookman Old Style" w:hAnsi="Times New Roman" w:cs="Times New Roman"/>
                <w:bCs/>
                <w:color w:val="000000"/>
                <w:sz w:val="26"/>
                <w:szCs w:val="26"/>
                <w:u w:val="single"/>
              </w:rPr>
            </w:rPrChange>
          </w:rPr>
          <w:delText>A valid trading license for 2007.</w:delText>
        </w:r>
      </w:del>
    </w:p>
    <w:p w:rsidR="00065CF3" w:rsidRPr="005469AB" w:rsidRDefault="00E367FF" w:rsidP="005469AB">
      <w:pPr>
        <w:spacing w:after="0" w:line="360" w:lineRule="auto"/>
        <w:jc w:val="both"/>
        <w:rPr>
          <w:del w:id="7909" w:author="hadonyo" w:date="2015-05-05T15:12:00Z"/>
          <w:rFonts w:ascii="Times New Roman" w:hAnsi="Times New Roman" w:cs="Times New Roman"/>
          <w:bCs/>
          <w:sz w:val="24"/>
          <w:szCs w:val="24"/>
          <w:rPrChange w:id="7910" w:author="Ben Mulingoki" w:date="2015-12-01T12:45:00Z">
            <w:rPr>
              <w:del w:id="7911" w:author="hadonyo" w:date="2015-05-05T15:12:00Z"/>
              <w:rFonts w:ascii="Times New Roman" w:hAnsi="Times New Roman" w:cs="Times New Roman"/>
              <w:bCs/>
              <w:sz w:val="26"/>
              <w:szCs w:val="26"/>
            </w:rPr>
          </w:rPrChange>
        </w:rPr>
        <w:pPrChange w:id="7912" w:author="Ben Mulingoki" w:date="2015-12-01T12:45:00Z">
          <w:pPr>
            <w:numPr>
              <w:numId w:val="13"/>
            </w:numPr>
            <w:spacing w:after="0" w:line="240" w:lineRule="auto"/>
            <w:ind w:left="1980" w:hanging="360"/>
            <w:jc w:val="both"/>
          </w:pPr>
        </w:pPrChange>
      </w:pPr>
      <w:del w:id="7913" w:author="hadonyo" w:date="2015-05-05T15:12:00Z">
        <w:r w:rsidRPr="005469AB">
          <w:rPr>
            <w:rFonts w:ascii="Times New Roman" w:hAnsi="Times New Roman" w:cs="Times New Roman"/>
            <w:bCs/>
            <w:sz w:val="24"/>
            <w:szCs w:val="24"/>
            <w:rPrChange w:id="7914" w:author="Ben Mulingoki" w:date="2015-12-01T12:45:00Z">
              <w:rPr>
                <w:rFonts w:ascii="Times New Roman" w:eastAsia="Bookman Old Style" w:hAnsi="Times New Roman" w:cs="Times New Roman"/>
                <w:bCs/>
                <w:color w:val="000000"/>
                <w:sz w:val="26"/>
                <w:szCs w:val="26"/>
                <w:u w:val="single"/>
              </w:rPr>
            </w:rPrChange>
          </w:rPr>
          <w:delText>The postal address and physical location of the firm /Company.</w:delText>
        </w:r>
      </w:del>
    </w:p>
    <w:p w:rsidR="00065CF3" w:rsidRPr="005469AB" w:rsidRDefault="00E367FF" w:rsidP="005469AB">
      <w:pPr>
        <w:spacing w:after="0" w:line="360" w:lineRule="auto"/>
        <w:jc w:val="both"/>
        <w:rPr>
          <w:del w:id="7915" w:author="hadonyo" w:date="2015-05-05T15:12:00Z"/>
          <w:rFonts w:ascii="Times New Roman" w:hAnsi="Times New Roman" w:cs="Times New Roman"/>
          <w:bCs/>
          <w:sz w:val="24"/>
          <w:szCs w:val="24"/>
          <w:rPrChange w:id="7916" w:author="Ben Mulingoki" w:date="2015-12-01T12:45:00Z">
            <w:rPr>
              <w:del w:id="7917" w:author="hadonyo" w:date="2015-05-05T15:12:00Z"/>
              <w:rFonts w:ascii="Times New Roman" w:hAnsi="Times New Roman" w:cs="Times New Roman"/>
              <w:bCs/>
              <w:sz w:val="26"/>
              <w:szCs w:val="26"/>
            </w:rPr>
          </w:rPrChange>
        </w:rPr>
        <w:pPrChange w:id="7918" w:author="Ben Mulingoki" w:date="2015-12-01T12:45:00Z">
          <w:pPr>
            <w:numPr>
              <w:numId w:val="13"/>
            </w:numPr>
            <w:spacing w:after="0" w:line="240" w:lineRule="auto"/>
            <w:ind w:left="1980" w:hanging="360"/>
            <w:jc w:val="both"/>
          </w:pPr>
        </w:pPrChange>
      </w:pPr>
      <w:del w:id="7919" w:author="hadonyo" w:date="2015-05-05T15:12:00Z">
        <w:r w:rsidRPr="005469AB">
          <w:rPr>
            <w:rFonts w:ascii="Times New Roman" w:hAnsi="Times New Roman" w:cs="Times New Roman"/>
            <w:bCs/>
            <w:sz w:val="24"/>
            <w:szCs w:val="24"/>
            <w:rPrChange w:id="7920" w:author="Ben Mulingoki" w:date="2015-12-01T12:45:00Z">
              <w:rPr>
                <w:rFonts w:ascii="Times New Roman" w:eastAsia="Bookman Old Style" w:hAnsi="Times New Roman" w:cs="Times New Roman"/>
                <w:bCs/>
                <w:color w:val="000000"/>
                <w:sz w:val="26"/>
                <w:szCs w:val="26"/>
                <w:u w:val="single"/>
              </w:rPr>
            </w:rPrChange>
          </w:rPr>
          <w:delText>Bid security in the form and amount to be specified in the bid document.</w:delText>
        </w:r>
      </w:del>
    </w:p>
    <w:p w:rsidR="00065CF3" w:rsidRPr="005469AB" w:rsidRDefault="00E367FF" w:rsidP="005469AB">
      <w:pPr>
        <w:spacing w:after="0" w:line="360" w:lineRule="auto"/>
        <w:jc w:val="both"/>
        <w:rPr>
          <w:del w:id="7921" w:author="hadonyo" w:date="2015-05-05T15:13:00Z"/>
          <w:rFonts w:ascii="Times New Roman" w:hAnsi="Times New Roman" w:cs="Times New Roman"/>
          <w:bCs/>
          <w:sz w:val="24"/>
          <w:szCs w:val="24"/>
          <w:rPrChange w:id="7922" w:author="Ben Mulingoki" w:date="2015-12-01T12:45:00Z">
            <w:rPr>
              <w:del w:id="7923" w:author="hadonyo" w:date="2015-05-05T15:13:00Z"/>
              <w:rFonts w:ascii="Times New Roman" w:hAnsi="Times New Roman" w:cs="Times New Roman"/>
              <w:bCs/>
              <w:sz w:val="26"/>
              <w:szCs w:val="26"/>
            </w:rPr>
          </w:rPrChange>
        </w:rPr>
        <w:pPrChange w:id="7924" w:author="Ben Mulingoki" w:date="2015-12-01T12:45:00Z">
          <w:pPr>
            <w:numPr>
              <w:numId w:val="13"/>
            </w:numPr>
            <w:spacing w:after="0" w:line="240" w:lineRule="auto"/>
            <w:ind w:left="1980" w:hanging="360"/>
            <w:jc w:val="both"/>
          </w:pPr>
        </w:pPrChange>
      </w:pPr>
      <w:del w:id="7925" w:author="hadonyo" w:date="2015-05-05T15:12:00Z">
        <w:r w:rsidRPr="005469AB">
          <w:rPr>
            <w:rFonts w:ascii="Times New Roman" w:hAnsi="Times New Roman" w:cs="Times New Roman"/>
            <w:bCs/>
            <w:sz w:val="24"/>
            <w:szCs w:val="24"/>
            <w:rPrChange w:id="7926" w:author="Ben Mulingoki" w:date="2015-12-01T12:45:00Z">
              <w:rPr>
                <w:rFonts w:ascii="Times New Roman" w:eastAsia="Bookman Old Style" w:hAnsi="Times New Roman" w:cs="Times New Roman"/>
                <w:bCs/>
                <w:color w:val="000000"/>
                <w:sz w:val="26"/>
                <w:szCs w:val="26"/>
                <w:u w:val="single"/>
              </w:rPr>
            </w:rPrChange>
          </w:rPr>
          <w:delText xml:space="preserve">The original council receipts for the purchase of the documents must be submitted with the tender documents properly sealed in an envelope clearly marked on top “Tender for the management, control and maintenance of markets “ addressed to :- The Secretary Kampala District Contracts Committee, P.O Box 7010,Kampala. </w:delText>
        </w:r>
      </w:del>
    </w:p>
    <w:p w:rsidR="00065CF3" w:rsidRPr="005469AB" w:rsidRDefault="00E367FF" w:rsidP="005469AB">
      <w:pPr>
        <w:spacing w:after="0" w:line="360" w:lineRule="auto"/>
        <w:jc w:val="both"/>
        <w:rPr>
          <w:del w:id="7927" w:author="hadonyo" w:date="2015-05-05T15:13:00Z"/>
          <w:rFonts w:ascii="Times New Roman" w:hAnsi="Times New Roman" w:cs="Times New Roman"/>
          <w:bCs/>
          <w:sz w:val="24"/>
          <w:szCs w:val="24"/>
          <w:rPrChange w:id="7928" w:author="Ben Mulingoki" w:date="2015-12-01T12:45:00Z">
            <w:rPr>
              <w:del w:id="7929" w:author="hadonyo" w:date="2015-05-05T15:13:00Z"/>
              <w:rFonts w:ascii="Times New Roman" w:hAnsi="Times New Roman" w:cs="Times New Roman"/>
              <w:bCs/>
              <w:sz w:val="26"/>
              <w:szCs w:val="26"/>
            </w:rPr>
          </w:rPrChange>
        </w:rPr>
        <w:pPrChange w:id="7930" w:author="Ben Mulingoki" w:date="2015-12-01T12:45:00Z">
          <w:pPr>
            <w:numPr>
              <w:numId w:val="10"/>
            </w:numPr>
            <w:tabs>
              <w:tab w:val="num" w:pos="720"/>
            </w:tabs>
            <w:spacing w:after="0" w:line="240" w:lineRule="auto"/>
            <w:ind w:left="540" w:hanging="540"/>
            <w:jc w:val="both"/>
          </w:pPr>
        </w:pPrChange>
      </w:pPr>
      <w:del w:id="7931" w:author="hadonyo" w:date="2015-05-05T17:37:00Z">
        <w:r w:rsidRPr="005469AB">
          <w:rPr>
            <w:rFonts w:ascii="Times New Roman" w:hAnsi="Times New Roman" w:cs="Times New Roman"/>
            <w:sz w:val="24"/>
            <w:szCs w:val="24"/>
            <w:rPrChange w:id="7932" w:author="Ben Mulingoki" w:date="2015-12-01T12:45:00Z">
              <w:rPr>
                <w:rFonts w:ascii="Times New Roman" w:eastAsia="Bookman Old Style" w:hAnsi="Times New Roman" w:cs="Times New Roman"/>
                <w:color w:val="000000"/>
                <w:sz w:val="26"/>
                <w:szCs w:val="26"/>
                <w:u w:val="single"/>
              </w:rPr>
            </w:rPrChange>
          </w:rPr>
          <w:delText>T</w:delText>
        </w:r>
      </w:del>
      <w:del w:id="7933" w:author="hadonyo" w:date="2015-05-06T14:49:00Z">
        <w:r w:rsidRPr="005469AB">
          <w:rPr>
            <w:rFonts w:ascii="Times New Roman" w:hAnsi="Times New Roman" w:cs="Times New Roman"/>
            <w:sz w:val="24"/>
            <w:szCs w:val="24"/>
            <w:rPrChange w:id="7934" w:author="Ben Mulingoki" w:date="2015-12-01T12:45:00Z">
              <w:rPr>
                <w:rFonts w:ascii="Times New Roman" w:eastAsia="Bookman Old Style" w:hAnsi="Times New Roman" w:cs="Times New Roman"/>
                <w:color w:val="000000"/>
                <w:sz w:val="26"/>
                <w:szCs w:val="26"/>
                <w:u w:val="single"/>
              </w:rPr>
            </w:rPrChange>
          </w:rPr>
          <w:delText xml:space="preserve">hat </w:delText>
        </w:r>
      </w:del>
      <w:r w:rsidRPr="005469AB">
        <w:rPr>
          <w:rFonts w:ascii="Times New Roman" w:hAnsi="Times New Roman" w:cs="Times New Roman"/>
          <w:sz w:val="24"/>
          <w:szCs w:val="24"/>
          <w:rPrChange w:id="7935" w:author="Ben Mulingoki" w:date="2015-12-01T12:45:00Z">
            <w:rPr>
              <w:rFonts w:ascii="Times New Roman" w:eastAsia="Bookman Old Style" w:hAnsi="Times New Roman" w:cs="Times New Roman"/>
              <w:color w:val="000000"/>
              <w:sz w:val="26"/>
              <w:szCs w:val="26"/>
              <w:u w:val="single"/>
            </w:rPr>
          </w:rPrChange>
        </w:rPr>
        <w:t xml:space="preserve">the Plaintiff company </w:t>
      </w:r>
      <w:del w:id="7936" w:author="hadonyo" w:date="2015-05-06T14:49:00Z">
        <w:r w:rsidRPr="005469AB">
          <w:rPr>
            <w:rFonts w:ascii="Times New Roman" w:hAnsi="Times New Roman" w:cs="Times New Roman"/>
            <w:sz w:val="24"/>
            <w:szCs w:val="24"/>
            <w:rPrChange w:id="7937"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b/>
            <w:sz w:val="24"/>
            <w:szCs w:val="24"/>
            <w:rPrChange w:id="7938" w:author="Ben Mulingoki" w:date="2015-12-01T12:45:00Z">
              <w:rPr>
                <w:rFonts w:ascii="Times New Roman" w:eastAsia="Bookman Old Style" w:hAnsi="Times New Roman" w:cs="Times New Roman"/>
                <w:b/>
                <w:color w:val="000000"/>
                <w:sz w:val="26"/>
                <w:szCs w:val="26"/>
                <w:u w:val="single"/>
              </w:rPr>
            </w:rPrChange>
          </w:rPr>
          <w:delText xml:space="preserve"> </w:delText>
        </w:r>
      </w:del>
      <w:r w:rsidRPr="005469AB">
        <w:rPr>
          <w:rFonts w:ascii="Times New Roman" w:hAnsi="Times New Roman" w:cs="Times New Roman"/>
          <w:sz w:val="24"/>
          <w:szCs w:val="24"/>
          <w:rPrChange w:id="7939" w:author="Ben Mulingoki" w:date="2015-12-01T12:45:00Z">
            <w:rPr>
              <w:rFonts w:ascii="Times New Roman" w:eastAsia="Bookman Old Style" w:hAnsi="Times New Roman" w:cs="Times New Roman"/>
              <w:color w:val="000000"/>
              <w:sz w:val="26"/>
              <w:szCs w:val="26"/>
              <w:u w:val="single"/>
            </w:rPr>
          </w:rPrChange>
        </w:rPr>
        <w:t xml:space="preserve">was the rightful winner of the tender to manage Nakawa Market having fully discharged all the requirements as prescribed under the tender  </w:t>
      </w:r>
      <w:ins w:id="7940" w:author="hadonyo" w:date="2015-05-06T14:49:00Z">
        <w:r w:rsidR="00A052B3" w:rsidRPr="005469AB">
          <w:rPr>
            <w:rFonts w:ascii="Times New Roman" w:hAnsi="Times New Roman" w:cs="Times New Roman"/>
            <w:sz w:val="24"/>
            <w:szCs w:val="24"/>
            <w:rPrChange w:id="7941" w:author="Ben Mulingoki" w:date="2015-12-01T12:45:00Z">
              <w:rPr>
                <w:rFonts w:ascii="Bookman Old Style" w:hAnsi="Bookman Old Style" w:cs="Times New Roman"/>
                <w:sz w:val="28"/>
                <w:szCs w:val="28"/>
              </w:rPr>
            </w:rPrChange>
          </w:rPr>
          <w:t>a</w:t>
        </w:r>
      </w:ins>
      <w:del w:id="7942" w:author="hadonyo" w:date="2015-05-06T14:49:00Z">
        <w:r w:rsidRPr="005469AB">
          <w:rPr>
            <w:rFonts w:ascii="Times New Roman" w:hAnsi="Times New Roman" w:cs="Times New Roman"/>
            <w:sz w:val="24"/>
            <w:szCs w:val="24"/>
            <w:rPrChange w:id="7943" w:author="Ben Mulingoki" w:date="2015-12-01T12:45:00Z">
              <w:rPr>
                <w:rFonts w:ascii="Times New Roman" w:eastAsia="Bookman Old Style" w:hAnsi="Times New Roman" w:cs="Times New Roman"/>
                <w:color w:val="000000"/>
                <w:sz w:val="26"/>
                <w:szCs w:val="26"/>
                <w:u w:val="single"/>
              </w:rPr>
            </w:rPrChange>
          </w:rPr>
          <w:delText>A</w:delText>
        </w:r>
      </w:del>
      <w:r w:rsidRPr="005469AB">
        <w:rPr>
          <w:rFonts w:ascii="Times New Roman" w:hAnsi="Times New Roman" w:cs="Times New Roman"/>
          <w:sz w:val="24"/>
          <w:szCs w:val="24"/>
          <w:rPrChange w:id="7944" w:author="Ben Mulingoki" w:date="2015-12-01T12:45:00Z">
            <w:rPr>
              <w:rFonts w:ascii="Times New Roman" w:eastAsia="Bookman Old Style" w:hAnsi="Times New Roman" w:cs="Times New Roman"/>
              <w:color w:val="000000"/>
              <w:sz w:val="26"/>
              <w:szCs w:val="26"/>
              <w:u w:val="single"/>
            </w:rPr>
          </w:rPrChange>
        </w:rPr>
        <w:t xml:space="preserve">dvertisement </w:t>
      </w:r>
      <w:del w:id="7945" w:author="hadonyo" w:date="2015-05-06T14:49:00Z">
        <w:r w:rsidRPr="005469AB">
          <w:rPr>
            <w:rFonts w:ascii="Times New Roman" w:hAnsi="Times New Roman" w:cs="Times New Roman"/>
            <w:sz w:val="24"/>
            <w:szCs w:val="24"/>
            <w:rPrChange w:id="7946" w:author="Ben Mulingoki" w:date="2015-12-01T12:45:00Z">
              <w:rPr>
                <w:rFonts w:ascii="Times New Roman" w:eastAsia="Bookman Old Style" w:hAnsi="Times New Roman" w:cs="Times New Roman"/>
                <w:color w:val="000000"/>
                <w:sz w:val="26"/>
                <w:szCs w:val="26"/>
                <w:u w:val="single"/>
              </w:rPr>
            </w:rPrChange>
          </w:rPr>
          <w:delText>as exhibited in the Minute FPA 1 .6/16/ 2008</w:delText>
        </w:r>
      </w:del>
      <w:ins w:id="7947" w:author="hadonyo" w:date="2015-05-06T14:49:00Z">
        <w:r w:rsidR="00A052B3" w:rsidRPr="005469AB">
          <w:rPr>
            <w:rFonts w:ascii="Times New Roman" w:hAnsi="Times New Roman" w:cs="Times New Roman"/>
            <w:sz w:val="24"/>
            <w:szCs w:val="24"/>
            <w:rPrChange w:id="7948" w:author="Ben Mulingoki" w:date="2015-12-01T12:45:00Z">
              <w:rPr>
                <w:rFonts w:ascii="Bookman Old Style" w:hAnsi="Bookman Old Style" w:cs="Times New Roman"/>
                <w:sz w:val="28"/>
                <w:szCs w:val="28"/>
              </w:rPr>
            </w:rPrChange>
          </w:rPr>
          <w:t>for that fact was</w:t>
        </w:r>
      </w:ins>
      <w:r w:rsidRPr="005469AB">
        <w:rPr>
          <w:rFonts w:ascii="Times New Roman" w:hAnsi="Times New Roman" w:cs="Times New Roman"/>
          <w:sz w:val="24"/>
          <w:szCs w:val="24"/>
          <w:rPrChange w:id="7949" w:author="Ben Mulingoki" w:date="2015-12-01T12:45:00Z">
            <w:rPr>
              <w:rFonts w:ascii="Times New Roman" w:eastAsia="Bookman Old Style" w:hAnsi="Times New Roman" w:cs="Times New Roman"/>
              <w:color w:val="000000"/>
              <w:sz w:val="26"/>
              <w:szCs w:val="26"/>
              <w:u w:val="single"/>
            </w:rPr>
          </w:rPrChange>
        </w:rPr>
        <w:t xml:space="preserve"> </w:t>
      </w:r>
      <w:del w:id="7950" w:author="hadonyo" w:date="2015-05-06T14:50:00Z">
        <w:r w:rsidRPr="005469AB">
          <w:rPr>
            <w:rFonts w:ascii="Times New Roman" w:hAnsi="Times New Roman" w:cs="Times New Roman"/>
            <w:sz w:val="24"/>
            <w:szCs w:val="24"/>
            <w:rPrChange w:id="7951" w:author="Ben Mulingoki" w:date="2015-12-01T12:45:00Z">
              <w:rPr>
                <w:rFonts w:ascii="Times New Roman" w:eastAsia="Bookman Old Style" w:hAnsi="Times New Roman" w:cs="Times New Roman"/>
                <w:color w:val="000000"/>
                <w:sz w:val="26"/>
                <w:szCs w:val="26"/>
                <w:u w:val="single"/>
              </w:rPr>
            </w:rPrChange>
          </w:rPr>
          <w:delText xml:space="preserve">which was </w:delText>
        </w:r>
      </w:del>
      <w:r w:rsidRPr="005469AB">
        <w:rPr>
          <w:rFonts w:ascii="Times New Roman" w:hAnsi="Times New Roman" w:cs="Times New Roman"/>
          <w:sz w:val="24"/>
          <w:szCs w:val="24"/>
          <w:rPrChange w:id="7952" w:author="Ben Mulingoki" w:date="2015-12-01T12:45:00Z">
            <w:rPr>
              <w:rFonts w:ascii="Times New Roman" w:eastAsia="Bookman Old Style" w:hAnsi="Times New Roman" w:cs="Times New Roman"/>
              <w:color w:val="000000"/>
              <w:sz w:val="26"/>
              <w:szCs w:val="26"/>
              <w:u w:val="single"/>
            </w:rPr>
          </w:rPrChange>
        </w:rPr>
        <w:t xml:space="preserve">approved by </w:t>
      </w:r>
      <w:ins w:id="7953" w:author="hadonyo" w:date="2015-05-06T14:50:00Z">
        <w:r w:rsidR="00A052B3" w:rsidRPr="005469AB">
          <w:rPr>
            <w:rFonts w:ascii="Times New Roman" w:hAnsi="Times New Roman" w:cs="Times New Roman"/>
            <w:sz w:val="24"/>
            <w:szCs w:val="24"/>
            <w:rPrChange w:id="7954" w:author="Ben Mulingoki" w:date="2015-12-01T12:45:00Z">
              <w:rPr>
                <w:rFonts w:ascii="Bookman Old Style" w:hAnsi="Bookman Old Style" w:cs="Times New Roman"/>
                <w:sz w:val="28"/>
                <w:szCs w:val="28"/>
              </w:rPr>
            </w:rPrChange>
          </w:rPr>
          <w:t>t</w:t>
        </w:r>
      </w:ins>
      <w:del w:id="7955" w:author="hadonyo" w:date="2015-05-06T14:50:00Z">
        <w:r w:rsidRPr="005469AB">
          <w:rPr>
            <w:rFonts w:ascii="Times New Roman" w:hAnsi="Times New Roman" w:cs="Times New Roman"/>
            <w:sz w:val="24"/>
            <w:szCs w:val="24"/>
            <w:rPrChange w:id="7956" w:author="Ben Mulingoki" w:date="2015-12-01T12:45:00Z">
              <w:rPr>
                <w:rFonts w:ascii="Times New Roman" w:eastAsia="Bookman Old Style" w:hAnsi="Times New Roman" w:cs="Times New Roman"/>
                <w:color w:val="000000"/>
                <w:sz w:val="26"/>
                <w:szCs w:val="26"/>
                <w:u w:val="single"/>
              </w:rPr>
            </w:rPrChange>
          </w:rPr>
          <w:delText>T</w:delText>
        </w:r>
      </w:del>
      <w:r w:rsidRPr="005469AB">
        <w:rPr>
          <w:rFonts w:ascii="Times New Roman" w:hAnsi="Times New Roman" w:cs="Times New Roman"/>
          <w:sz w:val="24"/>
          <w:szCs w:val="24"/>
          <w:rPrChange w:id="7957" w:author="Ben Mulingoki" w:date="2015-12-01T12:45:00Z">
            <w:rPr>
              <w:rFonts w:ascii="Times New Roman" w:eastAsia="Bookman Old Style" w:hAnsi="Times New Roman" w:cs="Times New Roman"/>
              <w:color w:val="000000"/>
              <w:sz w:val="26"/>
              <w:szCs w:val="26"/>
              <w:u w:val="single"/>
            </w:rPr>
          </w:rPrChange>
        </w:rPr>
        <w:t xml:space="preserve">he Chief Internal Auditor  </w:t>
      </w:r>
      <w:ins w:id="7958" w:author="hadonyo" w:date="2015-05-06T14:50:00Z">
        <w:r w:rsidR="00A052B3" w:rsidRPr="005469AB">
          <w:rPr>
            <w:rFonts w:ascii="Times New Roman" w:hAnsi="Times New Roman" w:cs="Times New Roman"/>
            <w:sz w:val="24"/>
            <w:szCs w:val="24"/>
            <w:rPrChange w:id="7959" w:author="Ben Mulingoki" w:date="2015-12-01T12:45:00Z">
              <w:rPr>
                <w:rFonts w:ascii="Bookman Old Style" w:hAnsi="Bookman Old Style" w:cs="Times New Roman"/>
                <w:sz w:val="28"/>
                <w:szCs w:val="28"/>
              </w:rPr>
            </w:rPrChange>
          </w:rPr>
          <w:t>in his r</w:t>
        </w:r>
      </w:ins>
      <w:del w:id="7960" w:author="hadonyo" w:date="2015-05-06T14:50:00Z">
        <w:r w:rsidRPr="005469AB">
          <w:rPr>
            <w:rFonts w:ascii="Times New Roman" w:hAnsi="Times New Roman" w:cs="Times New Roman"/>
            <w:sz w:val="24"/>
            <w:szCs w:val="24"/>
            <w:rPrChange w:id="7961" w:author="Ben Mulingoki" w:date="2015-12-01T12:45:00Z">
              <w:rPr>
                <w:rFonts w:ascii="Times New Roman" w:eastAsia="Bookman Old Style" w:hAnsi="Times New Roman" w:cs="Times New Roman"/>
                <w:color w:val="000000"/>
                <w:sz w:val="26"/>
                <w:szCs w:val="26"/>
                <w:u w:val="single"/>
              </w:rPr>
            </w:rPrChange>
          </w:rPr>
          <w:delText>R</w:delText>
        </w:r>
      </w:del>
      <w:r w:rsidRPr="005469AB">
        <w:rPr>
          <w:rFonts w:ascii="Times New Roman" w:hAnsi="Times New Roman" w:cs="Times New Roman"/>
          <w:sz w:val="24"/>
          <w:szCs w:val="24"/>
          <w:rPrChange w:id="7962" w:author="Ben Mulingoki" w:date="2015-12-01T12:45:00Z">
            <w:rPr>
              <w:rFonts w:ascii="Times New Roman" w:eastAsia="Bookman Old Style" w:hAnsi="Times New Roman" w:cs="Times New Roman"/>
              <w:color w:val="000000"/>
              <w:sz w:val="26"/>
              <w:szCs w:val="26"/>
              <w:u w:val="single"/>
            </w:rPr>
          </w:rPrChange>
        </w:rPr>
        <w:t xml:space="preserve">eport  </w:t>
      </w:r>
      <w:del w:id="7963" w:author="hadonyo" w:date="2015-05-06T14:50:00Z">
        <w:r w:rsidRPr="005469AB">
          <w:rPr>
            <w:rFonts w:ascii="Times New Roman" w:hAnsi="Times New Roman" w:cs="Times New Roman"/>
            <w:sz w:val="24"/>
            <w:szCs w:val="24"/>
            <w:rPrChange w:id="7964" w:author="Ben Mulingoki" w:date="2015-12-01T12:45:00Z">
              <w:rPr>
                <w:rFonts w:ascii="Times New Roman" w:eastAsia="Bookman Old Style" w:hAnsi="Times New Roman" w:cs="Times New Roman"/>
                <w:color w:val="000000"/>
                <w:sz w:val="26"/>
                <w:szCs w:val="26"/>
                <w:u w:val="single"/>
              </w:rPr>
            </w:rPrChange>
          </w:rPr>
          <w:delText xml:space="preserve">as per resolution  (i) and (ii)  </w:delText>
        </w:r>
      </w:del>
      <w:r w:rsidRPr="005469AB">
        <w:rPr>
          <w:rFonts w:ascii="Times New Roman" w:hAnsi="Times New Roman" w:cs="Times New Roman"/>
          <w:sz w:val="24"/>
          <w:szCs w:val="24"/>
          <w:rPrChange w:id="7965" w:author="Ben Mulingoki" w:date="2015-12-01T12:45:00Z">
            <w:rPr>
              <w:rFonts w:ascii="Times New Roman" w:eastAsia="Bookman Old Style" w:hAnsi="Times New Roman" w:cs="Times New Roman"/>
              <w:color w:val="000000"/>
              <w:sz w:val="26"/>
              <w:szCs w:val="26"/>
              <w:u w:val="single"/>
            </w:rPr>
          </w:rPrChange>
        </w:rPr>
        <w:t xml:space="preserve">and  </w:t>
      </w:r>
      <w:ins w:id="7966" w:author="hadonyo" w:date="2015-05-06T14:50:00Z">
        <w:r w:rsidR="00A052B3" w:rsidRPr="005469AB">
          <w:rPr>
            <w:rFonts w:ascii="Times New Roman" w:hAnsi="Times New Roman" w:cs="Times New Roman"/>
            <w:sz w:val="24"/>
            <w:szCs w:val="24"/>
            <w:rPrChange w:id="7967" w:author="Ben Mulingoki" w:date="2015-12-01T12:45:00Z">
              <w:rPr>
                <w:rFonts w:ascii="Bookman Old Style" w:hAnsi="Bookman Old Style" w:cs="Times New Roman"/>
                <w:sz w:val="28"/>
                <w:szCs w:val="28"/>
              </w:rPr>
            </w:rPrChange>
          </w:rPr>
          <w:t>t</w:t>
        </w:r>
      </w:ins>
      <w:del w:id="7968" w:author="hadonyo" w:date="2015-05-06T14:50:00Z">
        <w:r w:rsidRPr="005469AB">
          <w:rPr>
            <w:rFonts w:ascii="Times New Roman" w:hAnsi="Times New Roman" w:cs="Times New Roman"/>
            <w:sz w:val="24"/>
            <w:szCs w:val="24"/>
            <w:rPrChange w:id="7969" w:author="Ben Mulingoki" w:date="2015-12-01T12:45:00Z">
              <w:rPr>
                <w:rFonts w:ascii="Times New Roman" w:eastAsia="Bookman Old Style" w:hAnsi="Times New Roman" w:cs="Times New Roman"/>
                <w:color w:val="000000"/>
                <w:sz w:val="26"/>
                <w:szCs w:val="26"/>
                <w:u w:val="single"/>
              </w:rPr>
            </w:rPrChange>
          </w:rPr>
          <w:delText>T</w:delText>
        </w:r>
      </w:del>
      <w:r w:rsidRPr="005469AB">
        <w:rPr>
          <w:rFonts w:ascii="Times New Roman" w:hAnsi="Times New Roman" w:cs="Times New Roman"/>
          <w:sz w:val="24"/>
          <w:szCs w:val="24"/>
          <w:rPrChange w:id="7970" w:author="Ben Mulingoki" w:date="2015-12-01T12:45:00Z">
            <w:rPr>
              <w:rFonts w:ascii="Times New Roman" w:eastAsia="Bookman Old Style" w:hAnsi="Times New Roman" w:cs="Times New Roman"/>
              <w:color w:val="000000"/>
              <w:sz w:val="26"/>
              <w:szCs w:val="26"/>
              <w:u w:val="single"/>
            </w:rPr>
          </w:rPrChange>
        </w:rPr>
        <w:t xml:space="preserve">he  Deputy Mayor </w:t>
      </w:r>
      <w:ins w:id="7971" w:author="hadonyo" w:date="2015-05-06T14:50:00Z">
        <w:r w:rsidR="00A052B3" w:rsidRPr="005469AB">
          <w:rPr>
            <w:rFonts w:ascii="Times New Roman" w:hAnsi="Times New Roman" w:cs="Times New Roman"/>
            <w:sz w:val="24"/>
            <w:szCs w:val="24"/>
            <w:rPrChange w:id="7972" w:author="Ben Mulingoki" w:date="2015-12-01T12:45:00Z">
              <w:rPr>
                <w:rFonts w:ascii="Bookman Old Style" w:hAnsi="Bookman Old Style" w:cs="Times New Roman"/>
                <w:sz w:val="28"/>
                <w:szCs w:val="28"/>
              </w:rPr>
            </w:rPrChange>
          </w:rPr>
          <w:t xml:space="preserve">of the Defendant </w:t>
        </w:r>
      </w:ins>
      <w:del w:id="7973" w:author="hadonyo" w:date="2015-05-06T14:50:00Z">
        <w:r w:rsidRPr="005469AB">
          <w:rPr>
            <w:rFonts w:ascii="Times New Roman" w:hAnsi="Times New Roman" w:cs="Times New Roman"/>
            <w:sz w:val="24"/>
            <w:szCs w:val="24"/>
            <w:rPrChange w:id="7974" w:author="Ben Mulingoki" w:date="2015-12-01T12:45:00Z">
              <w:rPr>
                <w:rFonts w:ascii="Times New Roman" w:eastAsia="Bookman Old Style" w:hAnsi="Times New Roman" w:cs="Times New Roman"/>
                <w:color w:val="000000"/>
                <w:sz w:val="26"/>
                <w:szCs w:val="26"/>
                <w:u w:val="single"/>
              </w:rPr>
            </w:rPrChange>
          </w:rPr>
          <w:delText>informed the committee that the Auditor’s queries were answered and the  status was that the management of the Market was handed over to M/s Nakawa Market Vendors Association Ltd on 23</w:delText>
        </w:r>
        <w:r w:rsidRPr="005469AB">
          <w:rPr>
            <w:rFonts w:ascii="Times New Roman" w:hAnsi="Times New Roman" w:cs="Times New Roman"/>
            <w:sz w:val="24"/>
            <w:szCs w:val="24"/>
            <w:vertAlign w:val="superscript"/>
            <w:rPrChange w:id="7975" w:author="Ben Mulingoki" w:date="2015-12-01T12:45:00Z">
              <w:rPr>
                <w:rFonts w:ascii="Times New Roman" w:eastAsia="Bookman Old Style" w:hAnsi="Times New Roman" w:cs="Times New Roman"/>
                <w:color w:val="000000"/>
                <w:sz w:val="26"/>
                <w:szCs w:val="26"/>
                <w:u w:val="single"/>
                <w:vertAlign w:val="superscript"/>
              </w:rPr>
            </w:rPrChange>
          </w:rPr>
          <w:delText>rd</w:delText>
        </w:r>
        <w:r w:rsidRPr="005469AB">
          <w:rPr>
            <w:rFonts w:ascii="Times New Roman" w:hAnsi="Times New Roman" w:cs="Times New Roman"/>
            <w:sz w:val="24"/>
            <w:szCs w:val="24"/>
            <w:rPrChange w:id="7976" w:author="Ben Mulingoki" w:date="2015-12-01T12:45:00Z">
              <w:rPr>
                <w:rFonts w:ascii="Times New Roman" w:eastAsia="Bookman Old Style" w:hAnsi="Times New Roman" w:cs="Times New Roman"/>
                <w:color w:val="000000"/>
                <w:sz w:val="26"/>
                <w:szCs w:val="26"/>
                <w:u w:val="single"/>
              </w:rPr>
            </w:rPrChange>
          </w:rPr>
          <w:delText xml:space="preserve"> March, 2008. </w:delText>
        </w:r>
      </w:del>
    </w:p>
    <w:p w:rsidR="00065CF3" w:rsidRPr="005469AB" w:rsidRDefault="00E367FF" w:rsidP="005469AB">
      <w:pPr>
        <w:spacing w:after="0" w:line="360" w:lineRule="auto"/>
        <w:jc w:val="both"/>
        <w:rPr>
          <w:del w:id="7977" w:author="hadonyo" w:date="2015-05-06T14:52:00Z"/>
          <w:rFonts w:ascii="Times New Roman" w:hAnsi="Times New Roman" w:cs="Times New Roman"/>
          <w:bCs/>
          <w:sz w:val="24"/>
          <w:szCs w:val="24"/>
          <w:rPrChange w:id="7978" w:author="Ben Mulingoki" w:date="2015-12-01T12:45:00Z">
            <w:rPr>
              <w:del w:id="7979" w:author="hadonyo" w:date="2015-05-06T14:52:00Z"/>
              <w:rFonts w:ascii="Times New Roman" w:hAnsi="Times New Roman" w:cs="Times New Roman"/>
              <w:bCs/>
              <w:sz w:val="26"/>
              <w:szCs w:val="26"/>
            </w:rPr>
          </w:rPrChange>
        </w:rPr>
        <w:pPrChange w:id="7980" w:author="Ben Mulingoki" w:date="2015-12-01T12:45:00Z">
          <w:pPr>
            <w:numPr>
              <w:numId w:val="10"/>
            </w:numPr>
            <w:tabs>
              <w:tab w:val="num" w:pos="720"/>
            </w:tabs>
            <w:spacing w:after="0" w:line="240" w:lineRule="auto"/>
            <w:ind w:left="540" w:hanging="540"/>
            <w:jc w:val="both"/>
          </w:pPr>
        </w:pPrChange>
      </w:pPr>
      <w:del w:id="7981" w:author="hadonyo" w:date="2015-05-06T14:50:00Z">
        <w:r w:rsidRPr="005469AB">
          <w:rPr>
            <w:rFonts w:ascii="Times New Roman" w:hAnsi="Times New Roman" w:cs="Times New Roman"/>
            <w:bCs/>
            <w:sz w:val="24"/>
            <w:szCs w:val="24"/>
            <w:rPrChange w:id="7982" w:author="Ben Mulingoki" w:date="2015-12-01T12:45:00Z">
              <w:rPr>
                <w:rFonts w:ascii="Times New Roman" w:eastAsia="Bookman Old Style" w:hAnsi="Times New Roman" w:cs="Times New Roman"/>
                <w:bCs/>
                <w:color w:val="000000"/>
                <w:sz w:val="26"/>
                <w:szCs w:val="26"/>
                <w:u w:val="single"/>
              </w:rPr>
            </w:rPrChange>
          </w:rPr>
          <w:delText xml:space="preserve">That </w:delText>
        </w:r>
        <w:r w:rsidRPr="005469AB">
          <w:rPr>
            <w:rFonts w:ascii="Times New Roman" w:hAnsi="Times New Roman" w:cs="Times New Roman"/>
            <w:sz w:val="24"/>
            <w:szCs w:val="24"/>
            <w:rPrChange w:id="7983" w:author="Ben Mulingoki" w:date="2015-12-01T12:45:00Z">
              <w:rPr>
                <w:rFonts w:ascii="Times New Roman" w:eastAsia="Bookman Old Style" w:hAnsi="Times New Roman" w:cs="Times New Roman"/>
                <w:color w:val="000000"/>
                <w:sz w:val="26"/>
                <w:szCs w:val="26"/>
                <w:u w:val="single"/>
              </w:rPr>
            </w:rPrChange>
          </w:rPr>
          <w:delText>however,</w:delText>
        </w:r>
      </w:del>
      <w:ins w:id="7984" w:author="hadonyo" w:date="2015-05-06T14:50:00Z">
        <w:r w:rsidR="00A052B3" w:rsidRPr="005469AB">
          <w:rPr>
            <w:rFonts w:ascii="Times New Roman" w:hAnsi="Times New Roman" w:cs="Times New Roman"/>
            <w:sz w:val="24"/>
            <w:szCs w:val="24"/>
            <w:rPrChange w:id="7985" w:author="Ben Mulingoki" w:date="2015-12-01T12:45:00Z">
              <w:rPr>
                <w:rFonts w:ascii="Bookman Old Style" w:hAnsi="Bookman Old Style" w:cs="Times New Roman"/>
                <w:sz w:val="28"/>
                <w:szCs w:val="28"/>
              </w:rPr>
            </w:rPrChange>
          </w:rPr>
          <w:t xml:space="preserve">but this witness went on to state that </w:t>
        </w:r>
      </w:ins>
      <w:ins w:id="7986" w:author="hadonyo" w:date="2015-05-06T14:51:00Z">
        <w:r w:rsidR="00A052B3" w:rsidRPr="005469AB">
          <w:rPr>
            <w:rFonts w:ascii="Times New Roman" w:hAnsi="Times New Roman" w:cs="Times New Roman"/>
            <w:sz w:val="24"/>
            <w:szCs w:val="24"/>
            <w:rPrChange w:id="7987" w:author="Ben Mulingoki" w:date="2015-12-01T12:45:00Z">
              <w:rPr>
                <w:rFonts w:ascii="Bookman Old Style" w:hAnsi="Bookman Old Style" w:cs="Times New Roman"/>
                <w:sz w:val="28"/>
                <w:szCs w:val="28"/>
              </w:rPr>
            </w:rPrChange>
          </w:rPr>
          <w:t>however</w:t>
        </w:r>
      </w:ins>
      <w:r w:rsidRPr="005469AB">
        <w:rPr>
          <w:rFonts w:ascii="Times New Roman" w:hAnsi="Times New Roman" w:cs="Times New Roman"/>
          <w:sz w:val="24"/>
          <w:szCs w:val="24"/>
          <w:rPrChange w:id="7988" w:author="Ben Mulingoki" w:date="2015-12-01T12:45:00Z">
            <w:rPr>
              <w:rFonts w:ascii="Times New Roman" w:eastAsia="Bookman Old Style" w:hAnsi="Times New Roman" w:cs="Times New Roman"/>
              <w:color w:val="000000"/>
              <w:sz w:val="26"/>
              <w:szCs w:val="26"/>
              <w:u w:val="single"/>
            </w:rPr>
          </w:rPrChange>
        </w:rPr>
        <w:t xml:space="preserve"> on </w:t>
      </w:r>
      <w:ins w:id="7989" w:author="hadonyo" w:date="2015-05-06T14:51:00Z">
        <w:r w:rsidR="00A052B3" w:rsidRPr="005469AB">
          <w:rPr>
            <w:rFonts w:ascii="Times New Roman" w:hAnsi="Times New Roman" w:cs="Times New Roman"/>
            <w:sz w:val="24"/>
            <w:szCs w:val="24"/>
            <w:rPrChange w:id="7990" w:author="Ben Mulingoki" w:date="2015-12-01T12:45:00Z">
              <w:rPr>
                <w:rFonts w:ascii="Bookman Old Style" w:hAnsi="Bookman Old Style" w:cs="Times New Roman"/>
                <w:sz w:val="28"/>
                <w:szCs w:val="28"/>
              </w:rPr>
            </w:rPrChange>
          </w:rPr>
          <w:t xml:space="preserve">the </w:t>
        </w:r>
      </w:ins>
      <w:r w:rsidRPr="005469AB">
        <w:rPr>
          <w:rFonts w:ascii="Times New Roman" w:hAnsi="Times New Roman" w:cs="Times New Roman"/>
          <w:sz w:val="24"/>
          <w:szCs w:val="24"/>
          <w:rPrChange w:id="7991" w:author="Ben Mulingoki" w:date="2015-12-01T12:45:00Z">
            <w:rPr>
              <w:rFonts w:ascii="Times New Roman" w:eastAsia="Bookman Old Style" w:hAnsi="Times New Roman" w:cs="Times New Roman"/>
              <w:color w:val="000000"/>
              <w:sz w:val="26"/>
              <w:szCs w:val="26"/>
              <w:u w:val="single"/>
            </w:rPr>
          </w:rPrChange>
        </w:rPr>
        <w:t>7</w:t>
      </w:r>
      <w:r w:rsidRPr="005469AB">
        <w:rPr>
          <w:rFonts w:ascii="Times New Roman" w:hAnsi="Times New Roman" w:cs="Times New Roman"/>
          <w:sz w:val="24"/>
          <w:szCs w:val="24"/>
          <w:vertAlign w:val="superscript"/>
          <w:rPrChange w:id="7992" w:author="Ben Mulingoki" w:date="2015-12-01T12:45:00Z">
            <w:rPr>
              <w:rFonts w:ascii="Times New Roman" w:eastAsia="Bookman Old Style" w:hAnsi="Times New Roman" w:cs="Times New Roman"/>
              <w:color w:val="000000"/>
              <w:sz w:val="26"/>
              <w:szCs w:val="26"/>
              <w:u w:val="single"/>
              <w:vertAlign w:val="superscript"/>
            </w:rPr>
          </w:rPrChange>
        </w:rPr>
        <w:t>th</w:t>
      </w:r>
      <w:r w:rsidRPr="005469AB">
        <w:rPr>
          <w:rFonts w:ascii="Times New Roman" w:hAnsi="Times New Roman" w:cs="Times New Roman"/>
          <w:sz w:val="24"/>
          <w:szCs w:val="24"/>
          <w:rPrChange w:id="7993" w:author="Ben Mulingoki" w:date="2015-12-01T12:45:00Z">
            <w:rPr>
              <w:rFonts w:ascii="Times New Roman" w:eastAsia="Bookman Old Style" w:hAnsi="Times New Roman" w:cs="Times New Roman"/>
              <w:color w:val="000000"/>
              <w:sz w:val="26"/>
              <w:szCs w:val="26"/>
              <w:u w:val="single"/>
            </w:rPr>
          </w:rPrChange>
        </w:rPr>
        <w:t xml:space="preserve"> April, 2008 an injunction stopping the award </w:t>
      </w:r>
      <w:ins w:id="7994" w:author="hadonyo" w:date="2015-05-06T14:51:00Z">
        <w:r w:rsidR="00A052B3" w:rsidRPr="005469AB">
          <w:rPr>
            <w:rFonts w:ascii="Times New Roman" w:hAnsi="Times New Roman" w:cs="Times New Roman"/>
            <w:sz w:val="24"/>
            <w:szCs w:val="24"/>
            <w:rPrChange w:id="7995" w:author="Ben Mulingoki" w:date="2015-12-01T12:45:00Z">
              <w:rPr>
                <w:rFonts w:ascii="Bookman Old Style" w:hAnsi="Bookman Old Style" w:cs="Times New Roman"/>
                <w:sz w:val="28"/>
                <w:szCs w:val="28"/>
              </w:rPr>
            </w:rPrChange>
          </w:rPr>
          <w:t xml:space="preserve">to the plaintiff </w:t>
        </w:r>
      </w:ins>
      <w:r w:rsidRPr="005469AB">
        <w:rPr>
          <w:rFonts w:ascii="Times New Roman" w:hAnsi="Times New Roman" w:cs="Times New Roman"/>
          <w:sz w:val="24"/>
          <w:szCs w:val="24"/>
          <w:rPrChange w:id="7996" w:author="Ben Mulingoki" w:date="2015-12-01T12:45:00Z">
            <w:rPr>
              <w:rFonts w:ascii="Times New Roman" w:eastAsia="Bookman Old Style" w:hAnsi="Times New Roman" w:cs="Times New Roman"/>
              <w:color w:val="000000"/>
              <w:sz w:val="26"/>
              <w:szCs w:val="26"/>
              <w:u w:val="single"/>
            </w:rPr>
          </w:rPrChange>
        </w:rPr>
        <w:t xml:space="preserve">was issued but </w:t>
      </w:r>
      <w:del w:id="7997" w:author="hadonyo" w:date="2015-05-06T14:51:00Z">
        <w:r w:rsidRPr="005469AB">
          <w:rPr>
            <w:rFonts w:ascii="Times New Roman" w:hAnsi="Times New Roman" w:cs="Times New Roman"/>
            <w:sz w:val="24"/>
            <w:szCs w:val="24"/>
            <w:rPrChange w:id="7998" w:author="Ben Mulingoki" w:date="2015-12-01T12:45:00Z">
              <w:rPr>
                <w:rFonts w:ascii="Times New Roman" w:eastAsia="Bookman Old Style" w:hAnsi="Times New Roman" w:cs="Times New Roman"/>
                <w:color w:val="000000"/>
                <w:sz w:val="26"/>
                <w:szCs w:val="26"/>
                <w:u w:val="single"/>
              </w:rPr>
            </w:rPrChange>
          </w:rPr>
          <w:delText xml:space="preserve">this </w:delText>
        </w:r>
      </w:del>
      <w:ins w:id="7999" w:author="hadonyo" w:date="2015-05-06T14:51:00Z">
        <w:r w:rsidR="00A052B3" w:rsidRPr="005469AB">
          <w:rPr>
            <w:rFonts w:ascii="Times New Roman" w:hAnsi="Times New Roman" w:cs="Times New Roman"/>
            <w:sz w:val="24"/>
            <w:szCs w:val="24"/>
            <w:rPrChange w:id="8000" w:author="Ben Mulingoki" w:date="2015-12-01T12:45:00Z">
              <w:rPr>
                <w:rFonts w:ascii="Bookman Old Style" w:hAnsi="Bookman Old Style" w:cs="Times New Roman"/>
                <w:sz w:val="28"/>
                <w:szCs w:val="28"/>
              </w:rPr>
            </w:rPrChange>
          </w:rPr>
          <w:t>which however</w:t>
        </w:r>
        <w:r w:rsidRPr="005469AB">
          <w:rPr>
            <w:rFonts w:ascii="Times New Roman" w:hAnsi="Times New Roman" w:cs="Times New Roman"/>
            <w:sz w:val="24"/>
            <w:szCs w:val="24"/>
            <w:rPrChange w:id="8001" w:author="Ben Mulingoki" w:date="2015-12-01T12:45:00Z">
              <w:rPr>
                <w:rFonts w:ascii="Times New Roman" w:eastAsia="Bookman Old Style" w:hAnsi="Times New Roman" w:cs="Times New Roman"/>
                <w:color w:val="000000"/>
                <w:sz w:val="26"/>
                <w:szCs w:val="26"/>
                <w:u w:val="single"/>
              </w:rPr>
            </w:rPrChange>
          </w:rPr>
          <w:t xml:space="preserve"> </w:t>
        </w:r>
      </w:ins>
      <w:ins w:id="8002" w:author="hadonyo" w:date="2015-05-06T14:52:00Z">
        <w:r w:rsidR="00AB2C9D" w:rsidRPr="005469AB">
          <w:rPr>
            <w:rFonts w:ascii="Times New Roman" w:hAnsi="Times New Roman" w:cs="Times New Roman"/>
            <w:sz w:val="24"/>
            <w:szCs w:val="24"/>
            <w:rPrChange w:id="8003" w:author="Ben Mulingoki" w:date="2015-12-01T12:45:00Z">
              <w:rPr>
                <w:rFonts w:ascii="Bookman Old Style" w:hAnsi="Bookman Old Style" w:cs="Times New Roman"/>
                <w:sz w:val="28"/>
                <w:szCs w:val="28"/>
              </w:rPr>
            </w:rPrChange>
          </w:rPr>
          <w:t xml:space="preserve">became </w:t>
        </w:r>
      </w:ins>
      <w:del w:id="8004" w:author="hadonyo" w:date="2015-05-06T14:51:00Z">
        <w:r w:rsidRPr="005469AB">
          <w:rPr>
            <w:rFonts w:ascii="Times New Roman" w:hAnsi="Times New Roman" w:cs="Times New Roman"/>
            <w:sz w:val="24"/>
            <w:szCs w:val="24"/>
            <w:rPrChange w:id="8005" w:author="Ben Mulingoki" w:date="2015-12-01T12:45:00Z">
              <w:rPr>
                <w:rFonts w:ascii="Times New Roman" w:eastAsia="Bookman Old Style" w:hAnsi="Times New Roman" w:cs="Times New Roman"/>
                <w:color w:val="000000"/>
                <w:sz w:val="26"/>
                <w:szCs w:val="26"/>
                <w:u w:val="single"/>
              </w:rPr>
            </w:rPrChange>
          </w:rPr>
          <w:delText xml:space="preserve">was now </w:delText>
        </w:r>
      </w:del>
      <w:r w:rsidRPr="005469AB">
        <w:rPr>
          <w:rFonts w:ascii="Times New Roman" w:hAnsi="Times New Roman" w:cs="Times New Roman"/>
          <w:sz w:val="24"/>
          <w:szCs w:val="24"/>
          <w:rPrChange w:id="8006" w:author="Ben Mulingoki" w:date="2015-12-01T12:45:00Z">
            <w:rPr>
              <w:rFonts w:ascii="Times New Roman" w:eastAsia="Bookman Old Style" w:hAnsi="Times New Roman" w:cs="Times New Roman"/>
              <w:color w:val="000000"/>
              <w:sz w:val="26"/>
              <w:szCs w:val="26"/>
              <w:u w:val="single"/>
            </w:rPr>
          </w:rPrChange>
        </w:rPr>
        <w:t xml:space="preserve">invalid </w:t>
      </w:r>
      <w:del w:id="8007" w:author="hadonyo" w:date="2015-05-06T14:52:00Z">
        <w:r w:rsidRPr="005469AB">
          <w:rPr>
            <w:rFonts w:ascii="Times New Roman" w:hAnsi="Times New Roman" w:cs="Times New Roman"/>
            <w:sz w:val="24"/>
            <w:szCs w:val="24"/>
            <w:rPrChange w:id="8008" w:author="Ben Mulingoki" w:date="2015-12-01T12:45:00Z">
              <w:rPr>
                <w:rFonts w:ascii="Times New Roman" w:eastAsia="Bookman Old Style" w:hAnsi="Times New Roman" w:cs="Times New Roman"/>
                <w:color w:val="000000"/>
                <w:sz w:val="26"/>
                <w:szCs w:val="26"/>
                <w:u w:val="single"/>
              </w:rPr>
            </w:rPrChange>
          </w:rPr>
          <w:delText>and it was decided that at this juncture, members observed that the City Advocate should have this matter properly documented indicating the procedures undertaken and it was decided that this would give a clear explanation as to why Council handed over the Market to vendors</w:delText>
        </w:r>
      </w:del>
      <w:ins w:id="8009" w:author="hadonyo" w:date="2015-05-06T14:52:00Z">
        <w:r w:rsidR="00AB2C9D" w:rsidRPr="005469AB">
          <w:rPr>
            <w:rFonts w:ascii="Times New Roman" w:hAnsi="Times New Roman" w:cs="Times New Roman"/>
            <w:sz w:val="24"/>
            <w:szCs w:val="24"/>
            <w:rPrChange w:id="8010" w:author="Ben Mulingoki" w:date="2015-12-01T12:45:00Z">
              <w:rPr>
                <w:rFonts w:ascii="Bookman Old Style" w:hAnsi="Bookman Old Style" w:cs="Times New Roman"/>
                <w:sz w:val="28"/>
                <w:szCs w:val="28"/>
              </w:rPr>
            </w:rPrChange>
          </w:rPr>
          <w:t xml:space="preserve">thereafter </w:t>
        </w:r>
      </w:ins>
      <w:del w:id="8011" w:author="hadonyo" w:date="2015-05-06T14:52:00Z">
        <w:r w:rsidRPr="005469AB">
          <w:rPr>
            <w:rFonts w:ascii="Times New Roman" w:hAnsi="Times New Roman" w:cs="Times New Roman"/>
            <w:sz w:val="24"/>
            <w:szCs w:val="24"/>
            <w:rPrChange w:id="8012"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065CF3" w:rsidP="005469AB">
      <w:pPr>
        <w:spacing w:line="360" w:lineRule="auto"/>
        <w:jc w:val="both"/>
        <w:rPr>
          <w:del w:id="8013" w:author="hadonyo" w:date="2015-05-05T15:13:00Z"/>
          <w:rFonts w:ascii="Times New Roman" w:hAnsi="Times New Roman" w:cs="Times New Roman"/>
          <w:bCs/>
          <w:sz w:val="24"/>
          <w:szCs w:val="24"/>
          <w:rPrChange w:id="8014" w:author="Ben Mulingoki" w:date="2015-12-01T12:45:00Z">
            <w:rPr>
              <w:del w:id="8015" w:author="hadonyo" w:date="2015-05-05T15:13:00Z"/>
              <w:rFonts w:ascii="Times New Roman" w:hAnsi="Times New Roman" w:cs="Times New Roman"/>
              <w:bCs/>
              <w:sz w:val="26"/>
              <w:szCs w:val="26"/>
            </w:rPr>
          </w:rPrChange>
        </w:rPr>
        <w:pPrChange w:id="8016" w:author="Ben Mulingoki" w:date="2015-12-01T12:45:00Z">
          <w:pPr>
            <w:spacing w:line="240" w:lineRule="auto"/>
            <w:jc w:val="both"/>
          </w:pPr>
        </w:pPrChange>
      </w:pPr>
    </w:p>
    <w:p w:rsidR="00065CF3" w:rsidRPr="005469AB" w:rsidRDefault="00E367FF" w:rsidP="005469AB">
      <w:pPr>
        <w:spacing w:after="0" w:line="360" w:lineRule="auto"/>
        <w:jc w:val="both"/>
        <w:rPr>
          <w:del w:id="8017" w:author="hadonyo" w:date="2015-05-06T14:52:00Z"/>
          <w:rFonts w:ascii="Times New Roman" w:hAnsi="Times New Roman" w:cs="Times New Roman"/>
          <w:bCs/>
          <w:sz w:val="24"/>
          <w:szCs w:val="24"/>
          <w:rPrChange w:id="8018" w:author="Ben Mulingoki" w:date="2015-12-01T12:45:00Z">
            <w:rPr>
              <w:del w:id="8019" w:author="hadonyo" w:date="2015-05-06T14:52:00Z"/>
              <w:rFonts w:ascii="Times New Roman" w:hAnsi="Times New Roman" w:cs="Times New Roman"/>
              <w:bCs/>
              <w:sz w:val="26"/>
              <w:szCs w:val="26"/>
            </w:rPr>
          </w:rPrChange>
        </w:rPr>
        <w:pPrChange w:id="8020" w:author="Ben Mulingoki" w:date="2015-12-01T12:45:00Z">
          <w:pPr>
            <w:numPr>
              <w:numId w:val="10"/>
            </w:numPr>
            <w:tabs>
              <w:tab w:val="num" w:pos="720"/>
            </w:tabs>
            <w:spacing w:after="0" w:line="240" w:lineRule="auto"/>
            <w:ind w:left="540" w:hanging="540"/>
            <w:jc w:val="both"/>
          </w:pPr>
        </w:pPrChange>
      </w:pPr>
      <w:del w:id="8021" w:author="hadonyo" w:date="2015-05-05T15:13:00Z">
        <w:r w:rsidRPr="005469AB">
          <w:rPr>
            <w:rFonts w:ascii="Times New Roman" w:hAnsi="Times New Roman" w:cs="Times New Roman"/>
            <w:bCs/>
            <w:sz w:val="24"/>
            <w:szCs w:val="24"/>
            <w:rPrChange w:id="8022" w:author="Ben Mulingoki" w:date="2015-12-01T12:45:00Z">
              <w:rPr>
                <w:rFonts w:ascii="Times New Roman" w:eastAsia="Bookman Old Style" w:hAnsi="Times New Roman" w:cs="Times New Roman"/>
                <w:bCs/>
                <w:color w:val="000000"/>
                <w:sz w:val="26"/>
                <w:szCs w:val="26"/>
                <w:u w:val="single"/>
              </w:rPr>
            </w:rPrChange>
          </w:rPr>
          <w:delText xml:space="preserve"> That </w:delText>
        </w:r>
      </w:del>
      <w:del w:id="8023" w:author="hadonyo" w:date="2015-05-06T14:52:00Z">
        <w:r w:rsidRPr="005469AB">
          <w:rPr>
            <w:rFonts w:ascii="Times New Roman" w:hAnsi="Times New Roman" w:cs="Times New Roman"/>
            <w:bCs/>
            <w:sz w:val="24"/>
            <w:szCs w:val="24"/>
            <w:rPrChange w:id="8024" w:author="Ben Mulingoki" w:date="2015-12-01T12:45:00Z">
              <w:rPr>
                <w:rFonts w:ascii="Times New Roman" w:eastAsia="Bookman Old Style" w:hAnsi="Times New Roman" w:cs="Times New Roman"/>
                <w:bCs/>
                <w:color w:val="000000"/>
                <w:sz w:val="26"/>
                <w:szCs w:val="26"/>
                <w:u w:val="single"/>
              </w:rPr>
            </w:rPrChange>
          </w:rPr>
          <w:delText xml:space="preserve">it was also decided that </w:delText>
        </w:r>
        <w:r w:rsidRPr="005469AB">
          <w:rPr>
            <w:rFonts w:ascii="Times New Roman" w:hAnsi="Times New Roman" w:cs="Times New Roman"/>
            <w:sz w:val="24"/>
            <w:szCs w:val="24"/>
            <w:rPrChange w:id="8025" w:author="Ben Mulingoki" w:date="2015-12-01T12:45:00Z">
              <w:rPr>
                <w:rFonts w:ascii="Times New Roman" w:eastAsia="Bookman Old Style" w:hAnsi="Times New Roman" w:cs="Times New Roman"/>
                <w:color w:val="000000"/>
                <w:sz w:val="26"/>
                <w:szCs w:val="26"/>
                <w:u w:val="single"/>
              </w:rPr>
            </w:rPrChange>
          </w:rPr>
          <w:delText>arising out of the above observation; it was members’ considered view that a technical report showing the status quo of the market be availed to Committee.</w:delText>
        </w:r>
      </w:del>
    </w:p>
    <w:p w:rsidR="00065CF3" w:rsidRPr="005469AB" w:rsidRDefault="00E367FF" w:rsidP="005469AB">
      <w:pPr>
        <w:spacing w:after="0" w:line="360" w:lineRule="auto"/>
        <w:jc w:val="both"/>
        <w:rPr>
          <w:del w:id="8026" w:author="hadonyo" w:date="2015-05-06T14:53:00Z"/>
          <w:rFonts w:ascii="Times New Roman" w:hAnsi="Times New Roman" w:cs="Times New Roman"/>
          <w:bCs/>
          <w:sz w:val="24"/>
          <w:szCs w:val="24"/>
          <w:rPrChange w:id="8027" w:author="Ben Mulingoki" w:date="2015-12-01T12:45:00Z">
            <w:rPr>
              <w:del w:id="8028" w:author="hadonyo" w:date="2015-05-06T14:53:00Z"/>
              <w:rFonts w:ascii="Times New Roman" w:hAnsi="Times New Roman" w:cs="Times New Roman"/>
              <w:bCs/>
              <w:sz w:val="26"/>
              <w:szCs w:val="26"/>
            </w:rPr>
          </w:rPrChange>
        </w:rPr>
        <w:pPrChange w:id="8029" w:author="Ben Mulingoki" w:date="2015-12-01T12:45:00Z">
          <w:pPr>
            <w:numPr>
              <w:numId w:val="10"/>
            </w:numPr>
            <w:tabs>
              <w:tab w:val="num" w:pos="720"/>
            </w:tabs>
            <w:spacing w:after="0" w:line="240" w:lineRule="auto"/>
            <w:ind w:left="540" w:hanging="540"/>
            <w:jc w:val="both"/>
          </w:pPr>
        </w:pPrChange>
      </w:pPr>
      <w:del w:id="8030" w:author="hadonyo" w:date="2015-05-06T14:52:00Z">
        <w:r w:rsidRPr="005469AB">
          <w:rPr>
            <w:rFonts w:ascii="Times New Roman" w:hAnsi="Times New Roman" w:cs="Times New Roman"/>
            <w:bCs/>
            <w:sz w:val="24"/>
            <w:szCs w:val="24"/>
            <w:rPrChange w:id="8031" w:author="Ben Mulingoki" w:date="2015-12-01T12:45:00Z">
              <w:rPr>
                <w:rFonts w:ascii="Times New Roman" w:eastAsia="Bookman Old Style" w:hAnsi="Times New Roman" w:cs="Times New Roman"/>
                <w:bCs/>
                <w:color w:val="000000"/>
                <w:sz w:val="26"/>
                <w:szCs w:val="26"/>
                <w:u w:val="single"/>
              </w:rPr>
            </w:rPrChange>
          </w:rPr>
          <w:delText xml:space="preserve"> That it was</w:delText>
        </w:r>
      </w:del>
      <w:del w:id="8032" w:author="hadonyo" w:date="2015-05-27T11:50:00Z">
        <w:r w:rsidRPr="005469AB" w:rsidDel="00065CF3">
          <w:rPr>
            <w:rFonts w:ascii="Times New Roman" w:hAnsi="Times New Roman" w:cs="Times New Roman"/>
            <w:bCs/>
            <w:sz w:val="24"/>
            <w:szCs w:val="24"/>
            <w:rPrChange w:id="8033" w:author="Ben Mulingoki" w:date="2015-12-01T12:45:00Z">
              <w:rPr>
                <w:rFonts w:ascii="Times New Roman" w:eastAsia="Bookman Old Style" w:hAnsi="Times New Roman" w:cs="Times New Roman"/>
                <w:bCs/>
                <w:color w:val="000000"/>
                <w:sz w:val="26"/>
                <w:szCs w:val="26"/>
                <w:u w:val="single"/>
              </w:rPr>
            </w:rPrChange>
          </w:rPr>
          <w:delText xml:space="preserve"> </w:delText>
        </w:r>
      </w:del>
      <w:ins w:id="8034" w:author="hadonyo" w:date="2015-05-27T11:50:00Z">
        <w:r w:rsidR="00065CF3" w:rsidRPr="005469AB">
          <w:rPr>
            <w:rFonts w:ascii="Times New Roman" w:hAnsi="Times New Roman" w:cs="Times New Roman"/>
            <w:bCs/>
            <w:sz w:val="24"/>
            <w:szCs w:val="24"/>
            <w:rPrChange w:id="8035" w:author="Ben Mulingoki" w:date="2015-12-01T12:45:00Z">
              <w:rPr>
                <w:rFonts w:ascii="Bookman Old Style" w:hAnsi="Bookman Old Style" w:cs="Times New Roman"/>
                <w:bCs/>
                <w:sz w:val="28"/>
                <w:szCs w:val="28"/>
              </w:rPr>
            </w:rPrChange>
          </w:rPr>
          <w:t>when a</w:t>
        </w:r>
      </w:ins>
      <w:ins w:id="8036" w:author="hadonyo" w:date="2015-05-06T14:52:00Z">
        <w:r w:rsidR="00AB2C9D" w:rsidRPr="005469AB">
          <w:rPr>
            <w:rFonts w:ascii="Times New Roman" w:hAnsi="Times New Roman" w:cs="Times New Roman"/>
            <w:bCs/>
            <w:sz w:val="24"/>
            <w:szCs w:val="24"/>
            <w:rPrChange w:id="8037" w:author="Ben Mulingoki" w:date="2015-12-01T12:45:00Z">
              <w:rPr>
                <w:rFonts w:ascii="Bookman Old Style" w:hAnsi="Bookman Old Style" w:cs="Times New Roman"/>
                <w:bCs/>
                <w:sz w:val="28"/>
                <w:szCs w:val="28"/>
              </w:rPr>
            </w:rPrChange>
          </w:rPr>
          <w:t xml:space="preserve"> report b</w:t>
        </w:r>
      </w:ins>
      <w:ins w:id="8038" w:author="hadonyo" w:date="2015-05-06T14:53:00Z">
        <w:r w:rsidR="00AB2C9D" w:rsidRPr="005469AB">
          <w:rPr>
            <w:rFonts w:ascii="Times New Roman" w:hAnsi="Times New Roman" w:cs="Times New Roman"/>
            <w:bCs/>
            <w:sz w:val="24"/>
            <w:szCs w:val="24"/>
            <w:rPrChange w:id="8039" w:author="Ben Mulingoki" w:date="2015-12-01T12:45:00Z">
              <w:rPr>
                <w:rFonts w:ascii="Bookman Old Style" w:hAnsi="Bookman Old Style" w:cs="Times New Roman"/>
                <w:bCs/>
                <w:sz w:val="28"/>
                <w:szCs w:val="28"/>
              </w:rPr>
            </w:rPrChange>
          </w:rPr>
          <w:t xml:space="preserve">y </w:t>
        </w:r>
      </w:ins>
      <w:del w:id="8040" w:author="hadonyo" w:date="2015-05-06T14:53:00Z">
        <w:r w:rsidRPr="005469AB">
          <w:rPr>
            <w:rFonts w:ascii="Times New Roman" w:hAnsi="Times New Roman" w:cs="Times New Roman"/>
            <w:sz w:val="24"/>
            <w:szCs w:val="24"/>
            <w:rPrChange w:id="8041" w:author="Ben Mulingoki" w:date="2015-12-01T12:45:00Z">
              <w:rPr>
                <w:rFonts w:ascii="Times New Roman" w:eastAsia="Bookman Old Style" w:hAnsi="Times New Roman" w:cs="Times New Roman"/>
                <w:color w:val="000000"/>
                <w:sz w:val="26"/>
                <w:szCs w:val="26"/>
                <w:u w:val="single"/>
              </w:rPr>
            </w:rPrChange>
          </w:rPr>
          <w:delText xml:space="preserve">recommended that the City Advocate submits to </w:delText>
        </w:r>
      </w:del>
      <w:ins w:id="8042" w:author="hadonyo" w:date="2015-05-06T14:53:00Z">
        <w:r w:rsidR="00AB2C9D" w:rsidRPr="005469AB">
          <w:rPr>
            <w:rFonts w:ascii="Times New Roman" w:hAnsi="Times New Roman" w:cs="Times New Roman"/>
            <w:sz w:val="24"/>
            <w:szCs w:val="24"/>
            <w:rPrChange w:id="8043" w:author="Ben Mulingoki" w:date="2015-12-01T12:45:00Z">
              <w:rPr>
                <w:rFonts w:ascii="Bookman Old Style" w:hAnsi="Bookman Old Style" w:cs="Times New Roman"/>
                <w:sz w:val="28"/>
                <w:szCs w:val="28"/>
              </w:rPr>
            </w:rPrChange>
          </w:rPr>
          <w:t>a c</w:t>
        </w:r>
      </w:ins>
      <w:del w:id="8044" w:author="hadonyo" w:date="2015-05-06T14:53:00Z">
        <w:r w:rsidRPr="005469AB">
          <w:rPr>
            <w:rFonts w:ascii="Times New Roman" w:hAnsi="Times New Roman" w:cs="Times New Roman"/>
            <w:sz w:val="24"/>
            <w:szCs w:val="24"/>
            <w:rPrChange w:id="8045" w:author="Ben Mulingoki" w:date="2015-12-01T12:45:00Z">
              <w:rPr>
                <w:rFonts w:ascii="Times New Roman" w:eastAsia="Bookman Old Style" w:hAnsi="Times New Roman" w:cs="Times New Roman"/>
                <w:color w:val="000000"/>
                <w:sz w:val="26"/>
                <w:szCs w:val="26"/>
                <w:u w:val="single"/>
              </w:rPr>
            </w:rPrChange>
          </w:rPr>
          <w:delText>C</w:delText>
        </w:r>
      </w:del>
      <w:r w:rsidRPr="005469AB">
        <w:rPr>
          <w:rFonts w:ascii="Times New Roman" w:hAnsi="Times New Roman" w:cs="Times New Roman"/>
          <w:sz w:val="24"/>
          <w:szCs w:val="24"/>
          <w:rPrChange w:id="8046" w:author="Ben Mulingoki" w:date="2015-12-01T12:45:00Z">
            <w:rPr>
              <w:rFonts w:ascii="Times New Roman" w:eastAsia="Bookman Old Style" w:hAnsi="Times New Roman" w:cs="Times New Roman"/>
              <w:color w:val="000000"/>
              <w:sz w:val="26"/>
              <w:szCs w:val="26"/>
              <w:u w:val="single"/>
            </w:rPr>
          </w:rPrChange>
        </w:rPr>
        <w:t xml:space="preserve">ommittee </w:t>
      </w:r>
      <w:ins w:id="8047" w:author="hadonyo" w:date="2015-05-06T14:53:00Z">
        <w:r w:rsidR="00AB2C9D" w:rsidRPr="005469AB">
          <w:rPr>
            <w:rFonts w:ascii="Times New Roman" w:hAnsi="Times New Roman" w:cs="Times New Roman"/>
            <w:sz w:val="24"/>
            <w:szCs w:val="24"/>
            <w:rPrChange w:id="8048" w:author="Ben Mulingoki" w:date="2015-12-01T12:45:00Z">
              <w:rPr>
                <w:rFonts w:ascii="Bookman Old Style" w:hAnsi="Bookman Old Style" w:cs="Times New Roman"/>
                <w:sz w:val="28"/>
                <w:szCs w:val="28"/>
              </w:rPr>
            </w:rPrChange>
          </w:rPr>
          <w:t xml:space="preserve">of the defendant received a </w:t>
        </w:r>
      </w:ins>
      <w:del w:id="8049" w:author="hadonyo" w:date="2015-05-06T14:53:00Z">
        <w:r w:rsidRPr="005469AB">
          <w:rPr>
            <w:rFonts w:ascii="Times New Roman" w:hAnsi="Times New Roman" w:cs="Times New Roman"/>
            <w:sz w:val="24"/>
            <w:szCs w:val="24"/>
            <w:rPrChange w:id="8050" w:author="Ben Mulingoki" w:date="2015-12-01T12:45:00Z">
              <w:rPr>
                <w:rFonts w:ascii="Times New Roman" w:eastAsia="Bookman Old Style" w:hAnsi="Times New Roman" w:cs="Times New Roman"/>
                <w:color w:val="000000"/>
                <w:sz w:val="26"/>
                <w:szCs w:val="26"/>
                <w:u w:val="single"/>
              </w:rPr>
            </w:rPrChange>
          </w:rPr>
          <w:delText>a</w:delText>
        </w:r>
      </w:del>
      <w:r w:rsidRPr="005469AB">
        <w:rPr>
          <w:rFonts w:ascii="Times New Roman" w:hAnsi="Times New Roman" w:cs="Times New Roman"/>
          <w:sz w:val="24"/>
          <w:szCs w:val="24"/>
          <w:rPrChange w:id="8051" w:author="Ben Mulingoki" w:date="2015-12-01T12:45:00Z">
            <w:rPr>
              <w:rFonts w:ascii="Times New Roman" w:eastAsia="Bookman Old Style" w:hAnsi="Times New Roman" w:cs="Times New Roman"/>
              <w:color w:val="000000"/>
              <w:sz w:val="26"/>
              <w:szCs w:val="26"/>
              <w:u w:val="single"/>
            </w:rPr>
          </w:rPrChange>
        </w:rPr>
        <w:t xml:space="preserve"> technical report </w:t>
      </w:r>
      <w:ins w:id="8052" w:author="hadonyo" w:date="2015-05-06T14:53:00Z">
        <w:r w:rsidR="00AB2C9D" w:rsidRPr="005469AB">
          <w:rPr>
            <w:rFonts w:ascii="Times New Roman" w:hAnsi="Times New Roman" w:cs="Times New Roman"/>
            <w:sz w:val="24"/>
            <w:szCs w:val="24"/>
            <w:rPrChange w:id="8053" w:author="Ben Mulingoki" w:date="2015-12-01T12:45:00Z">
              <w:rPr>
                <w:rFonts w:ascii="Bookman Old Style" w:hAnsi="Bookman Old Style" w:cs="Times New Roman"/>
                <w:sz w:val="28"/>
                <w:szCs w:val="28"/>
              </w:rPr>
            </w:rPrChange>
          </w:rPr>
          <w:t xml:space="preserve">from the city advocate which showed that </w:t>
        </w:r>
      </w:ins>
      <w:del w:id="8054" w:author="hadonyo" w:date="2015-05-06T14:53:00Z">
        <w:r w:rsidRPr="005469AB">
          <w:rPr>
            <w:rFonts w:ascii="Times New Roman" w:hAnsi="Times New Roman" w:cs="Times New Roman"/>
            <w:sz w:val="24"/>
            <w:szCs w:val="24"/>
            <w:rPrChange w:id="8055" w:author="Ben Mulingoki" w:date="2015-12-01T12:45:00Z">
              <w:rPr>
                <w:rFonts w:ascii="Times New Roman" w:eastAsia="Bookman Old Style" w:hAnsi="Times New Roman" w:cs="Times New Roman"/>
                <w:color w:val="000000"/>
                <w:sz w:val="26"/>
                <w:szCs w:val="26"/>
                <w:u w:val="single"/>
              </w:rPr>
            </w:rPrChange>
          </w:rPr>
          <w:delText>concerning the status of Nakawa Market.</w:delText>
        </w:r>
      </w:del>
    </w:p>
    <w:p w:rsidR="00065CF3" w:rsidRPr="005469AB" w:rsidRDefault="00E367FF" w:rsidP="005469AB">
      <w:pPr>
        <w:spacing w:after="0" w:line="360" w:lineRule="auto"/>
        <w:jc w:val="both"/>
        <w:rPr>
          <w:del w:id="8056" w:author="hadonyo" w:date="2015-05-06T14:54:00Z"/>
          <w:rFonts w:ascii="Times New Roman" w:hAnsi="Times New Roman" w:cs="Times New Roman"/>
          <w:bCs/>
          <w:sz w:val="24"/>
          <w:szCs w:val="24"/>
          <w:rPrChange w:id="8057" w:author="Ben Mulingoki" w:date="2015-12-01T12:45:00Z">
            <w:rPr>
              <w:del w:id="8058" w:author="hadonyo" w:date="2015-05-06T14:54:00Z"/>
              <w:rFonts w:ascii="Times New Roman" w:hAnsi="Times New Roman" w:cs="Times New Roman"/>
              <w:bCs/>
              <w:sz w:val="26"/>
              <w:szCs w:val="26"/>
            </w:rPr>
          </w:rPrChange>
        </w:rPr>
        <w:pPrChange w:id="8059" w:author="Ben Mulingoki" w:date="2015-12-01T12:45:00Z">
          <w:pPr>
            <w:numPr>
              <w:numId w:val="10"/>
            </w:numPr>
            <w:tabs>
              <w:tab w:val="num" w:pos="720"/>
            </w:tabs>
            <w:spacing w:after="0" w:line="240" w:lineRule="auto"/>
            <w:ind w:left="540" w:hanging="540"/>
            <w:jc w:val="both"/>
          </w:pPr>
        </w:pPrChange>
      </w:pPr>
      <w:del w:id="8060" w:author="hadonyo" w:date="2015-05-06T14:53:00Z">
        <w:r w:rsidRPr="005469AB">
          <w:rPr>
            <w:rFonts w:ascii="Times New Roman" w:hAnsi="Times New Roman" w:cs="Times New Roman"/>
            <w:sz w:val="24"/>
            <w:szCs w:val="24"/>
            <w:rPrChange w:id="8061" w:author="Ben Mulingoki" w:date="2015-12-01T12:45:00Z">
              <w:rPr>
                <w:rFonts w:ascii="Times New Roman" w:eastAsia="Bookman Old Style" w:hAnsi="Times New Roman" w:cs="Times New Roman"/>
                <w:color w:val="000000"/>
                <w:sz w:val="26"/>
                <w:szCs w:val="26"/>
                <w:u w:val="single"/>
              </w:rPr>
            </w:rPrChange>
          </w:rPr>
          <w:delText xml:space="preserve">That </w:delText>
        </w:r>
      </w:del>
      <w:r w:rsidRPr="005469AB">
        <w:rPr>
          <w:rFonts w:ascii="Times New Roman" w:hAnsi="Times New Roman" w:cs="Times New Roman"/>
          <w:sz w:val="24"/>
          <w:szCs w:val="24"/>
          <w:rPrChange w:id="8062" w:author="Ben Mulingoki" w:date="2015-12-01T12:45:00Z">
            <w:rPr>
              <w:rFonts w:ascii="Times New Roman" w:eastAsia="Bookman Old Style" w:hAnsi="Times New Roman" w:cs="Times New Roman"/>
              <w:color w:val="000000"/>
              <w:sz w:val="26"/>
              <w:szCs w:val="26"/>
              <w:u w:val="single"/>
            </w:rPr>
          </w:rPrChange>
        </w:rPr>
        <w:t xml:space="preserve">the Plaintiff company </w:t>
      </w:r>
      <w:del w:id="8063" w:author="hadonyo" w:date="2015-05-06T14:54:00Z">
        <w:r w:rsidRPr="005469AB">
          <w:rPr>
            <w:rFonts w:ascii="Times New Roman" w:hAnsi="Times New Roman" w:cs="Times New Roman"/>
            <w:sz w:val="24"/>
            <w:szCs w:val="24"/>
            <w:rPrChange w:id="8064" w:author="Ben Mulingoki" w:date="2015-12-01T12:45:00Z">
              <w:rPr>
                <w:rFonts w:ascii="Times New Roman" w:eastAsia="Bookman Old Style" w:hAnsi="Times New Roman" w:cs="Times New Roman"/>
                <w:color w:val="000000"/>
                <w:sz w:val="26"/>
                <w:szCs w:val="26"/>
                <w:u w:val="single"/>
              </w:rPr>
            </w:rPrChange>
          </w:rPr>
          <w:delText>Nakawa Market Vendors Association Ltd  was</w:delText>
        </w:r>
      </w:del>
      <w:ins w:id="8065" w:author="hadonyo" w:date="2015-05-06T14:54:00Z">
        <w:r w:rsidR="00AB2C9D" w:rsidRPr="005469AB">
          <w:rPr>
            <w:rFonts w:ascii="Times New Roman" w:hAnsi="Times New Roman" w:cs="Times New Roman"/>
            <w:sz w:val="24"/>
            <w:szCs w:val="24"/>
            <w:rPrChange w:id="8066" w:author="Ben Mulingoki" w:date="2015-12-01T12:45:00Z">
              <w:rPr>
                <w:rFonts w:ascii="Bookman Old Style" w:hAnsi="Bookman Old Style" w:cs="Times New Roman"/>
                <w:sz w:val="28"/>
                <w:szCs w:val="28"/>
              </w:rPr>
            </w:rPrChange>
          </w:rPr>
          <w:t>had been</w:t>
        </w:r>
      </w:ins>
      <w:r w:rsidRPr="005469AB">
        <w:rPr>
          <w:rFonts w:ascii="Times New Roman" w:hAnsi="Times New Roman" w:cs="Times New Roman"/>
          <w:sz w:val="24"/>
          <w:szCs w:val="24"/>
          <w:rPrChange w:id="8067" w:author="Ben Mulingoki" w:date="2015-12-01T12:45:00Z">
            <w:rPr>
              <w:rFonts w:ascii="Times New Roman" w:eastAsia="Bookman Old Style" w:hAnsi="Times New Roman" w:cs="Times New Roman"/>
              <w:color w:val="000000"/>
              <w:sz w:val="26"/>
              <w:szCs w:val="26"/>
              <w:u w:val="single"/>
            </w:rPr>
          </w:rPrChange>
        </w:rPr>
        <w:t xml:space="preserve"> awarded a tender to manage Nakawa Market by Kampala City Council on the 26</w:t>
      </w:r>
      <w:r w:rsidRPr="005469AB">
        <w:rPr>
          <w:rFonts w:ascii="Times New Roman" w:hAnsi="Times New Roman" w:cs="Times New Roman"/>
          <w:sz w:val="24"/>
          <w:szCs w:val="24"/>
          <w:vertAlign w:val="superscript"/>
          <w:rPrChange w:id="8068" w:author="Ben Mulingoki" w:date="2015-12-01T12:45:00Z">
            <w:rPr>
              <w:rFonts w:ascii="Times New Roman" w:eastAsia="Bookman Old Style" w:hAnsi="Times New Roman" w:cs="Times New Roman"/>
              <w:color w:val="000000"/>
              <w:sz w:val="26"/>
              <w:szCs w:val="26"/>
              <w:u w:val="single"/>
              <w:vertAlign w:val="superscript"/>
            </w:rPr>
          </w:rPrChange>
        </w:rPr>
        <w:t>th</w:t>
      </w:r>
      <w:r w:rsidRPr="005469AB">
        <w:rPr>
          <w:rFonts w:ascii="Times New Roman" w:hAnsi="Times New Roman" w:cs="Times New Roman"/>
          <w:sz w:val="24"/>
          <w:szCs w:val="24"/>
          <w:rPrChange w:id="8069" w:author="Ben Mulingoki" w:date="2015-12-01T12:45:00Z">
            <w:rPr>
              <w:rFonts w:ascii="Times New Roman" w:eastAsia="Bookman Old Style" w:hAnsi="Times New Roman" w:cs="Times New Roman"/>
              <w:color w:val="000000"/>
              <w:sz w:val="26"/>
              <w:szCs w:val="26"/>
              <w:u w:val="single"/>
            </w:rPr>
          </w:rPrChange>
        </w:rPr>
        <w:t xml:space="preserve"> March 2008</w:t>
      </w:r>
      <w:ins w:id="8070" w:author="hadonyo" w:date="2015-05-06T14:54:00Z">
        <w:r w:rsidR="00AB2C9D" w:rsidRPr="005469AB">
          <w:rPr>
            <w:rFonts w:ascii="Times New Roman" w:hAnsi="Times New Roman" w:cs="Times New Roman"/>
            <w:sz w:val="24"/>
            <w:szCs w:val="24"/>
            <w:rPrChange w:id="8071" w:author="Ben Mulingoki" w:date="2015-12-01T12:45:00Z">
              <w:rPr>
                <w:rFonts w:ascii="Bookman Old Style" w:hAnsi="Bookman Old Style" w:cs="Times New Roman"/>
                <w:sz w:val="28"/>
                <w:szCs w:val="28"/>
              </w:rPr>
            </w:rPrChange>
          </w:rPr>
          <w:t xml:space="preserve"> </w:t>
        </w:r>
      </w:ins>
      <w:del w:id="8072" w:author="hadonyo" w:date="2015-05-06T14:54:00Z">
        <w:r w:rsidRPr="005469AB">
          <w:rPr>
            <w:rFonts w:ascii="Times New Roman" w:hAnsi="Times New Roman" w:cs="Times New Roman"/>
            <w:sz w:val="24"/>
            <w:szCs w:val="24"/>
            <w:rPrChange w:id="8073" w:author="Ben Mulingoki" w:date="2015-12-01T12:45:00Z">
              <w:rPr>
                <w:rFonts w:ascii="Times New Roman" w:eastAsia="Bookman Old Style" w:hAnsi="Times New Roman" w:cs="Times New Roman"/>
                <w:color w:val="000000"/>
                <w:sz w:val="26"/>
                <w:szCs w:val="26"/>
                <w:u w:val="single"/>
              </w:rPr>
            </w:rPrChange>
          </w:rPr>
          <w:delText xml:space="preserve">. </w:delText>
        </w:r>
      </w:del>
    </w:p>
    <w:p w:rsidR="00065CF3" w:rsidRPr="005469AB" w:rsidRDefault="00E367FF" w:rsidP="005469AB">
      <w:pPr>
        <w:spacing w:line="360" w:lineRule="auto"/>
        <w:jc w:val="both"/>
        <w:rPr>
          <w:del w:id="8074" w:author="hadonyo" w:date="2015-05-05T17:40:00Z"/>
          <w:rFonts w:ascii="Times New Roman" w:hAnsi="Times New Roman" w:cs="Times New Roman"/>
          <w:bCs/>
          <w:sz w:val="24"/>
          <w:szCs w:val="24"/>
          <w:rPrChange w:id="8075" w:author="Ben Mulingoki" w:date="2015-12-01T12:45:00Z">
            <w:rPr>
              <w:del w:id="8076" w:author="hadonyo" w:date="2015-05-05T17:40:00Z"/>
              <w:rFonts w:ascii="Times New Roman" w:hAnsi="Times New Roman" w:cs="Times New Roman"/>
              <w:bCs/>
              <w:sz w:val="26"/>
              <w:szCs w:val="26"/>
            </w:rPr>
          </w:rPrChange>
        </w:rPr>
        <w:pPrChange w:id="8077" w:author="Ben Mulingoki" w:date="2015-12-01T12:45:00Z">
          <w:pPr>
            <w:numPr>
              <w:numId w:val="10"/>
            </w:numPr>
            <w:tabs>
              <w:tab w:val="num" w:pos="720"/>
            </w:tabs>
            <w:spacing w:after="0" w:line="240" w:lineRule="auto"/>
            <w:ind w:left="540" w:hanging="540"/>
            <w:jc w:val="both"/>
          </w:pPr>
        </w:pPrChange>
      </w:pPr>
      <w:del w:id="8078" w:author="hadonyo" w:date="2015-05-06T14:54:00Z">
        <w:r w:rsidRPr="005469AB">
          <w:rPr>
            <w:rFonts w:ascii="Times New Roman" w:hAnsi="Times New Roman" w:cs="Times New Roman"/>
            <w:sz w:val="24"/>
            <w:szCs w:val="24"/>
            <w:rPrChange w:id="8079" w:author="Ben Mulingoki" w:date="2015-12-01T12:45:00Z">
              <w:rPr>
                <w:rFonts w:ascii="Times New Roman" w:eastAsia="Bookman Old Style" w:hAnsi="Times New Roman" w:cs="Times New Roman"/>
                <w:color w:val="000000"/>
                <w:sz w:val="26"/>
                <w:szCs w:val="26"/>
                <w:u w:val="single"/>
              </w:rPr>
            </w:rPrChange>
          </w:rPr>
          <w:delText>That by a letter dated 3</w:delText>
        </w:r>
        <w:r w:rsidRPr="005469AB">
          <w:rPr>
            <w:rFonts w:ascii="Times New Roman" w:hAnsi="Times New Roman" w:cs="Times New Roman"/>
            <w:sz w:val="24"/>
            <w:szCs w:val="24"/>
            <w:vertAlign w:val="superscript"/>
            <w:rPrChange w:id="8080" w:author="Ben Mulingoki" w:date="2015-12-01T12:45:00Z">
              <w:rPr>
                <w:rFonts w:ascii="Times New Roman" w:eastAsia="Bookman Old Style" w:hAnsi="Times New Roman" w:cs="Times New Roman"/>
                <w:color w:val="000000"/>
                <w:sz w:val="26"/>
                <w:szCs w:val="26"/>
                <w:u w:val="single"/>
                <w:vertAlign w:val="superscript"/>
              </w:rPr>
            </w:rPrChange>
          </w:rPr>
          <w:delText>rd</w:delText>
        </w:r>
        <w:r w:rsidRPr="005469AB">
          <w:rPr>
            <w:rFonts w:ascii="Times New Roman" w:hAnsi="Times New Roman" w:cs="Times New Roman"/>
            <w:sz w:val="24"/>
            <w:szCs w:val="24"/>
            <w:rPrChange w:id="8081" w:author="Ben Mulingoki" w:date="2015-12-01T12:45:00Z">
              <w:rPr>
                <w:rFonts w:ascii="Times New Roman" w:eastAsia="Bookman Old Style" w:hAnsi="Times New Roman" w:cs="Times New Roman"/>
                <w:color w:val="000000"/>
                <w:sz w:val="26"/>
                <w:szCs w:val="26"/>
                <w:u w:val="single"/>
              </w:rPr>
            </w:rPrChange>
          </w:rPr>
          <w:delText xml:space="preserve"> April 2008 written by the plaintiff company to the defendant, the plaintiff company accepted the tender</w:delText>
        </w:r>
      </w:del>
      <w:ins w:id="8082" w:author="hadonyo" w:date="2015-05-06T14:54:00Z">
        <w:r w:rsidR="00AB2C9D" w:rsidRPr="005469AB">
          <w:rPr>
            <w:rFonts w:ascii="Times New Roman" w:hAnsi="Times New Roman" w:cs="Times New Roman"/>
            <w:sz w:val="24"/>
            <w:szCs w:val="24"/>
            <w:rPrChange w:id="8083" w:author="Ben Mulingoki" w:date="2015-12-01T12:45:00Z">
              <w:rPr>
                <w:rFonts w:ascii="Bookman Old Style" w:hAnsi="Bookman Old Style" w:cs="Times New Roman"/>
                <w:sz w:val="28"/>
                <w:szCs w:val="28"/>
              </w:rPr>
            </w:rPrChange>
          </w:rPr>
          <w:t xml:space="preserve">having </w:t>
        </w:r>
      </w:ins>
      <w:ins w:id="8084" w:author="hadonyo" w:date="2015-05-05T17:39:00Z">
        <w:r w:rsidRPr="005469AB">
          <w:rPr>
            <w:rFonts w:ascii="Times New Roman" w:hAnsi="Times New Roman" w:cs="Times New Roman"/>
            <w:sz w:val="24"/>
            <w:szCs w:val="24"/>
            <w:rPrChange w:id="8085" w:author="Ben Mulingoki" w:date="2015-12-01T12:45:00Z">
              <w:rPr>
                <w:rFonts w:ascii="Times New Roman" w:eastAsia="Bookman Old Style" w:hAnsi="Times New Roman" w:cs="Times New Roman"/>
                <w:color w:val="000000"/>
                <w:sz w:val="26"/>
                <w:szCs w:val="26"/>
                <w:u w:val="single"/>
              </w:rPr>
            </w:rPrChange>
          </w:rPr>
          <w:t xml:space="preserve">fulfilled all the requirements </w:t>
        </w:r>
      </w:ins>
      <w:ins w:id="8086" w:author="hadonyo" w:date="2015-05-06T14:54:00Z">
        <w:r w:rsidR="00AB2C9D" w:rsidRPr="005469AB">
          <w:rPr>
            <w:rFonts w:ascii="Times New Roman" w:hAnsi="Times New Roman" w:cs="Times New Roman"/>
            <w:sz w:val="24"/>
            <w:szCs w:val="24"/>
            <w:rPrChange w:id="8087" w:author="Ben Mulingoki" w:date="2015-12-01T12:45:00Z">
              <w:rPr>
                <w:rFonts w:ascii="Bookman Old Style" w:hAnsi="Bookman Old Style" w:cs="Times New Roman"/>
                <w:sz w:val="28"/>
                <w:szCs w:val="28"/>
              </w:rPr>
            </w:rPrChange>
          </w:rPr>
          <w:t xml:space="preserve">of </w:t>
        </w:r>
      </w:ins>
      <w:ins w:id="8088" w:author="hadonyo" w:date="2015-05-05T17:39:00Z">
        <w:r w:rsidRPr="005469AB">
          <w:rPr>
            <w:rFonts w:ascii="Times New Roman" w:hAnsi="Times New Roman" w:cs="Times New Roman"/>
            <w:sz w:val="24"/>
            <w:szCs w:val="24"/>
            <w:rPrChange w:id="8089" w:author="Ben Mulingoki" w:date="2015-12-01T12:45:00Z">
              <w:rPr>
                <w:rFonts w:ascii="Times New Roman" w:eastAsia="Bookman Old Style" w:hAnsi="Times New Roman" w:cs="Times New Roman"/>
                <w:color w:val="000000"/>
                <w:sz w:val="26"/>
                <w:szCs w:val="26"/>
                <w:u w:val="single"/>
              </w:rPr>
            </w:rPrChange>
          </w:rPr>
          <w:t>the tender</w:t>
        </w:r>
      </w:ins>
      <w:ins w:id="8090" w:author="hadonyo" w:date="2015-05-05T17:40:00Z">
        <w:r w:rsidRPr="005469AB">
          <w:rPr>
            <w:rFonts w:ascii="Times New Roman" w:hAnsi="Times New Roman" w:cs="Times New Roman"/>
            <w:sz w:val="24"/>
            <w:szCs w:val="24"/>
            <w:rPrChange w:id="8091" w:author="Ben Mulingoki" w:date="2015-12-01T12:45:00Z">
              <w:rPr>
                <w:rFonts w:ascii="Times New Roman" w:eastAsia="Bookman Old Style" w:hAnsi="Times New Roman" w:cs="Times New Roman"/>
                <w:color w:val="000000"/>
                <w:sz w:val="26"/>
                <w:szCs w:val="26"/>
                <w:u w:val="single"/>
              </w:rPr>
            </w:rPrChange>
          </w:rPr>
          <w:t xml:space="preserve"> and </w:t>
        </w:r>
      </w:ins>
      <w:ins w:id="8092" w:author="hadonyo" w:date="2015-05-06T14:54:00Z">
        <w:r w:rsidR="00AB2C9D" w:rsidRPr="005469AB">
          <w:rPr>
            <w:rFonts w:ascii="Times New Roman" w:hAnsi="Times New Roman" w:cs="Times New Roman"/>
            <w:sz w:val="24"/>
            <w:szCs w:val="24"/>
            <w:rPrChange w:id="8093" w:author="Ben Mulingoki" w:date="2015-12-01T12:45:00Z">
              <w:rPr>
                <w:rFonts w:ascii="Bookman Old Style" w:hAnsi="Bookman Old Style" w:cs="Times New Roman"/>
                <w:sz w:val="28"/>
                <w:szCs w:val="28"/>
              </w:rPr>
            </w:rPrChange>
          </w:rPr>
          <w:t xml:space="preserve">thus in his view </w:t>
        </w:r>
      </w:ins>
      <w:del w:id="8094" w:author="hadonyo" w:date="2015-05-05T17:39:00Z">
        <w:r w:rsidRPr="005469AB">
          <w:rPr>
            <w:rFonts w:ascii="Times New Roman" w:hAnsi="Times New Roman" w:cs="Times New Roman"/>
            <w:sz w:val="24"/>
            <w:szCs w:val="24"/>
            <w:rPrChange w:id="8095" w:author="Ben Mulingoki" w:date="2015-12-01T12:45:00Z">
              <w:rPr>
                <w:rFonts w:ascii="Times New Roman" w:eastAsia="Bookman Old Style" w:hAnsi="Times New Roman" w:cs="Times New Roman"/>
                <w:color w:val="000000"/>
                <w:sz w:val="26"/>
                <w:szCs w:val="26"/>
                <w:u w:val="single"/>
              </w:rPr>
            </w:rPrChange>
          </w:rPr>
          <w:delText xml:space="preserve">. </w:delText>
        </w:r>
      </w:del>
    </w:p>
    <w:p w:rsidR="00065CF3" w:rsidRPr="005469AB" w:rsidRDefault="00E367FF" w:rsidP="005469AB">
      <w:pPr>
        <w:spacing w:line="360" w:lineRule="auto"/>
        <w:jc w:val="both"/>
        <w:rPr>
          <w:del w:id="8096" w:author="hadonyo" w:date="2015-05-05T17:39:00Z"/>
          <w:rFonts w:ascii="Times New Roman" w:hAnsi="Times New Roman" w:cs="Times New Roman"/>
          <w:b/>
          <w:bCs/>
          <w:sz w:val="24"/>
          <w:szCs w:val="24"/>
          <w:rPrChange w:id="8097" w:author="Ben Mulingoki" w:date="2015-12-01T12:45:00Z">
            <w:rPr>
              <w:del w:id="8098" w:author="hadonyo" w:date="2015-05-05T17:39:00Z"/>
              <w:rFonts w:ascii="Times New Roman" w:hAnsi="Times New Roman" w:cs="Times New Roman"/>
              <w:b/>
              <w:bCs/>
              <w:sz w:val="26"/>
              <w:szCs w:val="26"/>
            </w:rPr>
          </w:rPrChange>
        </w:rPr>
        <w:pPrChange w:id="8099" w:author="Ben Mulingoki" w:date="2015-12-01T12:45:00Z">
          <w:pPr>
            <w:numPr>
              <w:numId w:val="10"/>
            </w:numPr>
            <w:tabs>
              <w:tab w:val="num" w:pos="720"/>
            </w:tabs>
            <w:spacing w:after="0" w:line="240" w:lineRule="auto"/>
            <w:ind w:left="540" w:hanging="540"/>
            <w:jc w:val="both"/>
          </w:pPr>
        </w:pPrChange>
      </w:pPr>
      <w:del w:id="8100" w:author="hadonyo" w:date="2015-05-05T17:40:00Z">
        <w:r w:rsidRPr="005469AB">
          <w:rPr>
            <w:rFonts w:ascii="Times New Roman" w:hAnsi="Times New Roman" w:cs="Times New Roman"/>
            <w:bCs/>
            <w:sz w:val="24"/>
            <w:szCs w:val="24"/>
            <w:rPrChange w:id="8101" w:author="Ben Mulingoki" w:date="2015-12-01T12:45:00Z">
              <w:rPr>
                <w:rFonts w:ascii="Times New Roman" w:eastAsia="Bookman Old Style" w:hAnsi="Times New Roman" w:cs="Times New Roman"/>
                <w:bCs/>
                <w:color w:val="000000"/>
                <w:sz w:val="26"/>
                <w:szCs w:val="26"/>
                <w:u w:val="single"/>
              </w:rPr>
            </w:rPrChange>
          </w:rPr>
          <w:delText xml:space="preserve">That the Plaintiff Company took out a Performance Bond with </w:delText>
        </w:r>
        <w:r w:rsidRPr="005469AB">
          <w:rPr>
            <w:rFonts w:ascii="Times New Roman" w:hAnsi="Times New Roman" w:cs="Times New Roman"/>
            <w:b/>
            <w:bCs/>
            <w:sz w:val="24"/>
            <w:szCs w:val="24"/>
            <w:rPrChange w:id="8102" w:author="Ben Mulingoki" w:date="2015-12-01T12:45:00Z">
              <w:rPr>
                <w:rFonts w:ascii="Times New Roman" w:eastAsia="Bookman Old Style" w:hAnsi="Times New Roman" w:cs="Times New Roman"/>
                <w:b/>
                <w:bCs/>
                <w:color w:val="000000"/>
                <w:sz w:val="26"/>
                <w:szCs w:val="26"/>
                <w:u w:val="single"/>
              </w:rPr>
            </w:rPrChange>
          </w:rPr>
          <w:delText xml:space="preserve">M/s TROPICAL </w:delText>
        </w:r>
      </w:del>
      <w:del w:id="8103" w:author="hadonyo" w:date="2015-05-05T17:39:00Z">
        <w:r w:rsidRPr="005469AB">
          <w:rPr>
            <w:rFonts w:ascii="Times New Roman" w:hAnsi="Times New Roman" w:cs="Times New Roman"/>
            <w:b/>
            <w:bCs/>
            <w:sz w:val="24"/>
            <w:szCs w:val="24"/>
            <w:rPrChange w:id="8104" w:author="Ben Mulingoki" w:date="2015-12-01T12:45:00Z">
              <w:rPr>
                <w:rFonts w:ascii="Times New Roman" w:eastAsia="Bookman Old Style" w:hAnsi="Times New Roman" w:cs="Times New Roman"/>
                <w:b/>
                <w:bCs/>
                <w:color w:val="000000"/>
                <w:sz w:val="26"/>
                <w:szCs w:val="26"/>
                <w:u w:val="single"/>
              </w:rPr>
            </w:rPrChange>
          </w:rPr>
          <w:delText xml:space="preserve">AFRICA BANK LTD </w:delText>
        </w:r>
        <w:r w:rsidRPr="005469AB">
          <w:rPr>
            <w:rFonts w:ascii="Times New Roman" w:hAnsi="Times New Roman" w:cs="Times New Roman"/>
            <w:bCs/>
            <w:sz w:val="24"/>
            <w:szCs w:val="24"/>
            <w:rPrChange w:id="8105" w:author="Ben Mulingoki" w:date="2015-12-01T12:45:00Z">
              <w:rPr>
                <w:rFonts w:ascii="Times New Roman" w:eastAsia="Bookman Old Style" w:hAnsi="Times New Roman" w:cs="Times New Roman"/>
                <w:bCs/>
                <w:color w:val="000000"/>
                <w:sz w:val="26"/>
                <w:szCs w:val="26"/>
                <w:u w:val="single"/>
              </w:rPr>
            </w:rPrChange>
          </w:rPr>
          <w:delText xml:space="preserve">of </w:delText>
        </w:r>
        <w:r w:rsidRPr="005469AB">
          <w:rPr>
            <w:rFonts w:ascii="Times New Roman" w:hAnsi="Times New Roman" w:cs="Times New Roman"/>
            <w:b/>
            <w:bCs/>
            <w:sz w:val="24"/>
            <w:szCs w:val="24"/>
            <w:rPrChange w:id="8106" w:author="Ben Mulingoki" w:date="2015-12-01T12:45:00Z">
              <w:rPr>
                <w:rFonts w:ascii="Times New Roman" w:eastAsia="Bookman Old Style" w:hAnsi="Times New Roman" w:cs="Times New Roman"/>
                <w:b/>
                <w:bCs/>
                <w:color w:val="000000"/>
                <w:sz w:val="26"/>
                <w:szCs w:val="26"/>
                <w:u w:val="single"/>
              </w:rPr>
            </w:rPrChange>
          </w:rPr>
          <w:delText>Ug. Shs 17,892,000/=</w:delText>
        </w:r>
        <w:r w:rsidRPr="005469AB">
          <w:rPr>
            <w:rFonts w:ascii="Times New Roman" w:hAnsi="Times New Roman" w:cs="Times New Roman"/>
            <w:bCs/>
            <w:sz w:val="24"/>
            <w:szCs w:val="24"/>
            <w:rPrChange w:id="8107" w:author="Ben Mulingoki" w:date="2015-12-01T12:45:00Z">
              <w:rPr>
                <w:rFonts w:ascii="Times New Roman" w:eastAsia="Bookman Old Style" w:hAnsi="Times New Roman" w:cs="Times New Roman"/>
                <w:bCs/>
                <w:color w:val="000000"/>
                <w:sz w:val="26"/>
                <w:szCs w:val="26"/>
                <w:u w:val="single"/>
              </w:rPr>
            </w:rPrChange>
          </w:rPr>
          <w:delText xml:space="preserve"> for the management and control of Nakawa Market under Contract </w:delText>
        </w:r>
        <w:r w:rsidRPr="005469AB">
          <w:rPr>
            <w:rFonts w:ascii="Times New Roman" w:hAnsi="Times New Roman" w:cs="Times New Roman"/>
            <w:b/>
            <w:bCs/>
            <w:sz w:val="24"/>
            <w:szCs w:val="24"/>
            <w:rPrChange w:id="8108" w:author="Ben Mulingoki" w:date="2015-12-01T12:45:00Z">
              <w:rPr>
                <w:rFonts w:ascii="Times New Roman" w:eastAsia="Bookman Old Style" w:hAnsi="Times New Roman" w:cs="Times New Roman"/>
                <w:b/>
                <w:bCs/>
                <w:color w:val="000000"/>
                <w:sz w:val="26"/>
                <w:szCs w:val="26"/>
                <w:u w:val="single"/>
              </w:rPr>
            </w:rPrChange>
          </w:rPr>
          <w:delText>No. KDCC 8/36/200.</w:delText>
        </w:r>
      </w:del>
    </w:p>
    <w:p w:rsidR="00065CF3" w:rsidRPr="005469AB" w:rsidRDefault="00E367FF" w:rsidP="005469AB">
      <w:pPr>
        <w:spacing w:line="360" w:lineRule="auto"/>
        <w:jc w:val="both"/>
        <w:rPr>
          <w:del w:id="8109" w:author="hadonyo" w:date="2015-05-05T17:39:00Z"/>
          <w:rFonts w:ascii="Times New Roman" w:hAnsi="Times New Roman" w:cs="Times New Roman"/>
          <w:bCs/>
          <w:sz w:val="24"/>
          <w:szCs w:val="24"/>
          <w:rPrChange w:id="8110" w:author="Ben Mulingoki" w:date="2015-12-01T12:45:00Z">
            <w:rPr>
              <w:del w:id="8111" w:author="hadonyo" w:date="2015-05-05T17:39:00Z"/>
              <w:rFonts w:ascii="Times New Roman" w:hAnsi="Times New Roman" w:cs="Times New Roman"/>
              <w:bCs/>
              <w:sz w:val="26"/>
              <w:szCs w:val="26"/>
            </w:rPr>
          </w:rPrChange>
        </w:rPr>
        <w:pPrChange w:id="8112" w:author="Ben Mulingoki" w:date="2015-12-01T12:45:00Z">
          <w:pPr>
            <w:numPr>
              <w:numId w:val="10"/>
            </w:numPr>
            <w:tabs>
              <w:tab w:val="num" w:pos="720"/>
            </w:tabs>
            <w:spacing w:after="0" w:line="240" w:lineRule="auto"/>
            <w:ind w:left="540" w:hanging="540"/>
            <w:jc w:val="both"/>
          </w:pPr>
        </w:pPrChange>
      </w:pPr>
      <w:del w:id="8113" w:author="hadonyo" w:date="2015-05-05T17:39:00Z">
        <w:r w:rsidRPr="005469AB">
          <w:rPr>
            <w:rFonts w:ascii="Times New Roman" w:hAnsi="Times New Roman" w:cs="Times New Roman"/>
            <w:sz w:val="24"/>
            <w:szCs w:val="24"/>
            <w:rPrChange w:id="8114"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8115"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sz w:val="24"/>
            <w:szCs w:val="24"/>
            <w:rPrChange w:id="8116" w:author="Ben Mulingoki" w:date="2015-12-01T12:45:00Z">
              <w:rPr>
                <w:rFonts w:ascii="Times New Roman" w:eastAsia="Bookman Old Style" w:hAnsi="Times New Roman" w:cs="Times New Roman"/>
                <w:color w:val="000000"/>
                <w:sz w:val="26"/>
                <w:szCs w:val="26"/>
                <w:u w:val="single"/>
              </w:rPr>
            </w:rPrChange>
          </w:rPr>
          <w:delText xml:space="preserve">   paid an advance to The  Council of Kampala    Shs. 42,000,000/= to Stanbic Bank, Lugogo Branch vide receipt No. 0061391 issued by The City Council of Kampala on Account No. 014006091370, a copy of the General receipt was   attached .</w:delText>
        </w:r>
      </w:del>
    </w:p>
    <w:p w:rsidR="00065CF3" w:rsidRPr="005469AB" w:rsidRDefault="00E367FF" w:rsidP="005469AB">
      <w:pPr>
        <w:spacing w:line="360" w:lineRule="auto"/>
        <w:jc w:val="both"/>
        <w:rPr>
          <w:del w:id="8117" w:author="hadonyo" w:date="2015-05-05T17:39:00Z"/>
          <w:rFonts w:ascii="Times New Roman" w:hAnsi="Times New Roman" w:cs="Times New Roman"/>
          <w:bCs/>
          <w:sz w:val="24"/>
          <w:szCs w:val="24"/>
          <w:rPrChange w:id="8118" w:author="Ben Mulingoki" w:date="2015-12-01T12:45:00Z">
            <w:rPr>
              <w:del w:id="8119" w:author="hadonyo" w:date="2015-05-05T17:39:00Z"/>
              <w:rFonts w:ascii="Times New Roman" w:hAnsi="Times New Roman" w:cs="Times New Roman"/>
              <w:bCs/>
              <w:sz w:val="26"/>
              <w:szCs w:val="26"/>
            </w:rPr>
          </w:rPrChange>
        </w:rPr>
        <w:pPrChange w:id="8120" w:author="Ben Mulingoki" w:date="2015-12-01T12:45:00Z">
          <w:pPr>
            <w:numPr>
              <w:numId w:val="10"/>
            </w:numPr>
            <w:tabs>
              <w:tab w:val="num" w:pos="720"/>
            </w:tabs>
            <w:spacing w:after="0" w:line="240" w:lineRule="auto"/>
            <w:ind w:left="720" w:hanging="720"/>
            <w:jc w:val="both"/>
          </w:pPr>
        </w:pPrChange>
      </w:pPr>
      <w:del w:id="8121" w:author="hadonyo" w:date="2015-05-05T17:39:00Z">
        <w:r w:rsidRPr="005469AB">
          <w:rPr>
            <w:rFonts w:ascii="Times New Roman" w:hAnsi="Times New Roman" w:cs="Times New Roman"/>
            <w:sz w:val="24"/>
            <w:szCs w:val="24"/>
            <w:rPrChange w:id="8122"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8123"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sz w:val="24"/>
            <w:szCs w:val="24"/>
            <w:rPrChange w:id="8124" w:author="Ben Mulingoki" w:date="2015-12-01T12:45:00Z">
              <w:rPr>
                <w:rFonts w:ascii="Times New Roman" w:eastAsia="Bookman Old Style" w:hAnsi="Times New Roman" w:cs="Times New Roman"/>
                <w:color w:val="000000"/>
                <w:sz w:val="26"/>
                <w:szCs w:val="26"/>
                <w:u w:val="single"/>
              </w:rPr>
            </w:rPrChange>
          </w:rPr>
          <w:delText xml:space="preserve">was the rightful winner of the tender to manage </w:delText>
        </w:r>
        <w:r w:rsidRPr="005469AB">
          <w:rPr>
            <w:rFonts w:ascii="Times New Roman" w:hAnsi="Times New Roman" w:cs="Times New Roman"/>
            <w:b/>
            <w:sz w:val="24"/>
            <w:szCs w:val="24"/>
            <w:rPrChange w:id="8125" w:author="Ben Mulingoki" w:date="2015-12-01T12:45:00Z">
              <w:rPr>
                <w:rFonts w:ascii="Times New Roman" w:eastAsia="Bookman Old Style" w:hAnsi="Times New Roman" w:cs="Times New Roman"/>
                <w:b/>
                <w:color w:val="000000"/>
                <w:sz w:val="26"/>
                <w:szCs w:val="26"/>
                <w:u w:val="single"/>
              </w:rPr>
            </w:rPrChange>
          </w:rPr>
          <w:delText>Nakawa Market</w:delText>
        </w:r>
        <w:r w:rsidRPr="005469AB">
          <w:rPr>
            <w:rFonts w:ascii="Times New Roman" w:hAnsi="Times New Roman" w:cs="Times New Roman"/>
            <w:sz w:val="24"/>
            <w:szCs w:val="24"/>
            <w:rPrChange w:id="8126" w:author="Ben Mulingoki" w:date="2015-12-01T12:45:00Z">
              <w:rPr>
                <w:rFonts w:ascii="Times New Roman" w:eastAsia="Bookman Old Style" w:hAnsi="Times New Roman" w:cs="Times New Roman"/>
                <w:color w:val="000000"/>
                <w:sz w:val="26"/>
                <w:szCs w:val="26"/>
                <w:u w:val="single"/>
              </w:rPr>
            </w:rPrChange>
          </w:rPr>
          <w:delText xml:space="preserve"> having fully discharged all the requirements as prescribed under the tender  Advertisement</w:delText>
        </w:r>
        <w:r w:rsidRPr="005469AB">
          <w:rPr>
            <w:rFonts w:ascii="Times New Roman" w:hAnsi="Times New Roman" w:cs="Times New Roman"/>
            <w:bCs/>
            <w:sz w:val="24"/>
            <w:szCs w:val="24"/>
            <w:rPrChange w:id="8127" w:author="Ben Mulingoki" w:date="2015-12-01T12:45:00Z">
              <w:rPr>
                <w:rFonts w:ascii="Times New Roman" w:eastAsia="Bookman Old Style" w:hAnsi="Times New Roman" w:cs="Times New Roman"/>
                <w:bCs/>
                <w:color w:val="000000"/>
                <w:sz w:val="26"/>
                <w:szCs w:val="26"/>
                <w:u w:val="single"/>
              </w:rPr>
            </w:rPrChange>
          </w:rPr>
          <w:delText xml:space="preserve">   but to my surprise the above mentioned company never took over the management of the market, but instead through some corrupt City Council of Kampala officials the management of Nakawa  Market  went into the names of a wrong group who never  applied for or   bided to manage the market.</w:delText>
        </w:r>
      </w:del>
    </w:p>
    <w:p w:rsidR="00065CF3" w:rsidRPr="005469AB" w:rsidRDefault="00E367FF" w:rsidP="005469AB">
      <w:pPr>
        <w:spacing w:line="360" w:lineRule="auto"/>
        <w:jc w:val="both"/>
        <w:rPr>
          <w:del w:id="8128" w:author="hadonyo" w:date="2015-05-05T17:41:00Z"/>
          <w:rFonts w:ascii="Times New Roman" w:hAnsi="Times New Roman" w:cs="Times New Roman"/>
          <w:bCs/>
          <w:sz w:val="24"/>
          <w:szCs w:val="24"/>
          <w:rPrChange w:id="8129" w:author="Ben Mulingoki" w:date="2015-12-01T12:45:00Z">
            <w:rPr>
              <w:del w:id="8130" w:author="hadonyo" w:date="2015-05-05T17:41:00Z"/>
              <w:rFonts w:ascii="Times New Roman" w:hAnsi="Times New Roman" w:cs="Times New Roman"/>
              <w:bCs/>
              <w:sz w:val="26"/>
              <w:szCs w:val="26"/>
            </w:rPr>
          </w:rPrChange>
        </w:rPr>
        <w:pPrChange w:id="8131" w:author="Ben Mulingoki" w:date="2015-12-01T12:45:00Z">
          <w:pPr>
            <w:numPr>
              <w:numId w:val="10"/>
            </w:numPr>
            <w:tabs>
              <w:tab w:val="num" w:pos="720"/>
            </w:tabs>
            <w:spacing w:after="0" w:line="240" w:lineRule="auto"/>
            <w:ind w:left="720" w:hanging="720"/>
            <w:jc w:val="both"/>
          </w:pPr>
        </w:pPrChange>
      </w:pPr>
      <w:del w:id="8132" w:author="hadonyo" w:date="2015-05-05T17:40:00Z">
        <w:r w:rsidRPr="005469AB">
          <w:rPr>
            <w:rFonts w:ascii="Times New Roman" w:hAnsi="Times New Roman" w:cs="Times New Roman"/>
            <w:bCs/>
            <w:sz w:val="24"/>
            <w:szCs w:val="24"/>
            <w:rPrChange w:id="8133" w:author="Ben Mulingoki" w:date="2015-12-01T12:45:00Z">
              <w:rPr>
                <w:rFonts w:ascii="Times New Roman" w:eastAsia="Bookman Old Style" w:hAnsi="Times New Roman" w:cs="Times New Roman"/>
                <w:bCs/>
                <w:color w:val="000000"/>
                <w:sz w:val="26"/>
                <w:szCs w:val="26"/>
                <w:u w:val="single"/>
              </w:rPr>
            </w:rPrChange>
          </w:rPr>
          <w:delText>That</w:delText>
        </w:r>
      </w:del>
      <w:del w:id="8134" w:author="hadonyo" w:date="2015-05-06T14:54:00Z">
        <w:r w:rsidRPr="005469AB">
          <w:rPr>
            <w:rFonts w:ascii="Times New Roman" w:hAnsi="Times New Roman" w:cs="Times New Roman"/>
            <w:bCs/>
            <w:sz w:val="24"/>
            <w:szCs w:val="24"/>
            <w:rPrChange w:id="8135" w:author="Ben Mulingoki" w:date="2015-12-01T12:45:00Z">
              <w:rPr>
                <w:rFonts w:ascii="Times New Roman" w:eastAsia="Bookman Old Style" w:hAnsi="Times New Roman" w:cs="Times New Roman"/>
                <w:bCs/>
                <w:color w:val="000000"/>
                <w:sz w:val="26"/>
                <w:szCs w:val="26"/>
                <w:u w:val="single"/>
              </w:rPr>
            </w:rPrChange>
          </w:rPr>
          <w:delText xml:space="preserve"> there</w:delText>
        </w:r>
      </w:del>
      <w:r w:rsidRPr="005469AB">
        <w:rPr>
          <w:rFonts w:ascii="Times New Roman" w:hAnsi="Times New Roman" w:cs="Times New Roman"/>
          <w:bCs/>
          <w:sz w:val="24"/>
          <w:szCs w:val="24"/>
          <w:rPrChange w:id="8136" w:author="Ben Mulingoki" w:date="2015-12-01T12:45:00Z">
            <w:rPr>
              <w:rFonts w:ascii="Times New Roman" w:eastAsia="Bookman Old Style" w:hAnsi="Times New Roman" w:cs="Times New Roman"/>
              <w:bCs/>
              <w:color w:val="000000"/>
              <w:sz w:val="26"/>
              <w:szCs w:val="26"/>
              <w:u w:val="single"/>
            </w:rPr>
          </w:rPrChange>
        </w:rPr>
        <w:t xml:space="preserve"> </w:t>
      </w:r>
      <w:del w:id="8137" w:author="hadonyo" w:date="2015-05-06T14:54:00Z">
        <w:r w:rsidRPr="005469AB">
          <w:rPr>
            <w:rFonts w:ascii="Times New Roman" w:hAnsi="Times New Roman" w:cs="Times New Roman"/>
            <w:bCs/>
            <w:sz w:val="24"/>
            <w:szCs w:val="24"/>
            <w:rPrChange w:id="8138" w:author="Ben Mulingoki" w:date="2015-12-01T12:45:00Z">
              <w:rPr>
                <w:rFonts w:ascii="Times New Roman" w:eastAsia="Bookman Old Style" w:hAnsi="Times New Roman" w:cs="Times New Roman"/>
                <w:bCs/>
                <w:color w:val="000000"/>
                <w:sz w:val="26"/>
                <w:szCs w:val="26"/>
                <w:u w:val="single"/>
              </w:rPr>
            </w:rPrChange>
          </w:rPr>
          <w:delText xml:space="preserve">is </w:delText>
        </w:r>
      </w:del>
      <w:ins w:id="8139" w:author="hadonyo" w:date="2015-05-06T14:54:00Z">
        <w:r w:rsidR="00AB2C9D" w:rsidRPr="005469AB">
          <w:rPr>
            <w:rFonts w:ascii="Times New Roman" w:hAnsi="Times New Roman" w:cs="Times New Roman"/>
            <w:bCs/>
            <w:sz w:val="24"/>
            <w:szCs w:val="24"/>
            <w:rPrChange w:id="8140" w:author="Ben Mulingoki" w:date="2015-12-01T12:45:00Z">
              <w:rPr>
                <w:rFonts w:ascii="Bookman Old Style" w:hAnsi="Bookman Old Style" w:cs="Times New Roman"/>
                <w:bCs/>
                <w:sz w:val="28"/>
                <w:szCs w:val="28"/>
              </w:rPr>
            </w:rPrChange>
          </w:rPr>
          <w:t xml:space="preserve">he saw </w:t>
        </w:r>
      </w:ins>
      <w:del w:id="8141" w:author="hadonyo" w:date="2015-05-06T14:55:00Z">
        <w:r w:rsidRPr="005469AB">
          <w:rPr>
            <w:rFonts w:ascii="Times New Roman" w:hAnsi="Times New Roman" w:cs="Times New Roman"/>
            <w:bCs/>
            <w:sz w:val="24"/>
            <w:szCs w:val="24"/>
            <w:rPrChange w:id="8142" w:author="Ben Mulingoki" w:date="2015-12-01T12:45:00Z">
              <w:rPr>
                <w:rFonts w:ascii="Times New Roman" w:eastAsia="Bookman Old Style" w:hAnsi="Times New Roman" w:cs="Times New Roman"/>
                <w:bCs/>
                <w:color w:val="000000"/>
                <w:sz w:val="26"/>
                <w:szCs w:val="26"/>
                <w:u w:val="single"/>
              </w:rPr>
            </w:rPrChange>
          </w:rPr>
          <w:delText xml:space="preserve">still </w:delText>
        </w:r>
      </w:del>
      <w:r w:rsidRPr="005469AB">
        <w:rPr>
          <w:rFonts w:ascii="Times New Roman" w:hAnsi="Times New Roman" w:cs="Times New Roman"/>
          <w:bCs/>
          <w:sz w:val="24"/>
          <w:szCs w:val="24"/>
          <w:rPrChange w:id="8143" w:author="Ben Mulingoki" w:date="2015-12-01T12:45:00Z">
            <w:rPr>
              <w:rFonts w:ascii="Times New Roman" w:eastAsia="Bookman Old Style" w:hAnsi="Times New Roman" w:cs="Times New Roman"/>
              <w:bCs/>
              <w:color w:val="000000"/>
              <w:sz w:val="26"/>
              <w:szCs w:val="26"/>
              <w:u w:val="single"/>
            </w:rPr>
          </w:rPrChange>
        </w:rPr>
        <w:t xml:space="preserve">no reason as </w:t>
      </w:r>
      <w:del w:id="8144" w:author="hadonyo" w:date="2015-05-06T14:55:00Z">
        <w:r w:rsidRPr="005469AB">
          <w:rPr>
            <w:rFonts w:ascii="Times New Roman" w:hAnsi="Times New Roman" w:cs="Times New Roman"/>
            <w:bCs/>
            <w:sz w:val="24"/>
            <w:szCs w:val="24"/>
            <w:rPrChange w:id="8145" w:author="Ben Mulingoki" w:date="2015-12-01T12:45:00Z">
              <w:rPr>
                <w:rFonts w:ascii="Times New Roman" w:eastAsia="Bookman Old Style" w:hAnsi="Times New Roman" w:cs="Times New Roman"/>
                <w:bCs/>
                <w:color w:val="000000"/>
                <w:sz w:val="26"/>
                <w:szCs w:val="26"/>
                <w:u w:val="single"/>
              </w:rPr>
            </w:rPrChange>
          </w:rPr>
          <w:delText xml:space="preserve">  </w:delText>
        </w:r>
      </w:del>
      <w:r w:rsidRPr="005469AB">
        <w:rPr>
          <w:rFonts w:ascii="Times New Roman" w:hAnsi="Times New Roman" w:cs="Times New Roman"/>
          <w:bCs/>
          <w:sz w:val="24"/>
          <w:szCs w:val="24"/>
          <w:rPrChange w:id="8146" w:author="Ben Mulingoki" w:date="2015-12-01T12:45:00Z">
            <w:rPr>
              <w:rFonts w:ascii="Times New Roman" w:eastAsia="Bookman Old Style" w:hAnsi="Times New Roman" w:cs="Times New Roman"/>
              <w:bCs/>
              <w:color w:val="000000"/>
              <w:sz w:val="26"/>
              <w:szCs w:val="26"/>
              <w:u w:val="single"/>
            </w:rPr>
          </w:rPrChange>
        </w:rPr>
        <w:t xml:space="preserve">to why up to date </w:t>
      </w:r>
      <w:ins w:id="8147" w:author="hadonyo" w:date="2015-05-06T14:55:00Z">
        <w:r w:rsidR="00352B6C" w:rsidRPr="005469AB">
          <w:rPr>
            <w:rFonts w:ascii="Times New Roman" w:hAnsi="Times New Roman" w:cs="Times New Roman"/>
            <w:bCs/>
            <w:sz w:val="24"/>
            <w:szCs w:val="24"/>
            <w:rPrChange w:id="8148" w:author="Ben Mulingoki" w:date="2015-12-01T12:45:00Z">
              <w:rPr>
                <w:rFonts w:ascii="Bookman Old Style" w:hAnsi="Bookman Old Style" w:cs="Times New Roman"/>
                <w:bCs/>
                <w:sz w:val="28"/>
                <w:szCs w:val="28"/>
              </w:rPr>
            </w:rPrChange>
          </w:rPr>
          <w:t xml:space="preserve">the </w:t>
        </w:r>
      </w:ins>
      <w:r w:rsidRPr="005469AB">
        <w:rPr>
          <w:rFonts w:ascii="Times New Roman" w:hAnsi="Times New Roman" w:cs="Times New Roman"/>
          <w:bCs/>
          <w:sz w:val="24"/>
          <w:szCs w:val="24"/>
          <w:rPrChange w:id="8149" w:author="Ben Mulingoki" w:date="2015-12-01T12:45:00Z">
            <w:rPr>
              <w:rFonts w:ascii="Times New Roman" w:eastAsia="Bookman Old Style" w:hAnsi="Times New Roman" w:cs="Times New Roman"/>
              <w:bCs/>
              <w:color w:val="000000"/>
              <w:sz w:val="26"/>
              <w:szCs w:val="26"/>
              <w:u w:val="single"/>
            </w:rPr>
          </w:rPrChange>
        </w:rPr>
        <w:t xml:space="preserve">Kampala Capital City Authority </w:t>
      </w:r>
      <w:del w:id="8150" w:author="hadonyo" w:date="2015-05-05T17:40:00Z">
        <w:r w:rsidRPr="005469AB">
          <w:rPr>
            <w:rFonts w:ascii="Times New Roman" w:hAnsi="Times New Roman" w:cs="Times New Roman"/>
            <w:bCs/>
            <w:sz w:val="24"/>
            <w:szCs w:val="24"/>
            <w:rPrChange w:id="8151" w:author="Ben Mulingoki" w:date="2015-12-01T12:45:00Z">
              <w:rPr>
                <w:rFonts w:ascii="Times New Roman" w:eastAsia="Bookman Old Style" w:hAnsi="Times New Roman" w:cs="Times New Roman"/>
                <w:bCs/>
                <w:color w:val="000000"/>
                <w:sz w:val="26"/>
                <w:szCs w:val="26"/>
                <w:u w:val="single"/>
              </w:rPr>
            </w:rPrChange>
          </w:rPr>
          <w:delText xml:space="preserve">has </w:delText>
        </w:r>
      </w:del>
      <w:ins w:id="8152" w:author="hadonyo" w:date="2015-05-05T17:40:00Z">
        <w:r w:rsidRPr="005469AB">
          <w:rPr>
            <w:rFonts w:ascii="Times New Roman" w:hAnsi="Times New Roman" w:cs="Times New Roman"/>
            <w:bCs/>
            <w:sz w:val="24"/>
            <w:szCs w:val="24"/>
            <w:rPrChange w:id="8153" w:author="Ben Mulingoki" w:date="2015-12-01T12:45:00Z">
              <w:rPr>
                <w:rFonts w:ascii="Times New Roman" w:eastAsia="Bookman Old Style" w:hAnsi="Times New Roman" w:cs="Times New Roman"/>
                <w:bCs/>
                <w:color w:val="000000"/>
                <w:sz w:val="26"/>
                <w:szCs w:val="26"/>
                <w:u w:val="single"/>
              </w:rPr>
            </w:rPrChange>
          </w:rPr>
          <w:t xml:space="preserve">had </w:t>
        </w:r>
      </w:ins>
      <w:r w:rsidRPr="005469AB">
        <w:rPr>
          <w:rFonts w:ascii="Times New Roman" w:hAnsi="Times New Roman" w:cs="Times New Roman"/>
          <w:bCs/>
          <w:sz w:val="24"/>
          <w:szCs w:val="24"/>
          <w:rPrChange w:id="8154" w:author="Ben Mulingoki" w:date="2015-12-01T12:45:00Z">
            <w:rPr>
              <w:rFonts w:ascii="Times New Roman" w:eastAsia="Bookman Old Style" w:hAnsi="Times New Roman" w:cs="Times New Roman"/>
              <w:bCs/>
              <w:color w:val="000000"/>
              <w:sz w:val="26"/>
              <w:szCs w:val="26"/>
              <w:u w:val="single"/>
            </w:rPr>
          </w:rPrChange>
        </w:rPr>
        <w:t xml:space="preserve">not handed over the management of Nakawa Market to </w:t>
      </w:r>
      <w:del w:id="8155" w:author="hadonyo" w:date="2015-05-05T17:40:00Z">
        <w:r w:rsidRPr="005469AB">
          <w:rPr>
            <w:rFonts w:ascii="Times New Roman" w:hAnsi="Times New Roman" w:cs="Times New Roman"/>
            <w:sz w:val="24"/>
            <w:szCs w:val="24"/>
            <w:rPrChange w:id="8156"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bCs/>
            <w:sz w:val="24"/>
            <w:szCs w:val="24"/>
            <w:rPrChange w:id="8157" w:author="Ben Mulingoki" w:date="2015-12-01T12:45:00Z">
              <w:rPr>
                <w:rFonts w:ascii="Times New Roman" w:eastAsia="Bookman Old Style" w:hAnsi="Times New Roman" w:cs="Times New Roman"/>
                <w:bCs/>
                <w:color w:val="000000"/>
                <w:sz w:val="26"/>
                <w:szCs w:val="26"/>
                <w:u w:val="single"/>
              </w:rPr>
            </w:rPrChange>
          </w:rPr>
          <w:delText xml:space="preserve">   and yet no Report has been made about the Nakawa Market saga.</w:delText>
        </w:r>
      </w:del>
      <w:ins w:id="8158" w:author="hadonyo" w:date="2015-05-05T17:40:00Z">
        <w:r w:rsidRPr="005469AB">
          <w:rPr>
            <w:rFonts w:ascii="Times New Roman" w:hAnsi="Times New Roman" w:cs="Times New Roman"/>
            <w:sz w:val="24"/>
            <w:szCs w:val="24"/>
            <w:rPrChange w:id="8159" w:author="Ben Mulingoki" w:date="2015-12-01T12:45:00Z">
              <w:rPr>
                <w:rFonts w:ascii="Times New Roman" w:eastAsia="Bookman Old Style" w:hAnsi="Times New Roman" w:cs="Times New Roman"/>
                <w:b/>
                <w:color w:val="000000"/>
                <w:sz w:val="26"/>
                <w:szCs w:val="26"/>
                <w:u w:val="single"/>
              </w:rPr>
            </w:rPrChange>
          </w:rPr>
          <w:t>the</w:t>
        </w:r>
        <w:r w:rsidRPr="005469AB">
          <w:rPr>
            <w:rFonts w:ascii="Times New Roman" w:hAnsi="Times New Roman" w:cs="Times New Roman"/>
            <w:b/>
            <w:sz w:val="24"/>
            <w:szCs w:val="24"/>
            <w:rPrChange w:id="8160" w:author="Ben Mulingoki" w:date="2015-12-01T12:45:00Z">
              <w:rPr>
                <w:rFonts w:ascii="Times New Roman" w:eastAsia="Bookman Old Style" w:hAnsi="Times New Roman" w:cs="Times New Roman"/>
                <w:b/>
                <w:color w:val="000000"/>
                <w:sz w:val="26"/>
                <w:szCs w:val="26"/>
                <w:u w:val="single"/>
              </w:rPr>
            </w:rPrChange>
          </w:rPr>
          <w:t xml:space="preserve"> </w:t>
        </w:r>
        <w:r w:rsidRPr="005469AB">
          <w:rPr>
            <w:rFonts w:ascii="Times New Roman" w:hAnsi="Times New Roman" w:cs="Times New Roman"/>
            <w:sz w:val="24"/>
            <w:szCs w:val="24"/>
            <w:rPrChange w:id="8161" w:author="Ben Mulingoki" w:date="2015-12-01T12:45:00Z">
              <w:rPr>
                <w:rFonts w:ascii="Times New Roman" w:eastAsia="Bookman Old Style" w:hAnsi="Times New Roman" w:cs="Times New Roman"/>
                <w:b/>
                <w:color w:val="000000"/>
                <w:sz w:val="26"/>
                <w:szCs w:val="26"/>
                <w:u w:val="single"/>
              </w:rPr>
            </w:rPrChange>
          </w:rPr>
          <w:t xml:space="preserve">plaintiff </w:t>
        </w:r>
      </w:ins>
    </w:p>
    <w:p w:rsidR="00065CF3" w:rsidRPr="005469AB" w:rsidRDefault="00065CF3" w:rsidP="005469AB">
      <w:pPr>
        <w:spacing w:line="360" w:lineRule="auto"/>
        <w:jc w:val="both"/>
        <w:rPr>
          <w:del w:id="8162" w:author="hadonyo" w:date="2015-05-05T17:41:00Z"/>
          <w:rFonts w:ascii="Times New Roman" w:hAnsi="Times New Roman" w:cs="Times New Roman"/>
          <w:sz w:val="24"/>
          <w:szCs w:val="24"/>
          <w:rPrChange w:id="8163" w:author="Ben Mulingoki" w:date="2015-12-01T12:45:00Z">
            <w:rPr>
              <w:del w:id="8164" w:author="hadonyo" w:date="2015-05-05T17:41:00Z"/>
              <w:sz w:val="26"/>
              <w:szCs w:val="26"/>
            </w:rPr>
          </w:rPrChange>
        </w:rPr>
        <w:pPrChange w:id="8165" w:author="Ben Mulingoki" w:date="2015-12-01T12:45:00Z">
          <w:pPr>
            <w:pStyle w:val="NoSpacing"/>
          </w:pPr>
        </w:pPrChange>
      </w:pPr>
    </w:p>
    <w:p w:rsidR="00065CF3" w:rsidRPr="005469AB" w:rsidRDefault="00E367FF" w:rsidP="005469AB">
      <w:pPr>
        <w:spacing w:line="360" w:lineRule="auto"/>
        <w:jc w:val="both"/>
        <w:rPr>
          <w:del w:id="8166" w:author="hadonyo" w:date="2015-05-05T17:42:00Z"/>
          <w:rFonts w:ascii="Times New Roman" w:hAnsi="Times New Roman" w:cs="Times New Roman"/>
          <w:bCs/>
          <w:sz w:val="24"/>
          <w:szCs w:val="24"/>
          <w:rPrChange w:id="8167" w:author="Ben Mulingoki" w:date="2015-12-01T12:45:00Z">
            <w:rPr>
              <w:del w:id="8168" w:author="hadonyo" w:date="2015-05-05T17:42:00Z"/>
              <w:rFonts w:ascii="Times New Roman" w:hAnsi="Times New Roman" w:cs="Times New Roman"/>
              <w:bCs/>
              <w:sz w:val="26"/>
              <w:szCs w:val="26"/>
            </w:rPr>
          </w:rPrChange>
        </w:rPr>
        <w:pPrChange w:id="8169" w:author="Ben Mulingoki" w:date="2015-12-01T12:45:00Z">
          <w:pPr>
            <w:numPr>
              <w:numId w:val="10"/>
            </w:numPr>
            <w:tabs>
              <w:tab w:val="num" w:pos="720"/>
            </w:tabs>
            <w:spacing w:after="0" w:line="240" w:lineRule="auto"/>
            <w:ind w:left="720" w:hanging="720"/>
            <w:jc w:val="both"/>
          </w:pPr>
        </w:pPrChange>
      </w:pPr>
      <w:del w:id="8170" w:author="hadonyo" w:date="2015-05-05T17:40:00Z">
        <w:r w:rsidRPr="005469AB">
          <w:rPr>
            <w:rFonts w:ascii="Times New Roman" w:hAnsi="Times New Roman" w:cs="Times New Roman"/>
            <w:sz w:val="24"/>
            <w:szCs w:val="24"/>
            <w:rPrChange w:id="8171" w:author="Ben Mulingoki" w:date="2015-12-01T12:45:00Z">
              <w:rPr>
                <w:rFonts w:ascii="Times New Roman" w:eastAsia="Bookman Old Style" w:hAnsi="Times New Roman" w:cs="Times New Roman"/>
                <w:color w:val="000000"/>
                <w:sz w:val="26"/>
                <w:szCs w:val="26"/>
                <w:u w:val="single"/>
              </w:rPr>
            </w:rPrChange>
          </w:rPr>
          <w:delText xml:space="preserve">That </w:delText>
        </w:r>
      </w:del>
      <w:del w:id="8172" w:author="hadonyo" w:date="2015-05-05T17:41:00Z">
        <w:r w:rsidRPr="005469AB">
          <w:rPr>
            <w:rFonts w:ascii="Times New Roman" w:hAnsi="Times New Roman" w:cs="Times New Roman"/>
            <w:b/>
            <w:sz w:val="24"/>
            <w:szCs w:val="24"/>
            <w:rPrChange w:id="8173" w:author="Ben Mulingoki" w:date="2015-12-01T12:45:00Z">
              <w:rPr>
                <w:rFonts w:ascii="Times New Roman" w:eastAsia="Bookman Old Style" w:hAnsi="Times New Roman" w:cs="Times New Roman"/>
                <w:b/>
                <w:color w:val="000000"/>
                <w:sz w:val="26"/>
                <w:szCs w:val="26"/>
                <w:u w:val="single"/>
              </w:rPr>
            </w:rPrChange>
          </w:rPr>
          <w:delText>M/S NAKAWA MARKET VENDORS ASSOCIATION LTD</w:delText>
        </w:r>
      </w:del>
      <w:del w:id="8174" w:author="hadonyo" w:date="2015-05-06T14:55:00Z">
        <w:r w:rsidRPr="005469AB">
          <w:rPr>
            <w:rFonts w:ascii="Times New Roman" w:hAnsi="Times New Roman" w:cs="Times New Roman"/>
            <w:sz w:val="24"/>
            <w:szCs w:val="24"/>
            <w:rPrChange w:id="8175" w:author="Ben Mulingoki" w:date="2015-12-01T12:45:00Z">
              <w:rPr>
                <w:rFonts w:ascii="Times New Roman" w:eastAsia="Bookman Old Style" w:hAnsi="Times New Roman" w:cs="Times New Roman"/>
                <w:color w:val="000000"/>
                <w:sz w:val="26"/>
                <w:szCs w:val="26"/>
                <w:u w:val="single"/>
              </w:rPr>
            </w:rPrChange>
          </w:rPr>
          <w:delText xml:space="preserve"> </w:delText>
        </w:r>
      </w:del>
      <w:del w:id="8176" w:author="hadonyo" w:date="2015-05-05T17:41:00Z">
        <w:r w:rsidRPr="005469AB">
          <w:rPr>
            <w:rFonts w:ascii="Times New Roman" w:hAnsi="Times New Roman" w:cs="Times New Roman"/>
            <w:sz w:val="24"/>
            <w:szCs w:val="24"/>
            <w:rPrChange w:id="8177" w:author="Ben Mulingoki" w:date="2015-12-01T12:45:00Z">
              <w:rPr>
                <w:rFonts w:ascii="Times New Roman" w:eastAsia="Bookman Old Style" w:hAnsi="Times New Roman" w:cs="Times New Roman"/>
                <w:color w:val="000000"/>
                <w:sz w:val="26"/>
                <w:szCs w:val="26"/>
                <w:u w:val="single"/>
              </w:rPr>
            </w:rPrChange>
          </w:rPr>
          <w:delText>filed   H.C.C.S NO. 135 OF 2010</w:delText>
        </w:r>
      </w:del>
      <w:del w:id="8178" w:author="hadonyo" w:date="2015-05-06T14:55:00Z">
        <w:r w:rsidRPr="005469AB">
          <w:rPr>
            <w:rFonts w:ascii="Times New Roman" w:hAnsi="Times New Roman" w:cs="Times New Roman"/>
            <w:sz w:val="24"/>
            <w:szCs w:val="24"/>
            <w:rPrChange w:id="8179" w:author="Ben Mulingoki" w:date="2015-12-01T12:45:00Z">
              <w:rPr>
                <w:rFonts w:ascii="Times New Roman" w:eastAsia="Bookman Old Style" w:hAnsi="Times New Roman" w:cs="Times New Roman"/>
                <w:color w:val="000000"/>
                <w:sz w:val="26"/>
                <w:szCs w:val="26"/>
                <w:u w:val="single"/>
              </w:rPr>
            </w:rPrChange>
          </w:rPr>
          <w:delText xml:space="preserve"> to demand that the defendant allows it to manage Nakawa Market</w:delText>
        </w:r>
      </w:del>
      <w:del w:id="8180" w:author="hadonyo" w:date="2015-05-05T17:42:00Z">
        <w:r w:rsidRPr="005469AB">
          <w:rPr>
            <w:rFonts w:ascii="Times New Roman" w:hAnsi="Times New Roman" w:cs="Times New Roman"/>
            <w:sz w:val="24"/>
            <w:szCs w:val="24"/>
            <w:rPrChange w:id="8181"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E367FF" w:rsidP="005469AB">
      <w:pPr>
        <w:spacing w:line="360" w:lineRule="auto"/>
        <w:jc w:val="both"/>
        <w:rPr>
          <w:del w:id="8182" w:author="hadonyo" w:date="2015-05-05T17:42:00Z"/>
          <w:rFonts w:ascii="Times New Roman" w:hAnsi="Times New Roman" w:cs="Times New Roman"/>
          <w:bCs/>
          <w:sz w:val="24"/>
          <w:szCs w:val="24"/>
          <w:rPrChange w:id="8183" w:author="Ben Mulingoki" w:date="2015-12-01T12:45:00Z">
            <w:rPr>
              <w:del w:id="8184" w:author="hadonyo" w:date="2015-05-05T17:42:00Z"/>
              <w:rFonts w:ascii="Times New Roman" w:hAnsi="Times New Roman" w:cs="Times New Roman"/>
              <w:bCs/>
              <w:sz w:val="26"/>
              <w:szCs w:val="26"/>
            </w:rPr>
          </w:rPrChange>
        </w:rPr>
        <w:pPrChange w:id="8185" w:author="Ben Mulingoki" w:date="2015-12-01T12:45:00Z">
          <w:pPr>
            <w:numPr>
              <w:numId w:val="10"/>
            </w:numPr>
            <w:tabs>
              <w:tab w:val="num" w:pos="720"/>
            </w:tabs>
            <w:spacing w:after="0" w:line="240" w:lineRule="auto"/>
            <w:ind w:left="720" w:hanging="720"/>
            <w:jc w:val="both"/>
          </w:pPr>
        </w:pPrChange>
      </w:pPr>
      <w:del w:id="8186" w:author="hadonyo" w:date="2015-05-05T17:42:00Z">
        <w:r w:rsidRPr="005469AB">
          <w:rPr>
            <w:rFonts w:ascii="Times New Roman" w:hAnsi="Times New Roman" w:cs="Times New Roman"/>
            <w:sz w:val="24"/>
            <w:szCs w:val="24"/>
            <w:rPrChange w:id="8187" w:author="Ben Mulingoki" w:date="2015-12-01T12:45:00Z">
              <w:rPr>
                <w:rFonts w:ascii="Times New Roman" w:eastAsia="Bookman Old Style" w:hAnsi="Times New Roman" w:cs="Times New Roman"/>
                <w:color w:val="000000"/>
                <w:sz w:val="26"/>
                <w:szCs w:val="26"/>
                <w:u w:val="single"/>
              </w:rPr>
            </w:rPrChange>
          </w:rPr>
          <w:delText>That</w:delText>
        </w:r>
      </w:del>
      <w:del w:id="8188" w:author="hadonyo" w:date="2015-05-06T14:55:00Z">
        <w:r w:rsidRPr="005469AB">
          <w:rPr>
            <w:rFonts w:ascii="Times New Roman" w:hAnsi="Times New Roman" w:cs="Times New Roman"/>
            <w:sz w:val="24"/>
            <w:szCs w:val="24"/>
            <w:rPrChange w:id="8189" w:author="Ben Mulingoki" w:date="2015-12-01T12:45:00Z">
              <w:rPr>
                <w:rFonts w:ascii="Times New Roman" w:eastAsia="Bookman Old Style" w:hAnsi="Times New Roman" w:cs="Times New Roman"/>
                <w:color w:val="000000"/>
                <w:sz w:val="26"/>
                <w:szCs w:val="26"/>
                <w:u w:val="single"/>
              </w:rPr>
            </w:rPrChange>
          </w:rPr>
          <w:delText xml:space="preserve"> the Defendants </w:delText>
        </w:r>
      </w:del>
      <w:del w:id="8190" w:author="hadonyo" w:date="2015-05-05T17:42:00Z">
        <w:r w:rsidRPr="005469AB">
          <w:rPr>
            <w:rFonts w:ascii="Times New Roman" w:hAnsi="Times New Roman" w:cs="Times New Roman"/>
            <w:sz w:val="24"/>
            <w:szCs w:val="24"/>
            <w:rPrChange w:id="8191" w:author="Ben Mulingoki" w:date="2015-12-01T12:45:00Z">
              <w:rPr>
                <w:rFonts w:ascii="Times New Roman" w:eastAsia="Bookman Old Style" w:hAnsi="Times New Roman" w:cs="Times New Roman"/>
                <w:color w:val="000000"/>
                <w:sz w:val="26"/>
                <w:szCs w:val="26"/>
                <w:u w:val="single"/>
              </w:rPr>
            </w:rPrChange>
          </w:rPr>
          <w:delText xml:space="preserve">have </w:delText>
        </w:r>
      </w:del>
      <w:del w:id="8192" w:author="hadonyo" w:date="2015-05-06T14:55:00Z">
        <w:r w:rsidRPr="005469AB">
          <w:rPr>
            <w:rFonts w:ascii="Times New Roman" w:hAnsi="Times New Roman" w:cs="Times New Roman"/>
            <w:sz w:val="24"/>
            <w:szCs w:val="24"/>
            <w:rPrChange w:id="8193" w:author="Ben Mulingoki" w:date="2015-12-01T12:45:00Z">
              <w:rPr>
                <w:rFonts w:ascii="Times New Roman" w:eastAsia="Bookman Old Style" w:hAnsi="Times New Roman" w:cs="Times New Roman"/>
                <w:color w:val="000000"/>
                <w:sz w:val="26"/>
                <w:szCs w:val="26"/>
                <w:u w:val="single"/>
              </w:rPr>
            </w:rPrChange>
          </w:rPr>
          <w:delText>fail</w:delText>
        </w:r>
      </w:del>
      <w:del w:id="8194" w:author="hadonyo" w:date="2015-05-05T17:42:00Z">
        <w:r w:rsidRPr="005469AB">
          <w:rPr>
            <w:rFonts w:ascii="Times New Roman" w:hAnsi="Times New Roman" w:cs="Times New Roman"/>
            <w:sz w:val="24"/>
            <w:szCs w:val="24"/>
            <w:rPrChange w:id="8195" w:author="Ben Mulingoki" w:date="2015-12-01T12:45:00Z">
              <w:rPr>
                <w:rFonts w:ascii="Times New Roman" w:eastAsia="Bookman Old Style" w:hAnsi="Times New Roman" w:cs="Times New Roman"/>
                <w:color w:val="000000"/>
                <w:sz w:val="26"/>
                <w:szCs w:val="26"/>
                <w:u w:val="single"/>
              </w:rPr>
            </w:rPrChange>
          </w:rPr>
          <w:delText xml:space="preserve">ed </w:delText>
        </w:r>
      </w:del>
      <w:del w:id="8196" w:author="hadonyo" w:date="2015-05-06T14:55:00Z">
        <w:r w:rsidRPr="005469AB">
          <w:rPr>
            <w:rFonts w:ascii="Times New Roman" w:hAnsi="Times New Roman" w:cs="Times New Roman"/>
            <w:sz w:val="24"/>
            <w:szCs w:val="24"/>
            <w:rPrChange w:id="8197" w:author="Ben Mulingoki" w:date="2015-12-01T12:45:00Z">
              <w:rPr>
                <w:rFonts w:ascii="Times New Roman" w:eastAsia="Bookman Old Style" w:hAnsi="Times New Roman" w:cs="Times New Roman"/>
                <w:color w:val="000000"/>
                <w:sz w:val="26"/>
                <w:szCs w:val="26"/>
                <w:u w:val="single"/>
              </w:rPr>
            </w:rPrChange>
          </w:rPr>
          <w:delText>to hand over the said market to</w:delText>
        </w:r>
      </w:del>
      <w:del w:id="8198" w:author="hadonyo" w:date="2015-05-05T17:43:00Z">
        <w:r w:rsidRPr="005469AB">
          <w:rPr>
            <w:rFonts w:ascii="Times New Roman" w:hAnsi="Times New Roman" w:cs="Times New Roman"/>
            <w:sz w:val="24"/>
            <w:szCs w:val="24"/>
            <w:rPrChange w:id="8199" w:author="Ben Mulingoki" w:date="2015-12-01T12:45:00Z">
              <w:rPr>
                <w:rFonts w:ascii="Times New Roman" w:eastAsia="Bookman Old Style" w:hAnsi="Times New Roman" w:cs="Times New Roman"/>
                <w:color w:val="000000"/>
                <w:sz w:val="26"/>
                <w:szCs w:val="26"/>
                <w:u w:val="single"/>
              </w:rPr>
            </w:rPrChange>
          </w:rPr>
          <w:delText xml:space="preserve"> </w:delText>
        </w:r>
      </w:del>
      <w:del w:id="8200" w:author="hadonyo" w:date="2015-05-05T17:42:00Z">
        <w:r w:rsidRPr="005469AB">
          <w:rPr>
            <w:rFonts w:ascii="Times New Roman" w:hAnsi="Times New Roman" w:cs="Times New Roman"/>
            <w:b/>
            <w:sz w:val="24"/>
            <w:szCs w:val="24"/>
            <w:rPrChange w:id="8201" w:author="Ben Mulingoki" w:date="2015-12-01T12:45:00Z">
              <w:rPr>
                <w:rFonts w:ascii="Times New Roman" w:eastAsia="Bookman Old Style" w:hAnsi="Times New Roman" w:cs="Times New Roman"/>
                <w:b/>
                <w:color w:val="000000"/>
                <w:sz w:val="26"/>
                <w:szCs w:val="26"/>
                <w:u w:val="single"/>
              </w:rPr>
            </w:rPrChange>
          </w:rPr>
          <w:delText xml:space="preserve">M/S NAKAWA MARKET VENDORS ASSOCIATION LTD </w:delText>
        </w:r>
        <w:r w:rsidRPr="005469AB">
          <w:rPr>
            <w:rFonts w:ascii="Times New Roman" w:hAnsi="Times New Roman" w:cs="Times New Roman"/>
            <w:sz w:val="24"/>
            <w:szCs w:val="24"/>
            <w:rPrChange w:id="8202" w:author="Ben Mulingoki" w:date="2015-12-01T12:45:00Z">
              <w:rPr>
                <w:rFonts w:ascii="Times New Roman" w:eastAsia="Bookman Old Style" w:hAnsi="Times New Roman" w:cs="Times New Roman"/>
                <w:color w:val="000000"/>
                <w:sz w:val="26"/>
                <w:szCs w:val="26"/>
                <w:u w:val="single"/>
              </w:rPr>
            </w:rPrChange>
          </w:rPr>
          <w:delText>without any lawful cause.</w:delText>
        </w:r>
      </w:del>
    </w:p>
    <w:p w:rsidR="00065CF3" w:rsidRPr="005469AB" w:rsidRDefault="00E367FF" w:rsidP="005469AB">
      <w:pPr>
        <w:spacing w:line="360" w:lineRule="auto"/>
        <w:jc w:val="both"/>
        <w:rPr>
          <w:del w:id="8203" w:author="hadonyo" w:date="2015-05-05T17:42:00Z"/>
          <w:rFonts w:ascii="Times New Roman" w:hAnsi="Times New Roman" w:cs="Times New Roman"/>
          <w:bCs/>
          <w:sz w:val="24"/>
          <w:szCs w:val="24"/>
          <w:rPrChange w:id="8204" w:author="Ben Mulingoki" w:date="2015-12-01T12:45:00Z">
            <w:rPr>
              <w:del w:id="8205" w:author="hadonyo" w:date="2015-05-05T17:42:00Z"/>
              <w:rFonts w:ascii="Times New Roman" w:hAnsi="Times New Roman" w:cs="Times New Roman"/>
              <w:bCs/>
              <w:sz w:val="26"/>
              <w:szCs w:val="26"/>
            </w:rPr>
          </w:rPrChange>
        </w:rPr>
        <w:pPrChange w:id="8206" w:author="Ben Mulingoki" w:date="2015-12-01T12:45:00Z">
          <w:pPr>
            <w:numPr>
              <w:numId w:val="10"/>
            </w:numPr>
            <w:tabs>
              <w:tab w:val="num" w:pos="720"/>
            </w:tabs>
            <w:spacing w:after="0" w:line="240" w:lineRule="auto"/>
            <w:ind w:left="720" w:hanging="720"/>
            <w:jc w:val="both"/>
          </w:pPr>
        </w:pPrChange>
      </w:pPr>
      <w:del w:id="8207" w:author="hadonyo" w:date="2015-05-05T17:42:00Z">
        <w:r w:rsidRPr="005469AB">
          <w:rPr>
            <w:rFonts w:ascii="Times New Roman" w:hAnsi="Times New Roman" w:cs="Times New Roman"/>
            <w:sz w:val="24"/>
            <w:szCs w:val="24"/>
            <w:rPrChange w:id="8208" w:author="Ben Mulingoki" w:date="2015-12-01T12:45:00Z">
              <w:rPr>
                <w:rFonts w:ascii="Times New Roman" w:eastAsia="Bookman Old Style" w:hAnsi="Times New Roman" w:cs="Times New Roman"/>
                <w:color w:val="000000"/>
                <w:sz w:val="26"/>
                <w:szCs w:val="26"/>
                <w:u w:val="single"/>
              </w:rPr>
            </w:rPrChange>
          </w:rPr>
          <w:delText xml:space="preserve">That </w:delText>
        </w:r>
        <w:r w:rsidRPr="005469AB">
          <w:rPr>
            <w:rFonts w:ascii="Times New Roman" w:hAnsi="Times New Roman" w:cs="Times New Roman"/>
            <w:b/>
            <w:sz w:val="24"/>
            <w:szCs w:val="24"/>
            <w:rPrChange w:id="8209" w:author="Ben Mulingoki" w:date="2015-12-01T12:45:00Z">
              <w:rPr>
                <w:rFonts w:ascii="Times New Roman" w:eastAsia="Bookman Old Style" w:hAnsi="Times New Roman" w:cs="Times New Roman"/>
                <w:b/>
                <w:color w:val="000000"/>
                <w:sz w:val="26"/>
                <w:szCs w:val="26"/>
                <w:u w:val="single"/>
              </w:rPr>
            </w:rPrChange>
          </w:rPr>
          <w:delText>KAMPALA CITY COUNCIL</w:delText>
        </w:r>
        <w:r w:rsidRPr="005469AB">
          <w:rPr>
            <w:rFonts w:ascii="Times New Roman" w:hAnsi="Times New Roman" w:cs="Times New Roman"/>
            <w:sz w:val="24"/>
            <w:szCs w:val="24"/>
            <w:rPrChange w:id="8210" w:author="Ben Mulingoki" w:date="2015-12-01T12:45:00Z">
              <w:rPr>
                <w:rFonts w:ascii="Times New Roman" w:eastAsia="Bookman Old Style" w:hAnsi="Times New Roman" w:cs="Times New Roman"/>
                <w:color w:val="000000"/>
                <w:sz w:val="26"/>
                <w:szCs w:val="26"/>
                <w:u w:val="single"/>
              </w:rPr>
            </w:rPrChange>
          </w:rPr>
          <w:delText xml:space="preserve"> was succeeded by </w:delText>
        </w:r>
        <w:r w:rsidRPr="005469AB">
          <w:rPr>
            <w:rFonts w:ascii="Times New Roman" w:hAnsi="Times New Roman" w:cs="Times New Roman"/>
            <w:b/>
            <w:sz w:val="24"/>
            <w:szCs w:val="24"/>
            <w:rPrChange w:id="8211" w:author="Ben Mulingoki" w:date="2015-12-01T12:45:00Z">
              <w:rPr>
                <w:rFonts w:ascii="Times New Roman" w:eastAsia="Bookman Old Style" w:hAnsi="Times New Roman" w:cs="Times New Roman"/>
                <w:b/>
                <w:color w:val="000000"/>
                <w:sz w:val="26"/>
                <w:szCs w:val="26"/>
                <w:u w:val="single"/>
              </w:rPr>
            </w:rPrChange>
          </w:rPr>
          <w:delText>KAMPALA CAPITAL CITY AUTHORITY</w:delText>
        </w:r>
        <w:r w:rsidRPr="005469AB">
          <w:rPr>
            <w:rFonts w:ascii="Times New Roman" w:hAnsi="Times New Roman" w:cs="Times New Roman"/>
            <w:sz w:val="24"/>
            <w:szCs w:val="24"/>
            <w:rPrChange w:id="8212" w:author="Ben Mulingoki" w:date="2015-12-01T12:45:00Z">
              <w:rPr>
                <w:rFonts w:ascii="Times New Roman" w:eastAsia="Bookman Old Style" w:hAnsi="Times New Roman" w:cs="Times New Roman"/>
                <w:color w:val="000000"/>
                <w:sz w:val="26"/>
                <w:szCs w:val="26"/>
                <w:u w:val="single"/>
              </w:rPr>
            </w:rPrChange>
          </w:rPr>
          <w:delText xml:space="preserve"> as the Successor under </w:delText>
        </w:r>
        <w:r w:rsidRPr="005469AB">
          <w:rPr>
            <w:rFonts w:ascii="Times New Roman" w:hAnsi="Times New Roman" w:cs="Times New Roman"/>
            <w:b/>
            <w:sz w:val="24"/>
            <w:szCs w:val="24"/>
            <w:rPrChange w:id="8213" w:author="Ben Mulingoki" w:date="2015-12-01T12:45:00Z">
              <w:rPr>
                <w:rFonts w:ascii="Times New Roman" w:eastAsia="Bookman Old Style" w:hAnsi="Times New Roman" w:cs="Times New Roman"/>
                <w:b/>
                <w:color w:val="000000"/>
                <w:sz w:val="26"/>
                <w:szCs w:val="26"/>
                <w:u w:val="single"/>
              </w:rPr>
            </w:rPrChange>
          </w:rPr>
          <w:delText>KAMPALA CAPITAL CITY AUTHORITY ACT.</w:delText>
        </w:r>
      </w:del>
    </w:p>
    <w:p w:rsidR="00065CF3" w:rsidRPr="005469AB" w:rsidRDefault="00E367FF" w:rsidP="005469AB">
      <w:pPr>
        <w:spacing w:line="360" w:lineRule="auto"/>
        <w:jc w:val="both"/>
        <w:rPr>
          <w:del w:id="8214" w:author="hadonyo" w:date="2015-05-05T17:42:00Z"/>
          <w:rFonts w:ascii="Times New Roman" w:hAnsi="Times New Roman" w:cs="Times New Roman"/>
          <w:bCs/>
          <w:sz w:val="24"/>
          <w:szCs w:val="24"/>
          <w:rPrChange w:id="8215" w:author="Ben Mulingoki" w:date="2015-12-01T12:45:00Z">
            <w:rPr>
              <w:del w:id="8216" w:author="hadonyo" w:date="2015-05-05T17:42:00Z"/>
              <w:rFonts w:ascii="Times New Roman" w:hAnsi="Times New Roman" w:cs="Times New Roman"/>
              <w:bCs/>
              <w:sz w:val="26"/>
              <w:szCs w:val="26"/>
            </w:rPr>
          </w:rPrChange>
        </w:rPr>
        <w:pPrChange w:id="8217" w:author="Ben Mulingoki" w:date="2015-12-01T12:45:00Z">
          <w:pPr>
            <w:numPr>
              <w:numId w:val="10"/>
            </w:numPr>
            <w:tabs>
              <w:tab w:val="num" w:pos="720"/>
            </w:tabs>
            <w:spacing w:after="0" w:line="240" w:lineRule="auto"/>
            <w:ind w:left="720" w:hanging="720"/>
            <w:jc w:val="both"/>
          </w:pPr>
        </w:pPrChange>
      </w:pPr>
      <w:del w:id="8218" w:author="hadonyo" w:date="2015-05-05T17:42:00Z">
        <w:r w:rsidRPr="005469AB">
          <w:rPr>
            <w:rFonts w:ascii="Times New Roman" w:hAnsi="Times New Roman" w:cs="Times New Roman"/>
            <w:sz w:val="24"/>
            <w:szCs w:val="24"/>
            <w:rPrChange w:id="8219" w:author="Ben Mulingoki" w:date="2015-12-01T12:45:00Z">
              <w:rPr>
                <w:rFonts w:ascii="Times New Roman" w:eastAsia="Bookman Old Style" w:hAnsi="Times New Roman" w:cs="Times New Roman"/>
                <w:color w:val="000000"/>
                <w:sz w:val="26"/>
                <w:szCs w:val="26"/>
                <w:u w:val="single"/>
              </w:rPr>
            </w:rPrChange>
          </w:rPr>
          <w:delText xml:space="preserve">That the   Defendants have no good defence to the action in </w:delText>
        </w:r>
        <w:r w:rsidRPr="005469AB">
          <w:rPr>
            <w:rFonts w:ascii="Times New Roman" w:hAnsi="Times New Roman" w:cs="Times New Roman"/>
            <w:b/>
            <w:sz w:val="24"/>
            <w:szCs w:val="24"/>
            <w:rPrChange w:id="8220" w:author="Ben Mulingoki" w:date="2015-12-01T12:45:00Z">
              <w:rPr>
                <w:rFonts w:ascii="Times New Roman" w:eastAsia="Bookman Old Style" w:hAnsi="Times New Roman" w:cs="Times New Roman"/>
                <w:b/>
                <w:color w:val="000000"/>
                <w:sz w:val="26"/>
                <w:szCs w:val="26"/>
                <w:u w:val="single"/>
              </w:rPr>
            </w:rPrChange>
          </w:rPr>
          <w:delText>H.C.C.S NO. 135 of 2010 NAKAWA MARKET VENDORS ASSOCIATION LTD V KAMPALA CAPITAL CITY AUTHORITY</w:delText>
        </w:r>
        <w:r w:rsidRPr="005469AB">
          <w:rPr>
            <w:rFonts w:ascii="Times New Roman" w:hAnsi="Times New Roman" w:cs="Times New Roman"/>
            <w:sz w:val="24"/>
            <w:szCs w:val="24"/>
            <w:rPrChange w:id="8221"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E367FF" w:rsidP="005469AB">
      <w:pPr>
        <w:spacing w:line="360" w:lineRule="auto"/>
        <w:jc w:val="both"/>
        <w:rPr>
          <w:del w:id="8222" w:author="hadonyo" w:date="2015-05-05T17:42:00Z"/>
          <w:rFonts w:ascii="Times New Roman" w:hAnsi="Times New Roman" w:cs="Times New Roman"/>
          <w:b/>
          <w:sz w:val="24"/>
          <w:szCs w:val="24"/>
          <w:rPrChange w:id="8223" w:author="Ben Mulingoki" w:date="2015-12-01T12:45:00Z">
            <w:rPr>
              <w:del w:id="8224" w:author="hadonyo" w:date="2015-05-05T17:42:00Z"/>
              <w:rFonts w:ascii="Times New Roman" w:hAnsi="Times New Roman" w:cs="Times New Roman"/>
              <w:b/>
              <w:sz w:val="26"/>
              <w:szCs w:val="26"/>
            </w:rPr>
          </w:rPrChange>
        </w:rPr>
        <w:pPrChange w:id="8225" w:author="Ben Mulingoki" w:date="2015-12-01T12:45:00Z">
          <w:pPr>
            <w:spacing w:line="240" w:lineRule="auto"/>
            <w:jc w:val="both"/>
          </w:pPr>
        </w:pPrChange>
      </w:pPr>
      <w:del w:id="8226" w:author="hadonyo" w:date="2015-05-05T17:42:00Z">
        <w:r w:rsidRPr="005469AB">
          <w:rPr>
            <w:rFonts w:ascii="Times New Roman" w:hAnsi="Times New Roman" w:cs="Times New Roman"/>
            <w:bCs/>
            <w:sz w:val="24"/>
            <w:szCs w:val="24"/>
            <w:rPrChange w:id="8227" w:author="Ben Mulingoki" w:date="2015-12-01T12:45:00Z">
              <w:rPr>
                <w:rFonts w:ascii="Times New Roman" w:eastAsia="Bookman Old Style" w:hAnsi="Times New Roman" w:cs="Times New Roman"/>
                <w:bCs/>
                <w:color w:val="000000"/>
                <w:sz w:val="26"/>
                <w:szCs w:val="26"/>
                <w:u w:val="single"/>
              </w:rPr>
            </w:rPrChange>
          </w:rPr>
          <w:delText xml:space="preserve">On cross examination he stated that </w:delText>
        </w:r>
        <w:r w:rsidRPr="005469AB">
          <w:rPr>
            <w:rFonts w:ascii="Times New Roman" w:hAnsi="Times New Roman" w:cs="Times New Roman"/>
            <w:sz w:val="24"/>
            <w:szCs w:val="24"/>
            <w:rPrChange w:id="8228" w:author="Ben Mulingoki" w:date="2015-12-01T12:45:00Z">
              <w:rPr>
                <w:rFonts w:ascii="Times New Roman" w:eastAsia="Bookman Old Style" w:hAnsi="Times New Roman" w:cs="Times New Roman"/>
                <w:color w:val="000000"/>
                <w:sz w:val="26"/>
                <w:szCs w:val="26"/>
                <w:u w:val="single"/>
              </w:rPr>
            </w:rPrChange>
          </w:rPr>
          <w:delText>In 2007, his  role in the predecessor council was that he  was  an Advocate in The City Advocate’s office  by virtue of which  he sat on  the contract’s  committee which awarded contracts together with the City Advocate. He stated that knows the matter in respect of the instant matter. He confirmed that in paragraph 6 of his witness statement that the plaintiff company fully discharged its obligation under the tender.  The requirements were in the newspapers.  He stated that the Contracts Committee confirmed that the plaintiff company was not indebted, and had a clean record, a valid license, and was a registered company, and had cleared all taxes due, income tax clearance certificate was also a requirement</w:delText>
        </w:r>
        <w:r w:rsidRPr="005469AB">
          <w:rPr>
            <w:rFonts w:ascii="Times New Roman" w:hAnsi="Times New Roman" w:cs="Times New Roman"/>
            <w:b/>
            <w:sz w:val="24"/>
            <w:szCs w:val="24"/>
            <w:rPrChange w:id="8229" w:author="Ben Mulingoki" w:date="2015-12-01T12:45:00Z">
              <w:rPr>
                <w:rFonts w:ascii="Times New Roman" w:eastAsia="Bookman Old Style" w:hAnsi="Times New Roman" w:cs="Times New Roman"/>
                <w:b/>
                <w:color w:val="000000"/>
                <w:sz w:val="26"/>
                <w:szCs w:val="26"/>
                <w:u w:val="single"/>
              </w:rPr>
            </w:rPrChange>
          </w:rPr>
          <w:delText xml:space="preserve">. </w:delText>
        </w:r>
        <w:r w:rsidRPr="005469AB">
          <w:rPr>
            <w:rFonts w:ascii="Times New Roman" w:hAnsi="Times New Roman" w:cs="Times New Roman"/>
            <w:sz w:val="24"/>
            <w:szCs w:val="24"/>
            <w:rPrChange w:id="8230" w:author="Ben Mulingoki" w:date="2015-12-01T12:45:00Z">
              <w:rPr>
                <w:rFonts w:ascii="Times New Roman" w:eastAsia="Bookman Old Style" w:hAnsi="Times New Roman" w:cs="Times New Roman"/>
                <w:color w:val="000000"/>
                <w:sz w:val="26"/>
                <w:szCs w:val="26"/>
                <w:u w:val="single"/>
              </w:rPr>
            </w:rPrChange>
          </w:rPr>
          <w:delText>He stated that the applicant for the tender was to have original council receipts for purchase of the tender documents.</w:delText>
        </w:r>
      </w:del>
    </w:p>
    <w:p w:rsidR="00065CF3" w:rsidRPr="005469AB" w:rsidRDefault="00E367FF" w:rsidP="005469AB">
      <w:pPr>
        <w:spacing w:line="360" w:lineRule="auto"/>
        <w:jc w:val="both"/>
        <w:rPr>
          <w:del w:id="8231" w:author="hadonyo" w:date="2015-05-05T17:42:00Z"/>
          <w:rFonts w:ascii="Times New Roman" w:hAnsi="Times New Roman" w:cs="Times New Roman"/>
          <w:b/>
          <w:sz w:val="24"/>
          <w:szCs w:val="24"/>
          <w:rPrChange w:id="8232" w:author="Ben Mulingoki" w:date="2015-12-01T12:45:00Z">
            <w:rPr>
              <w:del w:id="8233" w:author="hadonyo" w:date="2015-05-05T17:42:00Z"/>
              <w:rFonts w:ascii="Times New Roman" w:hAnsi="Times New Roman" w:cs="Times New Roman"/>
              <w:b/>
              <w:sz w:val="26"/>
              <w:szCs w:val="26"/>
            </w:rPr>
          </w:rPrChange>
        </w:rPr>
        <w:pPrChange w:id="8234" w:author="Ben Mulingoki" w:date="2015-12-01T12:45:00Z">
          <w:pPr>
            <w:spacing w:line="240" w:lineRule="auto"/>
            <w:jc w:val="both"/>
          </w:pPr>
        </w:pPrChange>
      </w:pPr>
      <w:del w:id="8235" w:author="hadonyo" w:date="2015-05-05T17:42:00Z">
        <w:r w:rsidRPr="005469AB">
          <w:rPr>
            <w:rFonts w:ascii="Times New Roman" w:hAnsi="Times New Roman" w:cs="Times New Roman"/>
            <w:sz w:val="24"/>
            <w:szCs w:val="24"/>
            <w:rPrChange w:id="8236" w:author="Ben Mulingoki" w:date="2015-12-01T12:45:00Z">
              <w:rPr>
                <w:rFonts w:ascii="Times New Roman" w:eastAsia="Bookman Old Style" w:hAnsi="Times New Roman" w:cs="Times New Roman"/>
                <w:color w:val="000000"/>
                <w:sz w:val="26"/>
                <w:szCs w:val="26"/>
                <w:u w:val="single"/>
              </w:rPr>
            </w:rPrChange>
          </w:rPr>
          <w:delText>The witness stated that the exact role was to give legal advice to the committee as a city Advocate</w:delText>
        </w:r>
        <w:r w:rsidRPr="005469AB">
          <w:rPr>
            <w:rFonts w:ascii="Times New Roman" w:hAnsi="Times New Roman" w:cs="Times New Roman"/>
            <w:b/>
            <w:sz w:val="24"/>
            <w:szCs w:val="24"/>
            <w:rPrChange w:id="8237" w:author="Ben Mulingoki" w:date="2015-12-01T12:45:00Z">
              <w:rPr>
                <w:rFonts w:ascii="Times New Roman" w:eastAsia="Bookman Old Style" w:hAnsi="Times New Roman" w:cs="Times New Roman"/>
                <w:b/>
                <w:color w:val="000000"/>
                <w:sz w:val="26"/>
                <w:szCs w:val="26"/>
                <w:u w:val="single"/>
              </w:rPr>
            </w:rPrChange>
          </w:rPr>
          <w:delText xml:space="preserve">. </w:delText>
        </w:r>
        <w:r w:rsidRPr="005469AB">
          <w:rPr>
            <w:rFonts w:ascii="Times New Roman" w:hAnsi="Times New Roman" w:cs="Times New Roman"/>
            <w:sz w:val="24"/>
            <w:szCs w:val="24"/>
            <w:rPrChange w:id="8238" w:author="Ben Mulingoki" w:date="2015-12-01T12:45:00Z">
              <w:rPr>
                <w:rFonts w:ascii="Times New Roman" w:eastAsia="Bookman Old Style" w:hAnsi="Times New Roman" w:cs="Times New Roman"/>
                <w:color w:val="000000"/>
                <w:sz w:val="26"/>
                <w:szCs w:val="26"/>
                <w:u w:val="single"/>
              </w:rPr>
            </w:rPrChange>
          </w:rPr>
          <w:delText xml:space="preserve">He confirmed that the tender committee of KCC then made an award.  He confirmed that the plaintiff made a performance bond with Tropical Bank Ltd and he confirms that he   looked at it when he was still at The City Council. When shown EX PV appearing at P. 33 of The Trial Bundle he confirmed that it is the Performance Bond paid by the Plaintiff Company. It was taken out by the plaintiff company managers. The plaintiff’s company names are reflected in the bond. He maintained that it was the plaintiff company which took out the performance bond. He stated that there was no reason why KCCA to date has not headed over the management of the market to the plaintiff.  He stated that by the time he left KCC, there was a certain group which had imposed itself who was managing the market and he did not know the composition of the group.  He stated that the plaintiff company to his knowledge filed a suit against the said group. When Shown PEX VII   he stated that he was very conversant with the details of the case. </w:delText>
        </w:r>
      </w:del>
    </w:p>
    <w:p w:rsidR="00065CF3" w:rsidRPr="005469AB" w:rsidRDefault="00E367FF" w:rsidP="005469AB">
      <w:pPr>
        <w:spacing w:line="360" w:lineRule="auto"/>
        <w:jc w:val="both"/>
        <w:rPr>
          <w:del w:id="8239" w:author="hadonyo" w:date="2015-05-05T17:42:00Z"/>
          <w:rFonts w:ascii="Times New Roman" w:hAnsi="Times New Roman" w:cs="Times New Roman"/>
          <w:sz w:val="24"/>
          <w:szCs w:val="24"/>
          <w:rPrChange w:id="8240" w:author="Ben Mulingoki" w:date="2015-12-01T12:45:00Z">
            <w:rPr>
              <w:del w:id="8241" w:author="hadonyo" w:date="2015-05-05T17:42:00Z"/>
              <w:rFonts w:ascii="Times New Roman" w:hAnsi="Times New Roman" w:cs="Times New Roman"/>
              <w:sz w:val="26"/>
              <w:szCs w:val="26"/>
            </w:rPr>
          </w:rPrChange>
        </w:rPr>
        <w:pPrChange w:id="8242" w:author="Ben Mulingoki" w:date="2015-12-01T12:45:00Z">
          <w:pPr>
            <w:spacing w:line="240" w:lineRule="auto"/>
            <w:jc w:val="both"/>
          </w:pPr>
        </w:pPrChange>
      </w:pPr>
      <w:del w:id="8243" w:author="hadonyo" w:date="2015-05-05T17:42:00Z">
        <w:r w:rsidRPr="005469AB">
          <w:rPr>
            <w:rFonts w:ascii="Times New Roman" w:hAnsi="Times New Roman" w:cs="Times New Roman"/>
            <w:sz w:val="24"/>
            <w:szCs w:val="24"/>
            <w:rPrChange w:id="8244" w:author="Ben Mulingoki" w:date="2015-12-01T12:45:00Z">
              <w:rPr>
                <w:rFonts w:ascii="Times New Roman" w:eastAsia="Bookman Old Style" w:hAnsi="Times New Roman" w:cs="Times New Roman"/>
                <w:color w:val="000000"/>
                <w:sz w:val="26"/>
                <w:szCs w:val="26"/>
                <w:u w:val="single"/>
              </w:rPr>
            </w:rPrChange>
          </w:rPr>
          <w:delText>When Shown PEX IV he stated that he knew the document. It was an award of tender to manage and control Nakawa market. It is letter of award and it is genuine. He confirmed that to his knowledge the plaintiff company had paid the money to manage the market fees. This is paid by the performance bond and advance as per paragraph 13 of my statement. The payment was some of the terms of the award of the tender. It was an advance payment. He confirmed a letter Mr. ABNER BESIGYE, P.  EXH.XIII the then Assistant Town Clerk, Nakawa. Which clearly states as follows for emphasis?</w:delText>
        </w:r>
      </w:del>
    </w:p>
    <w:p w:rsidR="00065CF3" w:rsidRPr="005469AB" w:rsidRDefault="00E367FF" w:rsidP="005469AB">
      <w:pPr>
        <w:spacing w:line="360" w:lineRule="auto"/>
        <w:jc w:val="both"/>
        <w:rPr>
          <w:del w:id="8245" w:author="hadonyo" w:date="2015-05-05T17:42:00Z"/>
          <w:rFonts w:ascii="Times New Roman" w:hAnsi="Times New Roman" w:cs="Times New Roman"/>
          <w:bCs/>
          <w:sz w:val="24"/>
          <w:szCs w:val="24"/>
          <w:rPrChange w:id="8246" w:author="Ben Mulingoki" w:date="2015-12-01T12:45:00Z">
            <w:rPr>
              <w:del w:id="8247" w:author="hadonyo" w:date="2015-05-05T17:42:00Z"/>
              <w:rFonts w:ascii="Times New Roman" w:hAnsi="Times New Roman" w:cs="Times New Roman"/>
              <w:b/>
              <w:bCs/>
              <w:sz w:val="26"/>
              <w:szCs w:val="26"/>
            </w:rPr>
          </w:rPrChange>
        </w:rPr>
        <w:pPrChange w:id="8248" w:author="Ben Mulingoki" w:date="2015-12-01T12:45:00Z">
          <w:pPr>
            <w:spacing w:line="240" w:lineRule="auto"/>
            <w:jc w:val="both"/>
          </w:pPr>
        </w:pPrChange>
      </w:pPr>
      <w:del w:id="8249" w:author="hadonyo" w:date="2015-05-05T17:42:00Z">
        <w:r w:rsidRPr="005469AB">
          <w:rPr>
            <w:rFonts w:ascii="Times New Roman" w:hAnsi="Times New Roman" w:cs="Times New Roman"/>
            <w:b/>
            <w:bCs/>
            <w:sz w:val="24"/>
            <w:szCs w:val="24"/>
            <w:rPrChange w:id="8250" w:author="Ben Mulingoki" w:date="2015-12-01T12:45:00Z">
              <w:rPr>
                <w:rFonts w:ascii="Times New Roman" w:eastAsia="Bookman Old Style" w:hAnsi="Times New Roman" w:cs="Times New Roman"/>
                <w:b/>
                <w:bCs/>
                <w:color w:val="000000"/>
                <w:sz w:val="26"/>
                <w:szCs w:val="26"/>
                <w:u w:val="single"/>
              </w:rPr>
            </w:rPrChange>
          </w:rPr>
          <w:delText xml:space="preserve">Following a thorough Research on the issues surrounding the management of </w:delText>
        </w:r>
        <w:r w:rsidRPr="005469AB">
          <w:rPr>
            <w:rFonts w:ascii="Times New Roman" w:hAnsi="Times New Roman" w:cs="Times New Roman"/>
            <w:bCs/>
            <w:sz w:val="24"/>
            <w:szCs w:val="24"/>
            <w:rPrChange w:id="8251" w:author="Ben Mulingoki" w:date="2015-12-01T12:45:00Z">
              <w:rPr>
                <w:rFonts w:ascii="Times New Roman" w:eastAsia="Bookman Old Style" w:hAnsi="Times New Roman" w:cs="Times New Roman"/>
                <w:b/>
                <w:bCs/>
                <w:color w:val="000000"/>
                <w:sz w:val="26"/>
                <w:szCs w:val="26"/>
                <w:u w:val="single"/>
              </w:rPr>
            </w:rPrChange>
          </w:rPr>
          <w:delText>Nakawa Market, it was found out that the genuine group to manage the Market was The Nakawa Market Vendors Association Ltd and not Nakawa Market Vendors Association as the letter of Award stated.</w:delText>
        </w:r>
      </w:del>
    </w:p>
    <w:p w:rsidR="00065CF3" w:rsidRPr="005469AB" w:rsidRDefault="00E367FF" w:rsidP="005469AB">
      <w:pPr>
        <w:spacing w:line="360" w:lineRule="auto"/>
        <w:jc w:val="both"/>
        <w:rPr>
          <w:del w:id="8252" w:author="hadonyo" w:date="2015-05-05T17:42:00Z"/>
          <w:rFonts w:ascii="Times New Roman" w:hAnsi="Times New Roman" w:cs="Times New Roman"/>
          <w:bCs/>
          <w:sz w:val="24"/>
          <w:szCs w:val="24"/>
          <w:rPrChange w:id="8253" w:author="Ben Mulingoki" w:date="2015-12-01T12:45:00Z">
            <w:rPr>
              <w:del w:id="8254" w:author="hadonyo" w:date="2015-05-05T17:42:00Z"/>
              <w:rFonts w:ascii="Times New Roman" w:hAnsi="Times New Roman" w:cs="Times New Roman"/>
              <w:b/>
              <w:bCs/>
              <w:sz w:val="26"/>
              <w:szCs w:val="26"/>
            </w:rPr>
          </w:rPrChange>
        </w:rPr>
        <w:pPrChange w:id="8255" w:author="Ben Mulingoki" w:date="2015-12-01T12:45:00Z">
          <w:pPr>
            <w:spacing w:line="240" w:lineRule="auto"/>
            <w:jc w:val="both"/>
          </w:pPr>
        </w:pPrChange>
      </w:pPr>
      <w:del w:id="8256" w:author="hadonyo" w:date="2015-05-05T17:42:00Z">
        <w:r w:rsidRPr="005469AB">
          <w:rPr>
            <w:rFonts w:ascii="Times New Roman" w:hAnsi="Times New Roman" w:cs="Times New Roman"/>
            <w:bCs/>
            <w:sz w:val="24"/>
            <w:szCs w:val="24"/>
            <w:rPrChange w:id="8257" w:author="Ben Mulingoki" w:date="2015-12-01T12:45:00Z">
              <w:rPr>
                <w:rFonts w:ascii="Times New Roman" w:eastAsia="Bookman Old Style" w:hAnsi="Times New Roman" w:cs="Times New Roman"/>
                <w:b/>
                <w:bCs/>
                <w:color w:val="000000"/>
                <w:sz w:val="26"/>
                <w:szCs w:val="26"/>
                <w:u w:val="single"/>
              </w:rPr>
            </w:rPrChange>
          </w:rPr>
          <w:delText xml:space="preserve">The Following are the findings, </w:delText>
        </w:r>
      </w:del>
    </w:p>
    <w:p w:rsidR="00065CF3" w:rsidRPr="005469AB" w:rsidRDefault="00E367FF" w:rsidP="005469AB">
      <w:pPr>
        <w:spacing w:line="360" w:lineRule="auto"/>
        <w:jc w:val="both"/>
        <w:rPr>
          <w:del w:id="8258" w:author="hadonyo" w:date="2015-05-05T17:42:00Z"/>
          <w:rFonts w:ascii="Times New Roman" w:hAnsi="Times New Roman" w:cs="Times New Roman"/>
          <w:bCs/>
          <w:sz w:val="24"/>
          <w:szCs w:val="24"/>
          <w:rPrChange w:id="8259" w:author="Ben Mulingoki" w:date="2015-12-01T12:45:00Z">
            <w:rPr>
              <w:del w:id="8260" w:author="hadonyo" w:date="2015-05-05T17:42:00Z"/>
              <w:rFonts w:ascii="Times New Roman" w:hAnsi="Times New Roman" w:cs="Times New Roman"/>
              <w:b/>
              <w:bCs/>
              <w:sz w:val="26"/>
              <w:szCs w:val="26"/>
            </w:rPr>
          </w:rPrChange>
        </w:rPr>
        <w:pPrChange w:id="8261" w:author="Ben Mulingoki" w:date="2015-12-01T12:45:00Z">
          <w:pPr>
            <w:spacing w:line="240" w:lineRule="auto"/>
            <w:jc w:val="both"/>
          </w:pPr>
        </w:pPrChange>
      </w:pPr>
      <w:del w:id="8262" w:author="hadonyo" w:date="2015-05-05T17:42:00Z">
        <w:r w:rsidRPr="005469AB">
          <w:rPr>
            <w:rFonts w:ascii="Times New Roman" w:hAnsi="Times New Roman" w:cs="Times New Roman"/>
            <w:bCs/>
            <w:sz w:val="24"/>
            <w:szCs w:val="24"/>
            <w:rPrChange w:id="8263" w:author="Ben Mulingoki" w:date="2015-12-01T12:45:00Z">
              <w:rPr>
                <w:rFonts w:ascii="Times New Roman" w:eastAsia="Bookman Old Style" w:hAnsi="Times New Roman" w:cs="Times New Roman"/>
                <w:b/>
                <w:bCs/>
                <w:color w:val="000000"/>
                <w:sz w:val="26"/>
                <w:szCs w:val="26"/>
                <w:u w:val="single"/>
              </w:rPr>
            </w:rPrChange>
          </w:rPr>
          <w:delText>1) That it was The Nakawa Market Vendors Association Limited which had applied and consequentially bided.</w:delText>
        </w:r>
      </w:del>
    </w:p>
    <w:p w:rsidR="00065CF3" w:rsidRPr="005469AB" w:rsidRDefault="00E367FF" w:rsidP="005469AB">
      <w:pPr>
        <w:spacing w:line="360" w:lineRule="auto"/>
        <w:jc w:val="both"/>
        <w:rPr>
          <w:del w:id="8264" w:author="hadonyo" w:date="2015-05-05T17:42:00Z"/>
          <w:rFonts w:ascii="Times New Roman" w:hAnsi="Times New Roman" w:cs="Times New Roman"/>
          <w:bCs/>
          <w:sz w:val="24"/>
          <w:szCs w:val="24"/>
          <w:rPrChange w:id="8265" w:author="Ben Mulingoki" w:date="2015-12-01T12:45:00Z">
            <w:rPr>
              <w:del w:id="8266" w:author="hadonyo" w:date="2015-05-05T17:42:00Z"/>
              <w:rFonts w:ascii="Times New Roman" w:hAnsi="Times New Roman" w:cs="Times New Roman"/>
              <w:b/>
              <w:bCs/>
              <w:sz w:val="26"/>
              <w:szCs w:val="26"/>
            </w:rPr>
          </w:rPrChange>
        </w:rPr>
        <w:pPrChange w:id="8267" w:author="Ben Mulingoki" w:date="2015-12-01T12:45:00Z">
          <w:pPr>
            <w:spacing w:line="240" w:lineRule="auto"/>
            <w:jc w:val="both"/>
          </w:pPr>
        </w:pPrChange>
      </w:pPr>
      <w:del w:id="8268" w:author="hadonyo" w:date="2015-05-05T17:42:00Z">
        <w:r w:rsidRPr="005469AB">
          <w:rPr>
            <w:rFonts w:ascii="Times New Roman" w:hAnsi="Times New Roman" w:cs="Times New Roman"/>
            <w:bCs/>
            <w:sz w:val="24"/>
            <w:szCs w:val="24"/>
            <w:rPrChange w:id="8269" w:author="Ben Mulingoki" w:date="2015-12-01T12:45:00Z">
              <w:rPr>
                <w:rFonts w:ascii="Times New Roman" w:eastAsia="Bookman Old Style" w:hAnsi="Times New Roman" w:cs="Times New Roman"/>
                <w:b/>
                <w:bCs/>
                <w:color w:val="000000"/>
                <w:sz w:val="26"/>
                <w:szCs w:val="26"/>
                <w:u w:val="single"/>
              </w:rPr>
            </w:rPrChange>
          </w:rPr>
          <w:delText>2) That the same Limited Association paid the performance bond as evidenced by the Letter from the bank (Copy) attached.</w:delText>
        </w:r>
      </w:del>
    </w:p>
    <w:p w:rsidR="00065CF3" w:rsidRPr="005469AB" w:rsidRDefault="00E367FF" w:rsidP="005469AB">
      <w:pPr>
        <w:spacing w:line="360" w:lineRule="auto"/>
        <w:jc w:val="both"/>
        <w:rPr>
          <w:del w:id="8270" w:author="hadonyo" w:date="2015-05-05T17:42:00Z"/>
          <w:rFonts w:ascii="Times New Roman" w:hAnsi="Times New Roman" w:cs="Times New Roman"/>
          <w:bCs/>
          <w:sz w:val="24"/>
          <w:szCs w:val="24"/>
          <w:rPrChange w:id="8271" w:author="Ben Mulingoki" w:date="2015-12-01T12:45:00Z">
            <w:rPr>
              <w:del w:id="8272" w:author="hadonyo" w:date="2015-05-05T17:42:00Z"/>
              <w:rFonts w:ascii="Times New Roman" w:hAnsi="Times New Roman" w:cs="Times New Roman"/>
              <w:b/>
              <w:bCs/>
              <w:sz w:val="26"/>
              <w:szCs w:val="26"/>
            </w:rPr>
          </w:rPrChange>
        </w:rPr>
        <w:pPrChange w:id="8273" w:author="Ben Mulingoki" w:date="2015-12-01T12:45:00Z">
          <w:pPr>
            <w:spacing w:line="240" w:lineRule="auto"/>
            <w:jc w:val="both"/>
          </w:pPr>
        </w:pPrChange>
      </w:pPr>
      <w:del w:id="8274" w:author="hadonyo" w:date="2015-05-05T17:42:00Z">
        <w:r w:rsidRPr="005469AB">
          <w:rPr>
            <w:rFonts w:ascii="Times New Roman" w:hAnsi="Times New Roman" w:cs="Times New Roman"/>
            <w:bCs/>
            <w:sz w:val="24"/>
            <w:szCs w:val="24"/>
            <w:rPrChange w:id="8275" w:author="Ben Mulingoki" w:date="2015-12-01T12:45:00Z">
              <w:rPr>
                <w:rFonts w:ascii="Times New Roman" w:eastAsia="Bookman Old Style" w:hAnsi="Times New Roman" w:cs="Times New Roman"/>
                <w:b/>
                <w:bCs/>
                <w:color w:val="000000"/>
                <w:sz w:val="26"/>
                <w:szCs w:val="26"/>
                <w:u w:val="single"/>
              </w:rPr>
            </w:rPrChange>
          </w:rPr>
          <w:delText xml:space="preserve">3) That the initial payment to Nakawa Division of Shs. 42 m was also paid by the same Limited Association (See a copy of receipt attached) </w:delText>
        </w:r>
      </w:del>
    </w:p>
    <w:p w:rsidR="00065CF3" w:rsidRPr="005469AB" w:rsidRDefault="00E367FF" w:rsidP="005469AB">
      <w:pPr>
        <w:spacing w:line="360" w:lineRule="auto"/>
        <w:jc w:val="both"/>
        <w:rPr>
          <w:del w:id="8276" w:author="hadonyo" w:date="2015-05-05T17:42:00Z"/>
          <w:rFonts w:ascii="Times New Roman" w:hAnsi="Times New Roman" w:cs="Times New Roman"/>
          <w:bCs/>
          <w:sz w:val="24"/>
          <w:szCs w:val="24"/>
          <w:rPrChange w:id="8277" w:author="Ben Mulingoki" w:date="2015-12-01T12:45:00Z">
            <w:rPr>
              <w:del w:id="8278" w:author="hadonyo" w:date="2015-05-05T17:42:00Z"/>
              <w:rFonts w:ascii="Times New Roman" w:hAnsi="Times New Roman" w:cs="Times New Roman"/>
              <w:b/>
              <w:bCs/>
              <w:sz w:val="26"/>
              <w:szCs w:val="26"/>
            </w:rPr>
          </w:rPrChange>
        </w:rPr>
        <w:pPrChange w:id="8279" w:author="Ben Mulingoki" w:date="2015-12-01T12:45:00Z">
          <w:pPr>
            <w:spacing w:line="240" w:lineRule="auto"/>
            <w:jc w:val="both"/>
          </w:pPr>
        </w:pPrChange>
      </w:pPr>
      <w:del w:id="8280" w:author="hadonyo" w:date="2015-05-05T17:42:00Z">
        <w:r w:rsidRPr="005469AB">
          <w:rPr>
            <w:rFonts w:ascii="Times New Roman" w:hAnsi="Times New Roman" w:cs="Times New Roman"/>
            <w:bCs/>
            <w:sz w:val="24"/>
            <w:szCs w:val="24"/>
            <w:rPrChange w:id="8281" w:author="Ben Mulingoki" w:date="2015-12-01T12:45:00Z">
              <w:rPr>
                <w:rFonts w:ascii="Times New Roman" w:eastAsia="Bookman Old Style" w:hAnsi="Times New Roman" w:cs="Times New Roman"/>
                <w:b/>
                <w:bCs/>
                <w:color w:val="000000"/>
                <w:sz w:val="26"/>
                <w:szCs w:val="26"/>
                <w:u w:val="single"/>
              </w:rPr>
            </w:rPrChange>
          </w:rPr>
          <w:delText>4 ) That when the matter was taken to Court , it ruled in favour of the Limited Association whereby all parties had to go the consent judgment earlier on agreed upon( see copy ) .</w:delText>
        </w:r>
      </w:del>
    </w:p>
    <w:p w:rsidR="00065CF3" w:rsidRPr="005469AB" w:rsidRDefault="00E367FF" w:rsidP="005469AB">
      <w:pPr>
        <w:spacing w:line="360" w:lineRule="auto"/>
        <w:jc w:val="both"/>
        <w:rPr>
          <w:del w:id="8282" w:author="hadonyo" w:date="2015-05-05T17:42:00Z"/>
          <w:rFonts w:ascii="Times New Roman" w:hAnsi="Times New Roman" w:cs="Times New Roman"/>
          <w:bCs/>
          <w:sz w:val="24"/>
          <w:szCs w:val="24"/>
          <w:rPrChange w:id="8283" w:author="Ben Mulingoki" w:date="2015-12-01T12:45:00Z">
            <w:rPr>
              <w:del w:id="8284" w:author="hadonyo" w:date="2015-05-05T17:42:00Z"/>
              <w:rFonts w:ascii="Times New Roman" w:hAnsi="Times New Roman" w:cs="Times New Roman"/>
              <w:b/>
              <w:bCs/>
              <w:sz w:val="26"/>
              <w:szCs w:val="26"/>
            </w:rPr>
          </w:rPrChange>
        </w:rPr>
        <w:pPrChange w:id="8285" w:author="Ben Mulingoki" w:date="2015-12-01T12:45:00Z">
          <w:pPr>
            <w:spacing w:line="240" w:lineRule="auto"/>
            <w:jc w:val="both"/>
          </w:pPr>
        </w:pPrChange>
      </w:pPr>
      <w:del w:id="8286" w:author="hadonyo" w:date="2015-05-05T17:42:00Z">
        <w:r w:rsidRPr="005469AB">
          <w:rPr>
            <w:rFonts w:ascii="Times New Roman" w:hAnsi="Times New Roman" w:cs="Times New Roman"/>
            <w:bCs/>
            <w:sz w:val="24"/>
            <w:szCs w:val="24"/>
            <w:rPrChange w:id="8287" w:author="Ben Mulingoki" w:date="2015-12-01T12:45:00Z">
              <w:rPr>
                <w:rFonts w:ascii="Times New Roman" w:eastAsia="Bookman Old Style" w:hAnsi="Times New Roman" w:cs="Times New Roman"/>
                <w:b/>
                <w:bCs/>
                <w:color w:val="000000"/>
                <w:sz w:val="26"/>
                <w:szCs w:val="26"/>
                <w:u w:val="single"/>
              </w:rPr>
            </w:rPrChange>
          </w:rPr>
          <w:delText>The evidence therefore clarifies that NakawaMarket Vendors Association Limited is the rightful company that should have been awarded the tender to manage Nakawa Market.</w:delText>
        </w:r>
      </w:del>
    </w:p>
    <w:p w:rsidR="00065CF3" w:rsidRPr="005469AB" w:rsidRDefault="00E367FF" w:rsidP="005469AB">
      <w:pPr>
        <w:spacing w:line="360" w:lineRule="auto"/>
        <w:jc w:val="both"/>
        <w:rPr>
          <w:del w:id="8288" w:author="hadonyo" w:date="2015-05-05T17:42:00Z"/>
          <w:rFonts w:ascii="Times New Roman" w:hAnsi="Times New Roman" w:cs="Times New Roman"/>
          <w:sz w:val="24"/>
          <w:szCs w:val="24"/>
          <w:rPrChange w:id="8289" w:author="Ben Mulingoki" w:date="2015-12-01T12:45:00Z">
            <w:rPr>
              <w:del w:id="8290" w:author="hadonyo" w:date="2015-05-05T17:42:00Z"/>
              <w:rFonts w:ascii="Times New Roman" w:hAnsi="Times New Roman" w:cs="Times New Roman"/>
              <w:sz w:val="26"/>
              <w:szCs w:val="26"/>
            </w:rPr>
          </w:rPrChange>
        </w:rPr>
        <w:pPrChange w:id="8291" w:author="Ben Mulingoki" w:date="2015-12-01T12:45:00Z">
          <w:pPr>
            <w:spacing w:line="240" w:lineRule="auto"/>
            <w:jc w:val="both"/>
          </w:pPr>
        </w:pPrChange>
      </w:pPr>
      <w:del w:id="8292" w:author="hadonyo" w:date="2015-05-05T17:42:00Z">
        <w:r w:rsidRPr="005469AB">
          <w:rPr>
            <w:rFonts w:ascii="Times New Roman" w:hAnsi="Times New Roman" w:cs="Times New Roman"/>
            <w:sz w:val="24"/>
            <w:szCs w:val="24"/>
            <w:rPrChange w:id="8293" w:author="Ben Mulingoki" w:date="2015-12-01T12:45:00Z">
              <w:rPr>
                <w:rFonts w:ascii="Times New Roman" w:eastAsia="Bookman Old Style" w:hAnsi="Times New Roman" w:cs="Times New Roman"/>
                <w:color w:val="000000"/>
                <w:sz w:val="26"/>
                <w:szCs w:val="26"/>
                <w:u w:val="single"/>
              </w:rPr>
            </w:rPrChange>
          </w:rPr>
          <w:delText xml:space="preserve"> On Re- examination he stated that he used to sit on the KCC Contracts Committee. It awarded the contract to the plaintiff company</w:delText>
        </w:r>
        <w:r w:rsidRPr="005469AB">
          <w:rPr>
            <w:rFonts w:ascii="Times New Roman" w:hAnsi="Times New Roman" w:cs="Times New Roman"/>
            <w:b/>
            <w:sz w:val="24"/>
            <w:szCs w:val="24"/>
            <w:rPrChange w:id="8294" w:author="Ben Mulingoki" w:date="2015-12-01T12:45:00Z">
              <w:rPr>
                <w:rFonts w:ascii="Times New Roman" w:eastAsia="Bookman Old Style" w:hAnsi="Times New Roman" w:cs="Times New Roman"/>
                <w:b/>
                <w:color w:val="000000"/>
                <w:sz w:val="26"/>
                <w:szCs w:val="26"/>
                <w:u w:val="single"/>
              </w:rPr>
            </w:rPrChange>
          </w:rPr>
          <w:delText>.</w:delText>
        </w:r>
        <w:r w:rsidRPr="005469AB">
          <w:rPr>
            <w:rFonts w:ascii="Times New Roman" w:hAnsi="Times New Roman" w:cs="Times New Roman"/>
            <w:sz w:val="24"/>
            <w:szCs w:val="24"/>
            <w:rPrChange w:id="8295" w:author="Ben Mulingoki" w:date="2015-12-01T12:45:00Z">
              <w:rPr>
                <w:rFonts w:ascii="Times New Roman" w:eastAsia="Bookman Old Style" w:hAnsi="Times New Roman" w:cs="Times New Roman"/>
                <w:color w:val="000000"/>
                <w:sz w:val="26"/>
                <w:szCs w:val="26"/>
                <w:u w:val="single"/>
              </w:rPr>
            </w:rPrChange>
          </w:rPr>
          <w:delText xml:space="preserve"> There was a group causing confusion. The contracts committee never awarded a contract to that group as it never applied for the tender</w:delText>
        </w:r>
        <w:r w:rsidRPr="005469AB">
          <w:rPr>
            <w:rFonts w:ascii="Times New Roman" w:hAnsi="Times New Roman" w:cs="Times New Roman"/>
            <w:b/>
            <w:sz w:val="24"/>
            <w:szCs w:val="24"/>
            <w:rPrChange w:id="8296" w:author="Ben Mulingoki" w:date="2015-12-01T12:45:00Z">
              <w:rPr>
                <w:rFonts w:ascii="Times New Roman" w:eastAsia="Bookman Old Style" w:hAnsi="Times New Roman" w:cs="Times New Roman"/>
                <w:b/>
                <w:color w:val="000000"/>
                <w:sz w:val="26"/>
                <w:szCs w:val="26"/>
                <w:u w:val="single"/>
              </w:rPr>
            </w:rPrChange>
          </w:rPr>
          <w:delText xml:space="preserve">.  </w:delText>
        </w:r>
        <w:r w:rsidRPr="005469AB">
          <w:rPr>
            <w:rFonts w:ascii="Times New Roman" w:hAnsi="Times New Roman" w:cs="Times New Roman"/>
            <w:sz w:val="24"/>
            <w:szCs w:val="24"/>
            <w:rPrChange w:id="8297" w:author="Ben Mulingoki" w:date="2015-12-01T12:45:00Z">
              <w:rPr>
                <w:rFonts w:ascii="Times New Roman" w:eastAsia="Bookman Old Style" w:hAnsi="Times New Roman" w:cs="Times New Roman"/>
                <w:color w:val="000000"/>
                <w:sz w:val="26"/>
                <w:szCs w:val="26"/>
                <w:u w:val="single"/>
              </w:rPr>
            </w:rPrChange>
          </w:rPr>
          <w:delText>The plaintiff applied for the tender “Nakawa Market Vendors Association Ltd” did apply and it was awarded the tender. He stated that the plaintiff should be allowed to manage the market as it lawfully won the tender and fulfilled the terms of the tender as per the details of the award. He stated that to the best of my knowledge KCC has not refunded to the plaintiff company the advance money it paid. He stated that he is aware that KCCA took over the liability of KCC.</w:delText>
        </w:r>
      </w:del>
    </w:p>
    <w:p w:rsidR="00065CF3" w:rsidRPr="005469AB" w:rsidRDefault="00E367FF" w:rsidP="005469AB">
      <w:pPr>
        <w:spacing w:line="360" w:lineRule="auto"/>
        <w:jc w:val="both"/>
        <w:rPr>
          <w:del w:id="8298" w:author="hadonyo" w:date="2015-05-05T17:42:00Z"/>
          <w:rFonts w:ascii="Times New Roman" w:hAnsi="Times New Roman" w:cs="Times New Roman"/>
          <w:sz w:val="24"/>
          <w:szCs w:val="24"/>
          <w:rPrChange w:id="8299" w:author="Ben Mulingoki" w:date="2015-12-01T12:45:00Z">
            <w:rPr>
              <w:del w:id="8300" w:author="hadonyo" w:date="2015-05-05T17:42:00Z"/>
              <w:rFonts w:ascii="Times New Roman" w:hAnsi="Times New Roman" w:cs="Times New Roman"/>
              <w:sz w:val="26"/>
              <w:szCs w:val="26"/>
            </w:rPr>
          </w:rPrChange>
        </w:rPr>
        <w:pPrChange w:id="8301" w:author="Ben Mulingoki" w:date="2015-12-01T12:45:00Z">
          <w:pPr>
            <w:spacing w:line="240" w:lineRule="auto"/>
            <w:jc w:val="both"/>
          </w:pPr>
        </w:pPrChange>
      </w:pPr>
      <w:del w:id="8302" w:author="hadonyo" w:date="2015-05-05T17:42:00Z">
        <w:r w:rsidRPr="005469AB">
          <w:rPr>
            <w:rFonts w:ascii="Times New Roman" w:hAnsi="Times New Roman" w:cs="Times New Roman"/>
            <w:sz w:val="24"/>
            <w:szCs w:val="24"/>
            <w:rPrChange w:id="8303" w:author="Ben Mulingoki" w:date="2015-12-01T12:45:00Z">
              <w:rPr>
                <w:rFonts w:ascii="Times New Roman" w:eastAsia="Bookman Old Style" w:hAnsi="Times New Roman" w:cs="Times New Roman"/>
                <w:color w:val="000000"/>
                <w:sz w:val="26"/>
                <w:szCs w:val="26"/>
                <w:u w:val="single"/>
              </w:rPr>
            </w:rPrChange>
          </w:rPr>
          <w:delText>This particular witness was recalled on the 16/12/2014.</w:delText>
        </w:r>
      </w:del>
    </w:p>
    <w:p w:rsidR="00065CF3" w:rsidRPr="005469AB" w:rsidRDefault="00E367FF" w:rsidP="005469AB">
      <w:pPr>
        <w:spacing w:line="360" w:lineRule="auto"/>
        <w:jc w:val="both"/>
        <w:rPr>
          <w:del w:id="8304" w:author="hadonyo" w:date="2015-05-05T17:42:00Z"/>
          <w:rFonts w:ascii="Times New Roman" w:hAnsi="Times New Roman" w:cs="Times New Roman"/>
          <w:b/>
          <w:sz w:val="24"/>
          <w:szCs w:val="24"/>
          <w:rPrChange w:id="8305" w:author="Ben Mulingoki" w:date="2015-12-01T12:45:00Z">
            <w:rPr>
              <w:del w:id="8306" w:author="hadonyo" w:date="2015-05-05T17:42:00Z"/>
              <w:rFonts w:ascii="Times New Roman" w:hAnsi="Times New Roman" w:cs="Times New Roman"/>
              <w:b/>
              <w:sz w:val="26"/>
              <w:szCs w:val="26"/>
            </w:rPr>
          </w:rPrChange>
        </w:rPr>
        <w:pPrChange w:id="8307" w:author="Ben Mulingoki" w:date="2015-12-01T12:45:00Z">
          <w:pPr>
            <w:spacing w:line="240" w:lineRule="auto"/>
            <w:jc w:val="both"/>
          </w:pPr>
        </w:pPrChange>
      </w:pPr>
      <w:del w:id="8308" w:author="hadonyo" w:date="2015-05-05T17:42:00Z">
        <w:r w:rsidRPr="005469AB">
          <w:rPr>
            <w:rFonts w:ascii="Times New Roman" w:hAnsi="Times New Roman" w:cs="Times New Roman"/>
            <w:b/>
            <w:sz w:val="24"/>
            <w:szCs w:val="24"/>
            <w:rPrChange w:id="8309" w:author="Ben Mulingoki" w:date="2015-12-01T12:45:00Z">
              <w:rPr>
                <w:rFonts w:ascii="Times New Roman" w:eastAsia="Bookman Old Style" w:hAnsi="Times New Roman" w:cs="Times New Roman"/>
                <w:b/>
                <w:color w:val="000000"/>
                <w:sz w:val="26"/>
                <w:szCs w:val="26"/>
                <w:u w:val="single"/>
              </w:rPr>
            </w:rPrChange>
          </w:rPr>
          <w:delText>He stated as follows;</w:delText>
        </w:r>
      </w:del>
    </w:p>
    <w:p w:rsidR="00065CF3" w:rsidRPr="005469AB" w:rsidRDefault="00E367FF" w:rsidP="005469AB">
      <w:pPr>
        <w:spacing w:line="360" w:lineRule="auto"/>
        <w:jc w:val="both"/>
        <w:rPr>
          <w:del w:id="8310" w:author="hadonyo" w:date="2015-05-05T17:42:00Z"/>
          <w:rFonts w:ascii="Times New Roman" w:hAnsi="Times New Roman" w:cs="Times New Roman"/>
          <w:sz w:val="24"/>
          <w:szCs w:val="24"/>
          <w:rPrChange w:id="8311" w:author="Ben Mulingoki" w:date="2015-12-01T12:45:00Z">
            <w:rPr>
              <w:del w:id="8312" w:author="hadonyo" w:date="2015-05-05T17:42:00Z"/>
              <w:rFonts w:ascii="Times New Roman" w:hAnsi="Times New Roman" w:cs="Times New Roman"/>
              <w:sz w:val="26"/>
              <w:szCs w:val="26"/>
            </w:rPr>
          </w:rPrChange>
        </w:rPr>
        <w:pPrChange w:id="8313" w:author="Ben Mulingoki" w:date="2015-12-01T12:45:00Z">
          <w:pPr>
            <w:spacing w:line="240" w:lineRule="auto"/>
            <w:jc w:val="both"/>
          </w:pPr>
        </w:pPrChange>
      </w:pPr>
      <w:del w:id="8314" w:author="hadonyo" w:date="2015-05-05T17:42:00Z">
        <w:r w:rsidRPr="005469AB">
          <w:rPr>
            <w:rFonts w:ascii="Times New Roman" w:hAnsi="Times New Roman" w:cs="Times New Roman"/>
            <w:sz w:val="24"/>
            <w:szCs w:val="24"/>
            <w:rPrChange w:id="8315" w:author="Ben Mulingoki" w:date="2015-12-01T12:45:00Z">
              <w:rPr>
                <w:rFonts w:ascii="Times New Roman" w:eastAsia="Bookman Old Style" w:hAnsi="Times New Roman" w:cs="Times New Roman"/>
                <w:color w:val="000000"/>
                <w:sz w:val="26"/>
                <w:szCs w:val="26"/>
                <w:u w:val="single"/>
              </w:rPr>
            </w:rPrChange>
          </w:rPr>
          <w:delText>That he was a principal legal officer and a deputy city advocate till 2011 when I retired. He recalls the advert which was passed out by KCC. The advert to manage Nakawa Market and others specifically clarified that the companies applying must be a registered company with a certificate of Registration accompanying the application tender.  The tender for Nakawa Market was advertised and Nakawa Ltd made an application on 18/7/2007 and the contracts committee of KCC perused its application and other and the Vendors Association Ltd was awarded the tender to manage the market. The minutes of the tender committee was tendered as PEX 3 and I can confirm the said minutes as those of the contracts committee to which I was a member. After the award, the said company names was forwarded to the council and the plaintiff dully paid the initial payments of shs 42m/= to KCC as per PEX6 in the names of the plaintiff, Nakawa Market Vendors association Ltd, it has never been refunded to that company.  His comment was that on the contract not been awarded is that it is not true. The contract was awarded and the fees paid. If any person stated so he would be telling a very bad lie as the minutes are clear and the Town clerk’s letter awarding the tender is also on record.</w:delText>
        </w:r>
      </w:del>
    </w:p>
    <w:p w:rsidR="00065CF3" w:rsidRPr="005469AB" w:rsidRDefault="00E367FF" w:rsidP="005469AB">
      <w:pPr>
        <w:spacing w:line="360" w:lineRule="auto"/>
        <w:jc w:val="both"/>
        <w:rPr>
          <w:ins w:id="8316" w:author="hadonyo" w:date="2015-05-06T14:55:00Z"/>
          <w:rFonts w:ascii="Times New Roman" w:hAnsi="Times New Roman" w:cs="Times New Roman"/>
          <w:bCs/>
          <w:sz w:val="24"/>
          <w:szCs w:val="24"/>
          <w:rPrChange w:id="8317" w:author="Ben Mulingoki" w:date="2015-12-01T12:45:00Z">
            <w:rPr>
              <w:ins w:id="8318" w:author="hadonyo" w:date="2015-05-06T14:55:00Z"/>
              <w:rFonts w:ascii="Bookman Old Style" w:hAnsi="Bookman Old Style" w:cs="Times New Roman"/>
              <w:bCs/>
              <w:sz w:val="28"/>
              <w:szCs w:val="28"/>
            </w:rPr>
          </w:rPrChange>
        </w:rPr>
        <w:pPrChange w:id="8319" w:author="Ben Mulingoki" w:date="2015-12-01T12:45:00Z">
          <w:pPr>
            <w:spacing w:line="240" w:lineRule="auto"/>
            <w:jc w:val="both"/>
          </w:pPr>
        </w:pPrChange>
      </w:pPr>
      <w:del w:id="8320" w:author="hadonyo" w:date="2015-05-05T17:42:00Z">
        <w:r w:rsidRPr="005469AB">
          <w:rPr>
            <w:rFonts w:ascii="Times New Roman" w:hAnsi="Times New Roman" w:cs="Times New Roman"/>
            <w:sz w:val="24"/>
            <w:szCs w:val="24"/>
            <w:rPrChange w:id="8321" w:author="Ben Mulingoki" w:date="2015-12-01T12:45:00Z">
              <w:rPr>
                <w:rFonts w:ascii="Times New Roman" w:eastAsia="Bookman Old Style" w:hAnsi="Times New Roman" w:cs="Times New Roman"/>
                <w:color w:val="000000"/>
                <w:sz w:val="26"/>
                <w:szCs w:val="26"/>
                <w:u w:val="single"/>
              </w:rPr>
            </w:rPrChange>
          </w:rPr>
          <w:delText xml:space="preserve"> </w:delText>
        </w:r>
      </w:del>
      <w:del w:id="8322" w:author="hadonyo" w:date="2015-05-06T14:55:00Z">
        <w:r w:rsidRPr="005469AB">
          <w:rPr>
            <w:rFonts w:ascii="Times New Roman" w:hAnsi="Times New Roman" w:cs="Times New Roman"/>
            <w:sz w:val="24"/>
            <w:szCs w:val="24"/>
            <w:rPrChange w:id="8323" w:author="Ben Mulingoki" w:date="2015-12-01T12:45:00Z">
              <w:rPr>
                <w:rFonts w:ascii="Times New Roman" w:eastAsia="Bookman Old Style" w:hAnsi="Times New Roman" w:cs="Times New Roman"/>
                <w:color w:val="000000"/>
                <w:sz w:val="26"/>
                <w:szCs w:val="26"/>
                <w:u w:val="single"/>
              </w:rPr>
            </w:rPrChange>
          </w:rPr>
          <w:delText>He stated that he left KCCA in May 2011</w:delText>
        </w:r>
      </w:del>
      <w:del w:id="8324" w:author="hadonyo" w:date="2015-05-05T17:43:00Z">
        <w:r w:rsidRPr="005469AB">
          <w:rPr>
            <w:rFonts w:ascii="Times New Roman" w:hAnsi="Times New Roman" w:cs="Times New Roman"/>
            <w:sz w:val="24"/>
            <w:szCs w:val="24"/>
            <w:rPrChange w:id="8325" w:author="Ben Mulingoki" w:date="2015-12-01T12:45:00Z">
              <w:rPr>
                <w:rFonts w:ascii="Times New Roman" w:eastAsia="Bookman Old Style" w:hAnsi="Times New Roman" w:cs="Times New Roman"/>
                <w:color w:val="000000"/>
                <w:sz w:val="26"/>
                <w:szCs w:val="26"/>
                <w:u w:val="single"/>
              </w:rPr>
            </w:rPrChange>
          </w:rPr>
          <w:delText>. B</w:delText>
        </w:r>
      </w:del>
      <w:del w:id="8326" w:author="hadonyo" w:date="2015-05-06T14:55:00Z">
        <w:r w:rsidRPr="005469AB">
          <w:rPr>
            <w:rFonts w:ascii="Times New Roman" w:hAnsi="Times New Roman" w:cs="Times New Roman"/>
            <w:sz w:val="24"/>
            <w:szCs w:val="24"/>
            <w:rPrChange w:id="8327" w:author="Ben Mulingoki" w:date="2015-12-01T12:45:00Z">
              <w:rPr>
                <w:rFonts w:ascii="Times New Roman" w:eastAsia="Bookman Old Style" w:hAnsi="Times New Roman" w:cs="Times New Roman"/>
                <w:color w:val="000000"/>
                <w:sz w:val="26"/>
                <w:szCs w:val="26"/>
                <w:u w:val="single"/>
              </w:rPr>
            </w:rPrChange>
          </w:rPr>
          <w:delText xml:space="preserve">y that time KCCA had not cancelled the tender award. He was in the legal department of KCC.  He was conversant of the change of legal status of KCC to KCCA. </w:delText>
        </w:r>
      </w:del>
      <w:ins w:id="8328" w:author="hadonyo" w:date="2015-05-06T14:55:00Z">
        <w:r w:rsidR="00352B6C" w:rsidRPr="005469AB">
          <w:rPr>
            <w:rFonts w:ascii="Times New Roman" w:hAnsi="Times New Roman" w:cs="Times New Roman"/>
            <w:bCs/>
            <w:sz w:val="24"/>
            <w:szCs w:val="24"/>
            <w:rPrChange w:id="8329" w:author="Ben Mulingoki" w:date="2015-12-01T12:45:00Z">
              <w:rPr>
                <w:rFonts w:ascii="Bookman Old Style" w:hAnsi="Bookman Old Style" w:cs="Times New Roman"/>
                <w:bCs/>
                <w:sz w:val="28"/>
                <w:szCs w:val="28"/>
              </w:rPr>
            </w:rPrChange>
          </w:rPr>
          <w:t>.</w:t>
        </w:r>
      </w:ins>
    </w:p>
    <w:p w:rsidR="00065CF3" w:rsidRPr="005469AB" w:rsidRDefault="00E367FF" w:rsidP="005469AB">
      <w:pPr>
        <w:spacing w:line="360" w:lineRule="auto"/>
        <w:jc w:val="both"/>
        <w:rPr>
          <w:del w:id="8330" w:author="hadonyo" w:date="2015-05-06T14:56:00Z"/>
          <w:rFonts w:ascii="Times New Roman" w:hAnsi="Times New Roman" w:cs="Times New Roman"/>
          <w:sz w:val="24"/>
          <w:szCs w:val="24"/>
          <w:rPrChange w:id="8331" w:author="Ben Mulingoki" w:date="2015-12-01T12:45:00Z">
            <w:rPr>
              <w:del w:id="8332" w:author="hadonyo" w:date="2015-05-06T14:56:00Z"/>
              <w:rFonts w:ascii="Times New Roman" w:hAnsi="Times New Roman" w:cs="Times New Roman"/>
              <w:sz w:val="26"/>
              <w:szCs w:val="26"/>
            </w:rPr>
          </w:rPrChange>
        </w:rPr>
        <w:pPrChange w:id="8333" w:author="Ben Mulingoki" w:date="2015-12-01T12:45:00Z">
          <w:pPr>
            <w:spacing w:line="240" w:lineRule="auto"/>
            <w:jc w:val="both"/>
          </w:pPr>
        </w:pPrChange>
      </w:pPr>
      <w:ins w:id="8334" w:author="hadonyo" w:date="2015-05-06T14:55:00Z">
        <w:r w:rsidRPr="005469AB">
          <w:rPr>
            <w:rFonts w:ascii="Times New Roman" w:hAnsi="Times New Roman" w:cs="Times New Roman"/>
            <w:sz w:val="24"/>
            <w:szCs w:val="24"/>
            <w:rPrChange w:id="8335" w:author="Ben Mulingoki" w:date="2015-12-01T12:45:00Z">
              <w:rPr>
                <w:rFonts w:ascii="Bookman Old Style" w:eastAsia="Bookman Old Style" w:hAnsi="Bookman Old Style" w:cs="Times New Roman"/>
                <w:color w:val="000000"/>
                <w:sz w:val="28"/>
                <w:szCs w:val="28"/>
                <w:u w:val="single"/>
              </w:rPr>
            </w:rPrChange>
          </w:rPr>
          <w:t xml:space="preserve">Relating this position to the </w:t>
        </w:r>
      </w:ins>
      <w:ins w:id="8336" w:author="hadonyo" w:date="2015-05-06T14:56:00Z">
        <w:r w:rsidRPr="005469AB">
          <w:rPr>
            <w:rFonts w:ascii="Times New Roman" w:hAnsi="Times New Roman" w:cs="Times New Roman"/>
            <w:sz w:val="24"/>
            <w:szCs w:val="24"/>
            <w:rPrChange w:id="8337" w:author="Ben Mulingoki" w:date="2015-12-01T12:45:00Z">
              <w:rPr>
                <w:rFonts w:ascii="Bookman Old Style" w:eastAsia="Bookman Old Style" w:hAnsi="Bookman Old Style" w:cs="Times New Roman"/>
                <w:color w:val="000000"/>
                <w:sz w:val="28"/>
                <w:szCs w:val="28"/>
                <w:u w:val="single"/>
              </w:rPr>
            </w:rPrChange>
          </w:rPr>
          <w:t xml:space="preserve">evidence of </w:t>
        </w:r>
      </w:ins>
    </w:p>
    <w:p w:rsidR="00065CF3" w:rsidRPr="005469AB" w:rsidRDefault="00065CF3" w:rsidP="005469AB">
      <w:pPr>
        <w:spacing w:line="360" w:lineRule="auto"/>
        <w:jc w:val="both"/>
        <w:rPr>
          <w:del w:id="8338" w:author="hadonyo" w:date="2015-05-05T15:15:00Z"/>
          <w:rFonts w:ascii="Times New Roman" w:hAnsi="Times New Roman" w:cs="Times New Roman"/>
          <w:sz w:val="24"/>
          <w:szCs w:val="24"/>
          <w:rPrChange w:id="8339" w:author="Ben Mulingoki" w:date="2015-12-01T12:45:00Z">
            <w:rPr>
              <w:del w:id="8340" w:author="hadonyo" w:date="2015-05-05T15:15:00Z"/>
              <w:sz w:val="26"/>
              <w:szCs w:val="26"/>
            </w:rPr>
          </w:rPrChange>
        </w:rPr>
        <w:pPrChange w:id="8341" w:author="Ben Mulingoki" w:date="2015-12-01T12:45:00Z">
          <w:pPr>
            <w:pStyle w:val="NoSpacing"/>
          </w:pPr>
        </w:pPrChange>
      </w:pPr>
    </w:p>
    <w:p w:rsidR="00065CF3" w:rsidRPr="005469AB" w:rsidRDefault="00E367FF" w:rsidP="005469AB">
      <w:pPr>
        <w:spacing w:line="360" w:lineRule="auto"/>
        <w:jc w:val="both"/>
        <w:rPr>
          <w:del w:id="8342" w:author="hadonyo" w:date="2015-05-05T17:43:00Z"/>
          <w:rFonts w:ascii="Times New Roman" w:hAnsi="Times New Roman" w:cs="Times New Roman"/>
          <w:sz w:val="24"/>
          <w:szCs w:val="24"/>
          <w:rPrChange w:id="8343" w:author="Ben Mulingoki" w:date="2015-12-01T12:45:00Z">
            <w:rPr>
              <w:del w:id="8344" w:author="hadonyo" w:date="2015-05-05T17:43:00Z"/>
              <w:rFonts w:ascii="Times New Roman" w:hAnsi="Times New Roman" w:cs="Times New Roman"/>
              <w:sz w:val="26"/>
              <w:szCs w:val="26"/>
            </w:rPr>
          </w:rPrChange>
        </w:rPr>
        <w:pPrChange w:id="8345" w:author="Ben Mulingoki" w:date="2015-12-01T12:45:00Z">
          <w:pPr>
            <w:spacing w:line="240" w:lineRule="auto"/>
            <w:jc w:val="both"/>
          </w:pPr>
        </w:pPrChange>
      </w:pPr>
      <w:del w:id="8346" w:author="hadonyo" w:date="2015-05-06T14:56:00Z">
        <w:r w:rsidRPr="005469AB">
          <w:rPr>
            <w:rFonts w:ascii="Times New Roman" w:hAnsi="Times New Roman" w:cs="Times New Roman"/>
            <w:sz w:val="24"/>
            <w:szCs w:val="24"/>
            <w:rPrChange w:id="8347" w:author="Ben Mulingoki" w:date="2015-12-01T12:45:00Z">
              <w:rPr>
                <w:rFonts w:ascii="Times New Roman" w:eastAsia="Bookman Old Style" w:hAnsi="Times New Roman" w:cs="Times New Roman"/>
                <w:color w:val="000000"/>
                <w:sz w:val="26"/>
                <w:szCs w:val="26"/>
                <w:u w:val="single"/>
              </w:rPr>
            </w:rPrChange>
          </w:rPr>
          <w:delText>Then the law applicable was the Local Government Act which was replaced by the KCCA Act and the said Act bound KCCA to take up all obligations, liabilities and assets of KCC.</w:delText>
        </w:r>
      </w:del>
    </w:p>
    <w:p w:rsidR="00065CF3" w:rsidRPr="005469AB" w:rsidRDefault="00E367FF" w:rsidP="005469AB">
      <w:pPr>
        <w:spacing w:line="360" w:lineRule="auto"/>
        <w:jc w:val="both"/>
        <w:rPr>
          <w:del w:id="8348" w:author="hadonyo" w:date="2015-05-05T15:15:00Z"/>
          <w:rFonts w:ascii="Times New Roman" w:hAnsi="Times New Roman" w:cs="Times New Roman"/>
          <w:sz w:val="24"/>
          <w:szCs w:val="24"/>
          <w:rPrChange w:id="8349" w:author="Ben Mulingoki" w:date="2015-12-01T12:45:00Z">
            <w:rPr>
              <w:del w:id="8350" w:author="hadonyo" w:date="2015-05-05T15:15:00Z"/>
              <w:rFonts w:ascii="Times New Roman" w:hAnsi="Times New Roman" w:cs="Times New Roman"/>
              <w:sz w:val="26"/>
              <w:szCs w:val="26"/>
            </w:rPr>
          </w:rPrChange>
        </w:rPr>
        <w:pPrChange w:id="8351" w:author="Ben Mulingoki" w:date="2015-12-01T12:45:00Z">
          <w:pPr>
            <w:spacing w:line="240" w:lineRule="auto"/>
            <w:jc w:val="both"/>
          </w:pPr>
        </w:pPrChange>
      </w:pPr>
      <w:del w:id="8352" w:author="hadonyo" w:date="2015-05-06T14:56:00Z">
        <w:r w:rsidRPr="005469AB">
          <w:rPr>
            <w:rFonts w:ascii="Times New Roman" w:hAnsi="Times New Roman" w:cs="Times New Roman"/>
            <w:sz w:val="24"/>
            <w:szCs w:val="24"/>
            <w:rPrChange w:id="8353" w:author="Ben Mulingoki" w:date="2015-12-01T12:45:00Z">
              <w:rPr>
                <w:rFonts w:ascii="Times New Roman" w:eastAsia="Bookman Old Style" w:hAnsi="Times New Roman" w:cs="Times New Roman"/>
                <w:color w:val="000000"/>
                <w:sz w:val="26"/>
                <w:szCs w:val="26"/>
                <w:u w:val="single"/>
              </w:rPr>
            </w:rPrChange>
          </w:rPr>
          <w:delText>The change of status took place while I was still in the Legal Department.</w:delText>
        </w:r>
      </w:del>
    </w:p>
    <w:p w:rsidR="00065CF3" w:rsidRPr="005469AB" w:rsidRDefault="00E367FF" w:rsidP="005469AB">
      <w:pPr>
        <w:spacing w:line="360" w:lineRule="auto"/>
        <w:jc w:val="both"/>
        <w:rPr>
          <w:del w:id="8354" w:author="hadonyo" w:date="2015-05-06T14:56:00Z"/>
          <w:rFonts w:ascii="Times New Roman" w:hAnsi="Times New Roman" w:cs="Times New Roman"/>
          <w:sz w:val="24"/>
          <w:szCs w:val="24"/>
          <w:rPrChange w:id="8355" w:author="Ben Mulingoki" w:date="2015-12-01T12:45:00Z">
            <w:rPr>
              <w:del w:id="8356" w:author="hadonyo" w:date="2015-05-06T14:56:00Z"/>
              <w:rFonts w:ascii="Times New Roman" w:hAnsi="Times New Roman" w:cs="Times New Roman"/>
              <w:sz w:val="26"/>
              <w:szCs w:val="26"/>
            </w:rPr>
          </w:rPrChange>
        </w:rPr>
        <w:pPrChange w:id="8357" w:author="Ben Mulingoki" w:date="2015-12-01T12:45:00Z">
          <w:pPr>
            <w:spacing w:line="240" w:lineRule="auto"/>
            <w:jc w:val="both"/>
          </w:pPr>
        </w:pPrChange>
      </w:pPr>
      <w:del w:id="8358" w:author="hadonyo" w:date="2015-05-06T14:56:00Z">
        <w:r w:rsidRPr="005469AB">
          <w:rPr>
            <w:rFonts w:ascii="Times New Roman" w:hAnsi="Times New Roman" w:cs="Times New Roman"/>
            <w:sz w:val="24"/>
            <w:szCs w:val="24"/>
            <w:rPrChange w:id="8359" w:author="Ben Mulingoki" w:date="2015-12-01T12:45:00Z">
              <w:rPr>
                <w:rFonts w:ascii="Times New Roman" w:eastAsia="Bookman Old Style" w:hAnsi="Times New Roman" w:cs="Times New Roman"/>
                <w:color w:val="000000"/>
                <w:sz w:val="26"/>
                <w:szCs w:val="26"/>
                <w:u w:val="single"/>
              </w:rPr>
            </w:rPrChange>
          </w:rPr>
          <w:delText xml:space="preserve"> He testified that he would recommend that KCCA must take up all liabilities of former KCC which awarded the tender to the plaintiff and KCCA would have taken over that responsibility straight away under the Act. He stated that is an association called Nakawa Market Vendors Association.  The tender was awarded to Nakawa Market Vendors Association Ltd and an association which did not meet the requirements would not be qualified. He categorically stated that there could not be two entities with similar names registered as reservation of names is normally done when one applies to register a company.</w:delText>
        </w:r>
      </w:del>
    </w:p>
    <w:p w:rsidR="00065CF3" w:rsidRPr="005469AB" w:rsidRDefault="00E367FF" w:rsidP="005469AB">
      <w:pPr>
        <w:spacing w:line="360" w:lineRule="auto"/>
        <w:jc w:val="both"/>
        <w:rPr>
          <w:del w:id="8360" w:author="hadonyo" w:date="2015-05-05T17:44:00Z"/>
          <w:rFonts w:ascii="Times New Roman" w:hAnsi="Times New Roman" w:cs="Times New Roman"/>
          <w:sz w:val="24"/>
          <w:szCs w:val="24"/>
          <w:rPrChange w:id="8361" w:author="Ben Mulingoki" w:date="2015-12-01T12:45:00Z">
            <w:rPr>
              <w:del w:id="8362" w:author="hadonyo" w:date="2015-05-05T17:44:00Z"/>
              <w:rFonts w:ascii="Times New Roman" w:hAnsi="Times New Roman" w:cs="Times New Roman"/>
              <w:b/>
              <w:sz w:val="26"/>
              <w:szCs w:val="26"/>
            </w:rPr>
          </w:rPrChange>
        </w:rPr>
        <w:pPrChange w:id="8363" w:author="Ben Mulingoki" w:date="2015-12-01T12:45:00Z">
          <w:pPr>
            <w:spacing w:line="240" w:lineRule="auto"/>
            <w:jc w:val="both"/>
          </w:pPr>
        </w:pPrChange>
      </w:pPr>
      <w:del w:id="8364" w:author="hadonyo" w:date="2015-05-05T17:44:00Z">
        <w:r w:rsidRPr="005469AB">
          <w:rPr>
            <w:rFonts w:ascii="Times New Roman" w:hAnsi="Times New Roman" w:cs="Times New Roman"/>
            <w:sz w:val="24"/>
            <w:szCs w:val="24"/>
            <w:rPrChange w:id="8365" w:author="Ben Mulingoki" w:date="2015-12-01T12:45:00Z">
              <w:rPr>
                <w:rFonts w:ascii="Times New Roman" w:eastAsia="Bookman Old Style" w:hAnsi="Times New Roman" w:cs="Times New Roman"/>
                <w:b/>
                <w:color w:val="000000"/>
                <w:sz w:val="26"/>
                <w:szCs w:val="26"/>
                <w:u w:val="single"/>
              </w:rPr>
            </w:rPrChange>
          </w:rPr>
          <w:delText xml:space="preserve">On Further cross examination he stated as follows, </w:delText>
        </w:r>
      </w:del>
    </w:p>
    <w:p w:rsidR="00065CF3" w:rsidRPr="005469AB" w:rsidRDefault="00E367FF" w:rsidP="005469AB">
      <w:pPr>
        <w:spacing w:line="360" w:lineRule="auto"/>
        <w:jc w:val="both"/>
        <w:rPr>
          <w:del w:id="8366" w:author="hadonyo" w:date="2015-05-05T17:44:00Z"/>
          <w:rFonts w:ascii="Times New Roman" w:hAnsi="Times New Roman" w:cs="Times New Roman"/>
          <w:sz w:val="24"/>
          <w:szCs w:val="24"/>
          <w:rPrChange w:id="8367" w:author="Ben Mulingoki" w:date="2015-12-01T12:45:00Z">
            <w:rPr>
              <w:del w:id="8368" w:author="hadonyo" w:date="2015-05-05T17:44:00Z"/>
              <w:rFonts w:ascii="Times New Roman" w:hAnsi="Times New Roman" w:cs="Times New Roman"/>
              <w:sz w:val="26"/>
              <w:szCs w:val="26"/>
            </w:rPr>
          </w:rPrChange>
        </w:rPr>
        <w:pPrChange w:id="8369" w:author="Ben Mulingoki" w:date="2015-12-01T12:45:00Z">
          <w:pPr>
            <w:spacing w:line="240" w:lineRule="auto"/>
            <w:jc w:val="both"/>
          </w:pPr>
        </w:pPrChange>
      </w:pPr>
      <w:del w:id="8370" w:author="hadonyo" w:date="2015-05-05T17:44:00Z">
        <w:r w:rsidRPr="005469AB">
          <w:rPr>
            <w:rFonts w:ascii="Times New Roman" w:hAnsi="Times New Roman" w:cs="Times New Roman"/>
            <w:sz w:val="24"/>
            <w:szCs w:val="24"/>
            <w:rPrChange w:id="8371" w:author="Ben Mulingoki" w:date="2015-12-01T12:45:00Z">
              <w:rPr>
                <w:rFonts w:ascii="Times New Roman" w:eastAsia="Bookman Old Style" w:hAnsi="Times New Roman" w:cs="Times New Roman"/>
                <w:color w:val="000000"/>
                <w:sz w:val="26"/>
                <w:szCs w:val="26"/>
                <w:u w:val="single"/>
              </w:rPr>
            </w:rPrChange>
          </w:rPr>
          <w:delText>That there was a meeting was in 2008. It was a council meeting confirming the contracts committee meeting. They are not of the contracts committee (witness not very sure). The letter of award is addressed to M/s Nakawa Market Vendors Association. There is a big difference between Nakawa Vendors Association and Nakawa Market Vendors Association Ltd, one is not a legal entity. See PEX 4. As per PEX 5, the performance bond was executed in the favour of Nakawa market Vendors Association Market vendors Association though it is not clear. The plaintiff company is not referred to in the performance bond. KCC/KCCA has never refunded the 42m/= the plaintiff company paid and to my knowledge, I am not aware whether the plaintiff company has ever demanded for a refund. Looking at PEX 3, PEX 4 and PEX 5, the tender was awarded to Nakawa Market vendors association Ltd but the word “Ltd” was inadvertently omitted. I cannot recall how many companies applied for the tender</w:delText>
        </w:r>
      </w:del>
    </w:p>
    <w:p w:rsidR="00065CF3" w:rsidRPr="005469AB" w:rsidRDefault="00E367FF" w:rsidP="005469AB">
      <w:pPr>
        <w:spacing w:line="360" w:lineRule="auto"/>
        <w:jc w:val="both"/>
        <w:rPr>
          <w:del w:id="8372" w:author="hadonyo" w:date="2015-05-05T17:44:00Z"/>
          <w:rFonts w:ascii="Times New Roman" w:hAnsi="Times New Roman" w:cs="Times New Roman"/>
          <w:sz w:val="24"/>
          <w:szCs w:val="24"/>
          <w:rPrChange w:id="8373" w:author="Ben Mulingoki" w:date="2015-12-01T12:45:00Z">
            <w:rPr>
              <w:del w:id="8374" w:author="hadonyo" w:date="2015-05-05T17:44:00Z"/>
              <w:rFonts w:ascii="Times New Roman" w:hAnsi="Times New Roman" w:cs="Times New Roman"/>
              <w:sz w:val="26"/>
              <w:szCs w:val="26"/>
            </w:rPr>
          </w:rPrChange>
        </w:rPr>
        <w:pPrChange w:id="8375" w:author="Ben Mulingoki" w:date="2015-12-01T12:45:00Z">
          <w:pPr>
            <w:spacing w:line="240" w:lineRule="auto"/>
            <w:jc w:val="both"/>
          </w:pPr>
        </w:pPrChange>
      </w:pPr>
      <w:del w:id="8376" w:author="hadonyo" w:date="2015-05-05T17:44:00Z">
        <w:r w:rsidRPr="005469AB">
          <w:rPr>
            <w:rFonts w:ascii="Times New Roman" w:hAnsi="Times New Roman" w:cs="Times New Roman"/>
            <w:sz w:val="24"/>
            <w:szCs w:val="24"/>
            <w:rPrChange w:id="8377" w:author="Ben Mulingoki" w:date="2015-12-01T12:45:00Z">
              <w:rPr>
                <w:rFonts w:ascii="Times New Roman" w:eastAsia="Bookman Old Style" w:hAnsi="Times New Roman" w:cs="Times New Roman"/>
                <w:color w:val="000000"/>
                <w:sz w:val="26"/>
                <w:szCs w:val="26"/>
                <w:u w:val="single"/>
              </w:rPr>
            </w:rPrChange>
          </w:rPr>
          <w:delText>O</w:delText>
        </w:r>
      </w:del>
      <w:del w:id="8378" w:author="hadonyo" w:date="2015-05-06T14:56:00Z">
        <w:r w:rsidRPr="005469AB">
          <w:rPr>
            <w:rFonts w:ascii="Times New Roman" w:hAnsi="Times New Roman" w:cs="Times New Roman"/>
            <w:sz w:val="24"/>
            <w:szCs w:val="24"/>
            <w:rPrChange w:id="8379" w:author="Ben Mulingoki" w:date="2015-12-01T12:45:00Z">
              <w:rPr>
                <w:rFonts w:ascii="Times New Roman" w:eastAsia="Bookman Old Style" w:hAnsi="Times New Roman" w:cs="Times New Roman"/>
                <w:color w:val="000000"/>
                <w:sz w:val="26"/>
                <w:szCs w:val="26"/>
                <w:u w:val="single"/>
              </w:rPr>
            </w:rPrChange>
          </w:rPr>
          <w:delText xml:space="preserve">n Re-examination he stated </w:delText>
        </w:r>
      </w:del>
      <w:del w:id="8380" w:author="hadonyo" w:date="2015-05-05T17:44:00Z">
        <w:r w:rsidRPr="005469AB">
          <w:rPr>
            <w:rFonts w:ascii="Times New Roman" w:hAnsi="Times New Roman" w:cs="Times New Roman"/>
            <w:sz w:val="24"/>
            <w:szCs w:val="24"/>
            <w:rPrChange w:id="8381" w:author="Ben Mulingoki" w:date="2015-12-01T12:45:00Z">
              <w:rPr>
                <w:rFonts w:ascii="Times New Roman" w:eastAsia="Bookman Old Style" w:hAnsi="Times New Roman" w:cs="Times New Roman"/>
                <w:color w:val="000000"/>
                <w:sz w:val="26"/>
                <w:szCs w:val="26"/>
                <w:u w:val="single"/>
              </w:rPr>
            </w:rPrChange>
          </w:rPr>
          <w:delText>as follows;</w:delText>
        </w:r>
      </w:del>
    </w:p>
    <w:p w:rsidR="00065CF3" w:rsidRPr="005469AB" w:rsidRDefault="00E367FF" w:rsidP="005469AB">
      <w:pPr>
        <w:spacing w:line="360" w:lineRule="auto"/>
        <w:jc w:val="both"/>
        <w:rPr>
          <w:del w:id="8382" w:author="hadonyo" w:date="2015-05-06T14:56:00Z"/>
          <w:rFonts w:ascii="Times New Roman" w:hAnsi="Times New Roman" w:cs="Times New Roman"/>
          <w:sz w:val="24"/>
          <w:szCs w:val="24"/>
          <w:rPrChange w:id="8383" w:author="Ben Mulingoki" w:date="2015-12-01T12:45:00Z">
            <w:rPr>
              <w:del w:id="8384" w:author="hadonyo" w:date="2015-05-06T14:56:00Z"/>
              <w:rFonts w:ascii="Times New Roman" w:hAnsi="Times New Roman" w:cs="Times New Roman"/>
              <w:sz w:val="26"/>
              <w:szCs w:val="26"/>
            </w:rPr>
          </w:rPrChange>
        </w:rPr>
        <w:pPrChange w:id="8385" w:author="Ben Mulingoki" w:date="2015-12-01T12:45:00Z">
          <w:pPr>
            <w:spacing w:line="240" w:lineRule="auto"/>
            <w:jc w:val="both"/>
          </w:pPr>
        </w:pPrChange>
      </w:pPr>
      <w:del w:id="8386" w:author="hadonyo" w:date="2015-05-05T17:44:00Z">
        <w:r w:rsidRPr="005469AB">
          <w:rPr>
            <w:rFonts w:ascii="Times New Roman" w:hAnsi="Times New Roman" w:cs="Times New Roman"/>
            <w:sz w:val="24"/>
            <w:szCs w:val="24"/>
            <w:rPrChange w:id="8387" w:author="Ben Mulingoki" w:date="2015-12-01T12:45:00Z">
              <w:rPr>
                <w:rFonts w:ascii="Times New Roman" w:eastAsia="Bookman Old Style" w:hAnsi="Times New Roman" w:cs="Times New Roman"/>
                <w:color w:val="000000"/>
                <w:sz w:val="26"/>
                <w:szCs w:val="26"/>
                <w:u w:val="single"/>
              </w:rPr>
            </w:rPrChange>
          </w:rPr>
          <w:delText>T</w:delText>
        </w:r>
      </w:del>
      <w:del w:id="8388" w:author="hadonyo" w:date="2015-05-06T14:56:00Z">
        <w:r w:rsidRPr="005469AB">
          <w:rPr>
            <w:rFonts w:ascii="Times New Roman" w:hAnsi="Times New Roman" w:cs="Times New Roman"/>
            <w:sz w:val="24"/>
            <w:szCs w:val="24"/>
            <w:rPrChange w:id="8389" w:author="Ben Mulingoki" w:date="2015-12-01T12:45:00Z">
              <w:rPr>
                <w:rFonts w:ascii="Times New Roman" w:eastAsia="Bookman Old Style" w:hAnsi="Times New Roman" w:cs="Times New Roman"/>
                <w:color w:val="000000"/>
                <w:sz w:val="26"/>
                <w:szCs w:val="26"/>
                <w:u w:val="single"/>
              </w:rPr>
            </w:rPrChange>
          </w:rPr>
          <w:delText>he minutes are of the council confirming the decisions of the contracts committee. By mentioning only Association and omitting the words “Ltd” would not change anything. In reality the tender was awarded to Nakawa Market Vendors Association Ltd.  Nakawa Market Vendors Association Ltd paid the Shs 42m/=. It was the one who applied for the tender and even paid the   performance bond which has never been vacated unless if it was done after 2011 when he left KCC/KCCA</w:delText>
        </w:r>
      </w:del>
    </w:p>
    <w:p w:rsidR="00065CF3" w:rsidRPr="005469AB" w:rsidRDefault="00E367FF" w:rsidP="005469AB">
      <w:pPr>
        <w:spacing w:line="360" w:lineRule="auto"/>
        <w:jc w:val="both"/>
        <w:rPr>
          <w:del w:id="8390" w:author="hadonyo" w:date="2015-05-05T15:15:00Z"/>
          <w:rFonts w:ascii="Times New Roman" w:hAnsi="Times New Roman" w:cs="Times New Roman"/>
          <w:bCs/>
          <w:sz w:val="24"/>
          <w:szCs w:val="24"/>
          <w:rPrChange w:id="8391" w:author="Ben Mulingoki" w:date="2015-12-01T12:45:00Z">
            <w:rPr>
              <w:del w:id="8392" w:author="hadonyo" w:date="2015-05-05T15:15:00Z"/>
              <w:rFonts w:ascii="Times New Roman" w:hAnsi="Times New Roman" w:cs="Times New Roman"/>
              <w:b/>
              <w:bCs/>
              <w:sz w:val="26"/>
              <w:szCs w:val="26"/>
            </w:rPr>
          </w:rPrChange>
        </w:rPr>
        <w:pPrChange w:id="8393" w:author="Ben Mulingoki" w:date="2015-12-01T12:45:00Z">
          <w:pPr>
            <w:spacing w:line="240" w:lineRule="auto"/>
            <w:jc w:val="both"/>
          </w:pPr>
        </w:pPrChange>
      </w:pPr>
      <w:del w:id="8394" w:author="hadonyo" w:date="2015-05-05T17:44:00Z">
        <w:r w:rsidRPr="005469AB">
          <w:rPr>
            <w:rFonts w:ascii="Times New Roman" w:hAnsi="Times New Roman" w:cs="Times New Roman"/>
            <w:bCs/>
            <w:sz w:val="24"/>
            <w:szCs w:val="24"/>
            <w:rPrChange w:id="8395" w:author="Ben Mulingoki" w:date="2015-12-01T12:45:00Z">
              <w:rPr>
                <w:rFonts w:ascii="Times New Roman" w:eastAsia="Bookman Old Style" w:hAnsi="Times New Roman" w:cs="Times New Roman"/>
                <w:b/>
                <w:bCs/>
                <w:color w:val="000000"/>
                <w:sz w:val="26"/>
                <w:szCs w:val="26"/>
                <w:u w:val="single"/>
              </w:rPr>
            </w:rPrChange>
          </w:rPr>
          <w:delText xml:space="preserve">PW III was </w:delText>
        </w:r>
      </w:del>
      <w:del w:id="8396" w:author="hadonyo" w:date="2015-05-06T14:56:00Z">
        <w:r w:rsidRPr="005469AB">
          <w:rPr>
            <w:rFonts w:ascii="Times New Roman" w:hAnsi="Times New Roman" w:cs="Times New Roman"/>
            <w:sz w:val="24"/>
            <w:szCs w:val="24"/>
            <w:rPrChange w:id="8397" w:author="Ben Mulingoki" w:date="2015-12-01T12:45:00Z">
              <w:rPr>
                <w:rFonts w:ascii="Times New Roman" w:eastAsia="Bookman Old Style" w:hAnsi="Times New Roman" w:cs="Times New Roman"/>
                <w:color w:val="000000"/>
                <w:sz w:val="26"/>
                <w:szCs w:val="26"/>
                <w:u w:val="single"/>
              </w:rPr>
            </w:rPrChange>
          </w:rPr>
          <w:delText>Gordon Twinomatsiko</w:delText>
        </w:r>
      </w:del>
      <w:del w:id="8398" w:author="hadonyo" w:date="2015-05-05T17:44:00Z">
        <w:r w:rsidRPr="005469AB">
          <w:rPr>
            <w:rFonts w:ascii="Times New Roman" w:hAnsi="Times New Roman" w:cs="Times New Roman"/>
            <w:sz w:val="24"/>
            <w:szCs w:val="24"/>
            <w:rPrChange w:id="8399" w:author="Ben Mulingoki" w:date="2015-12-01T12:45:00Z">
              <w:rPr>
                <w:rFonts w:ascii="Times New Roman" w:eastAsia="Bookman Old Style" w:hAnsi="Times New Roman" w:cs="Times New Roman"/>
                <w:b/>
                <w:color w:val="000000"/>
                <w:sz w:val="26"/>
                <w:szCs w:val="26"/>
                <w:u w:val="single"/>
              </w:rPr>
            </w:rPrChange>
          </w:rPr>
          <w:delText>,</w:delText>
        </w:r>
        <w:r w:rsidRPr="005469AB">
          <w:rPr>
            <w:rFonts w:ascii="Times New Roman" w:hAnsi="Times New Roman" w:cs="Times New Roman"/>
            <w:bCs/>
            <w:sz w:val="24"/>
            <w:szCs w:val="24"/>
            <w:rPrChange w:id="8400" w:author="Ben Mulingoki" w:date="2015-12-01T12:45:00Z">
              <w:rPr>
                <w:rFonts w:ascii="Times New Roman" w:eastAsia="Bookman Old Style" w:hAnsi="Times New Roman" w:cs="Times New Roman"/>
                <w:b/>
                <w:bCs/>
                <w:color w:val="000000"/>
                <w:sz w:val="26"/>
                <w:szCs w:val="26"/>
                <w:u w:val="single"/>
              </w:rPr>
            </w:rPrChange>
          </w:rPr>
          <w:delText xml:space="preserve"> </w:delText>
        </w:r>
      </w:del>
      <w:del w:id="8401" w:author="hadonyo" w:date="2015-05-06T14:56:00Z">
        <w:r w:rsidRPr="005469AB">
          <w:rPr>
            <w:rFonts w:ascii="Times New Roman" w:hAnsi="Times New Roman" w:cs="Times New Roman"/>
            <w:bCs/>
            <w:sz w:val="24"/>
            <w:szCs w:val="24"/>
            <w:rPrChange w:id="8402" w:author="Ben Mulingoki" w:date="2015-12-01T12:45:00Z">
              <w:rPr>
                <w:rFonts w:ascii="Times New Roman" w:eastAsia="Bookman Old Style" w:hAnsi="Times New Roman" w:cs="Times New Roman"/>
                <w:bCs/>
                <w:color w:val="000000"/>
                <w:sz w:val="26"/>
                <w:szCs w:val="26"/>
                <w:u w:val="single"/>
              </w:rPr>
            </w:rPrChange>
          </w:rPr>
          <w:delText>who stated</w:delText>
        </w:r>
      </w:del>
      <w:del w:id="8403" w:author="hadonyo" w:date="2015-05-05T15:15:00Z">
        <w:r w:rsidRPr="005469AB">
          <w:rPr>
            <w:rFonts w:ascii="Times New Roman" w:hAnsi="Times New Roman" w:cs="Times New Roman"/>
            <w:bCs/>
            <w:sz w:val="24"/>
            <w:szCs w:val="24"/>
            <w:rPrChange w:id="8404" w:author="Ben Mulingoki" w:date="2015-12-01T12:45:00Z">
              <w:rPr>
                <w:rFonts w:ascii="Times New Roman" w:eastAsia="Bookman Old Style" w:hAnsi="Times New Roman" w:cs="Times New Roman"/>
                <w:b/>
                <w:bCs/>
                <w:color w:val="000000"/>
                <w:sz w:val="26"/>
                <w:szCs w:val="26"/>
                <w:u w:val="single"/>
              </w:rPr>
            </w:rPrChange>
          </w:rPr>
          <w:delText xml:space="preserve"> as follows,</w:delText>
        </w:r>
      </w:del>
    </w:p>
    <w:p w:rsidR="00065CF3" w:rsidRPr="005469AB" w:rsidRDefault="00E367FF" w:rsidP="005469AB">
      <w:pPr>
        <w:spacing w:line="360" w:lineRule="auto"/>
        <w:jc w:val="both"/>
        <w:rPr>
          <w:del w:id="8405" w:author="hadonyo" w:date="2015-05-05T15:16:00Z"/>
          <w:rFonts w:ascii="Times New Roman" w:hAnsi="Times New Roman" w:cs="Times New Roman"/>
          <w:bCs/>
          <w:sz w:val="24"/>
          <w:szCs w:val="24"/>
          <w:rPrChange w:id="8406" w:author="Ben Mulingoki" w:date="2015-12-01T12:45:00Z">
            <w:rPr>
              <w:del w:id="8407" w:author="hadonyo" w:date="2015-05-05T15:16:00Z"/>
              <w:rFonts w:ascii="Times New Roman" w:hAnsi="Times New Roman" w:cs="Times New Roman"/>
              <w:bCs/>
              <w:sz w:val="26"/>
              <w:szCs w:val="26"/>
            </w:rPr>
          </w:rPrChange>
        </w:rPr>
        <w:pPrChange w:id="8408" w:author="Ben Mulingoki" w:date="2015-12-01T12:45:00Z">
          <w:pPr>
            <w:numPr>
              <w:numId w:val="7"/>
            </w:numPr>
            <w:tabs>
              <w:tab w:val="num" w:pos="720"/>
            </w:tabs>
            <w:spacing w:after="0" w:line="240" w:lineRule="auto"/>
            <w:ind w:left="720" w:hanging="720"/>
            <w:jc w:val="both"/>
          </w:pPr>
        </w:pPrChange>
      </w:pPr>
      <w:del w:id="8409" w:author="hadonyo" w:date="2015-05-06T14:56:00Z">
        <w:r w:rsidRPr="005469AB">
          <w:rPr>
            <w:rFonts w:ascii="Times New Roman" w:hAnsi="Times New Roman" w:cs="Times New Roman"/>
            <w:bCs/>
            <w:sz w:val="24"/>
            <w:szCs w:val="24"/>
            <w:rPrChange w:id="8410" w:author="Ben Mulingoki" w:date="2015-12-01T12:45:00Z">
              <w:rPr>
                <w:rFonts w:ascii="Times New Roman" w:eastAsia="Bookman Old Style" w:hAnsi="Times New Roman" w:cs="Times New Roman"/>
                <w:bCs/>
                <w:color w:val="000000"/>
                <w:sz w:val="26"/>
                <w:szCs w:val="26"/>
                <w:u w:val="single"/>
              </w:rPr>
            </w:rPrChange>
          </w:rPr>
          <w:delText xml:space="preserve">that he is one of the Directors of the Plaintiff Company in this matter and </w:delText>
        </w:r>
      </w:del>
      <w:del w:id="8411" w:author="hadonyo" w:date="2015-05-05T15:16:00Z">
        <w:r w:rsidRPr="005469AB">
          <w:rPr>
            <w:rFonts w:ascii="Times New Roman" w:hAnsi="Times New Roman" w:cs="Times New Roman"/>
            <w:bCs/>
            <w:sz w:val="24"/>
            <w:szCs w:val="24"/>
            <w:rPrChange w:id="8412" w:author="Ben Mulingoki" w:date="2015-12-01T12:45:00Z">
              <w:rPr>
                <w:rFonts w:ascii="Times New Roman" w:eastAsia="Bookman Old Style" w:hAnsi="Times New Roman" w:cs="Times New Roman"/>
                <w:bCs/>
                <w:color w:val="000000"/>
                <w:sz w:val="26"/>
                <w:szCs w:val="26"/>
                <w:u w:val="single"/>
              </w:rPr>
            </w:rPrChange>
          </w:rPr>
          <w:delText>I swear this witness statement in that capacity.</w:delText>
        </w:r>
      </w:del>
    </w:p>
    <w:p w:rsidR="00065CF3" w:rsidRPr="005469AB" w:rsidRDefault="00E367FF" w:rsidP="005469AB">
      <w:pPr>
        <w:spacing w:line="360" w:lineRule="auto"/>
        <w:jc w:val="both"/>
        <w:rPr>
          <w:del w:id="8413" w:author="hadonyo" w:date="2015-05-05T15:16:00Z"/>
          <w:rFonts w:ascii="Times New Roman" w:hAnsi="Times New Roman" w:cs="Times New Roman"/>
          <w:b/>
          <w:bCs/>
          <w:sz w:val="24"/>
          <w:szCs w:val="24"/>
          <w:rPrChange w:id="8414" w:author="Ben Mulingoki" w:date="2015-12-01T12:45:00Z">
            <w:rPr>
              <w:del w:id="8415" w:author="hadonyo" w:date="2015-05-05T15:16:00Z"/>
              <w:rFonts w:ascii="Times New Roman" w:hAnsi="Times New Roman" w:cs="Times New Roman"/>
              <w:b/>
              <w:bCs/>
              <w:sz w:val="26"/>
              <w:szCs w:val="26"/>
            </w:rPr>
          </w:rPrChange>
        </w:rPr>
        <w:pPrChange w:id="8416" w:author="Ben Mulingoki" w:date="2015-12-01T12:45:00Z">
          <w:pPr>
            <w:numPr>
              <w:numId w:val="7"/>
            </w:numPr>
            <w:tabs>
              <w:tab w:val="num" w:pos="720"/>
            </w:tabs>
            <w:spacing w:after="0" w:line="240" w:lineRule="auto"/>
            <w:ind w:left="540" w:hanging="540"/>
            <w:jc w:val="both"/>
          </w:pPr>
        </w:pPrChange>
      </w:pPr>
      <w:del w:id="8417" w:author="hadonyo" w:date="2015-05-05T15:16:00Z">
        <w:r w:rsidRPr="005469AB">
          <w:rPr>
            <w:rFonts w:ascii="Times New Roman" w:hAnsi="Times New Roman" w:cs="Times New Roman"/>
            <w:bCs/>
            <w:sz w:val="24"/>
            <w:szCs w:val="24"/>
            <w:rPrChange w:id="8418" w:author="Ben Mulingoki" w:date="2015-12-01T12:45:00Z">
              <w:rPr>
                <w:rFonts w:ascii="Times New Roman" w:eastAsia="Bookman Old Style" w:hAnsi="Times New Roman" w:cs="Times New Roman"/>
                <w:bCs/>
                <w:color w:val="000000"/>
                <w:sz w:val="26"/>
                <w:szCs w:val="26"/>
                <w:u w:val="single"/>
              </w:rPr>
            </w:rPrChange>
          </w:rPr>
          <w:delText xml:space="preserve">That there was an Advertisement in the paper calling for The TENDER FOR MANAGEMENT, CONTROL AND MAINTENANCE OF MARKETS IN KAMPALA. </w:delText>
        </w:r>
      </w:del>
    </w:p>
    <w:p w:rsidR="00065CF3" w:rsidRPr="005469AB" w:rsidRDefault="00E367FF" w:rsidP="005469AB">
      <w:pPr>
        <w:spacing w:line="360" w:lineRule="auto"/>
        <w:jc w:val="both"/>
        <w:rPr>
          <w:del w:id="8419" w:author="hadonyo" w:date="2015-05-05T15:16:00Z"/>
          <w:rFonts w:ascii="Times New Roman" w:hAnsi="Times New Roman" w:cs="Times New Roman"/>
          <w:bCs/>
          <w:sz w:val="24"/>
          <w:szCs w:val="24"/>
          <w:rPrChange w:id="8420" w:author="Ben Mulingoki" w:date="2015-12-01T12:45:00Z">
            <w:rPr>
              <w:del w:id="8421" w:author="hadonyo" w:date="2015-05-05T15:16:00Z"/>
              <w:rFonts w:ascii="Times New Roman" w:hAnsi="Times New Roman" w:cs="Times New Roman"/>
              <w:bCs/>
              <w:sz w:val="26"/>
              <w:szCs w:val="26"/>
            </w:rPr>
          </w:rPrChange>
        </w:rPr>
        <w:pPrChange w:id="8422" w:author="Ben Mulingoki" w:date="2015-12-01T12:45:00Z">
          <w:pPr>
            <w:numPr>
              <w:numId w:val="7"/>
            </w:numPr>
            <w:tabs>
              <w:tab w:val="num" w:pos="720"/>
            </w:tabs>
            <w:spacing w:after="0" w:line="240" w:lineRule="auto"/>
            <w:ind w:left="540" w:hanging="540"/>
            <w:jc w:val="both"/>
          </w:pPr>
        </w:pPrChange>
      </w:pPr>
      <w:del w:id="8423" w:author="hadonyo" w:date="2015-05-05T15:16:00Z">
        <w:r w:rsidRPr="005469AB">
          <w:rPr>
            <w:rFonts w:ascii="Times New Roman" w:hAnsi="Times New Roman" w:cs="Times New Roman"/>
            <w:bCs/>
            <w:sz w:val="24"/>
            <w:szCs w:val="24"/>
            <w:rPrChange w:id="8424" w:author="Ben Mulingoki" w:date="2015-12-01T12:45:00Z">
              <w:rPr>
                <w:rFonts w:ascii="Times New Roman" w:eastAsia="Bookman Old Style" w:hAnsi="Times New Roman" w:cs="Times New Roman"/>
                <w:bCs/>
                <w:color w:val="000000"/>
                <w:sz w:val="26"/>
                <w:szCs w:val="26"/>
                <w:u w:val="single"/>
              </w:rPr>
            </w:rPrChange>
          </w:rPr>
          <w:delText>That pursuant to the abovementioned advertisement Tenders were invited from competent firms and / or individuals for the management, control, and maintenance of the following markets in Kampala.</w:delText>
        </w:r>
      </w:del>
    </w:p>
    <w:p w:rsidR="00065CF3" w:rsidRPr="005469AB" w:rsidRDefault="00E367FF" w:rsidP="005469AB">
      <w:pPr>
        <w:spacing w:line="360" w:lineRule="auto"/>
        <w:jc w:val="both"/>
        <w:rPr>
          <w:del w:id="8425" w:author="hadonyo" w:date="2015-05-05T15:16:00Z"/>
          <w:rFonts w:ascii="Times New Roman" w:hAnsi="Times New Roman" w:cs="Times New Roman"/>
          <w:b/>
          <w:bCs/>
          <w:sz w:val="24"/>
          <w:szCs w:val="24"/>
          <w:u w:val="single"/>
          <w:rPrChange w:id="8426" w:author="Ben Mulingoki" w:date="2015-12-01T12:45:00Z">
            <w:rPr>
              <w:del w:id="8427" w:author="hadonyo" w:date="2015-05-05T15:16:00Z"/>
              <w:rFonts w:ascii="Times New Roman" w:hAnsi="Times New Roman" w:cs="Times New Roman"/>
              <w:b/>
              <w:bCs/>
              <w:sz w:val="26"/>
              <w:szCs w:val="26"/>
              <w:u w:val="single"/>
            </w:rPr>
          </w:rPrChange>
        </w:rPr>
        <w:pPrChange w:id="8428" w:author="Ben Mulingoki" w:date="2015-12-01T12:45:00Z">
          <w:pPr>
            <w:spacing w:line="240" w:lineRule="auto"/>
            <w:ind w:left="540"/>
            <w:jc w:val="both"/>
          </w:pPr>
        </w:pPrChange>
      </w:pPr>
      <w:del w:id="8429" w:author="hadonyo" w:date="2015-05-05T15:16:00Z">
        <w:r w:rsidRPr="005469AB">
          <w:rPr>
            <w:rFonts w:ascii="Times New Roman" w:hAnsi="Times New Roman" w:cs="Times New Roman"/>
            <w:bCs/>
            <w:sz w:val="24"/>
            <w:szCs w:val="24"/>
            <w:rPrChange w:id="8430" w:author="Ben Mulingoki" w:date="2015-12-01T12:45:00Z">
              <w:rPr>
                <w:rFonts w:ascii="Times New Roman" w:eastAsia="Bookman Old Style" w:hAnsi="Times New Roman" w:cs="Times New Roman"/>
                <w:bCs/>
                <w:color w:val="000000"/>
                <w:sz w:val="26"/>
                <w:szCs w:val="26"/>
                <w:u w:val="single"/>
              </w:rPr>
            </w:rPrChange>
          </w:rPr>
          <w:delText xml:space="preserve">1. </w:delText>
        </w:r>
        <w:r w:rsidRPr="005469AB">
          <w:rPr>
            <w:rFonts w:ascii="Times New Roman" w:hAnsi="Times New Roman" w:cs="Times New Roman"/>
            <w:b/>
            <w:bCs/>
            <w:sz w:val="24"/>
            <w:szCs w:val="24"/>
            <w:u w:val="single"/>
            <w:rPrChange w:id="8431" w:author="Ben Mulingoki" w:date="2015-12-01T12:45:00Z">
              <w:rPr>
                <w:rFonts w:ascii="Times New Roman" w:eastAsia="Bookman Old Style" w:hAnsi="Times New Roman" w:cs="Times New Roman"/>
                <w:b/>
                <w:bCs/>
                <w:color w:val="000000"/>
                <w:sz w:val="26"/>
                <w:szCs w:val="26"/>
                <w:u w:val="single"/>
              </w:rPr>
            </w:rPrChange>
          </w:rPr>
          <w:delText>Nakawa market</w:delText>
        </w:r>
      </w:del>
    </w:p>
    <w:p w:rsidR="00065CF3" w:rsidRPr="005469AB" w:rsidRDefault="00E367FF" w:rsidP="005469AB">
      <w:pPr>
        <w:spacing w:line="360" w:lineRule="auto"/>
        <w:jc w:val="both"/>
        <w:rPr>
          <w:del w:id="8432" w:author="hadonyo" w:date="2015-05-05T15:16:00Z"/>
          <w:rFonts w:ascii="Times New Roman" w:hAnsi="Times New Roman" w:cs="Times New Roman"/>
          <w:bCs/>
          <w:sz w:val="24"/>
          <w:szCs w:val="24"/>
          <w:rPrChange w:id="8433" w:author="Ben Mulingoki" w:date="2015-12-01T12:45:00Z">
            <w:rPr>
              <w:del w:id="8434" w:author="hadonyo" w:date="2015-05-05T15:16:00Z"/>
              <w:rFonts w:ascii="Times New Roman" w:hAnsi="Times New Roman" w:cs="Times New Roman"/>
              <w:bCs/>
              <w:sz w:val="26"/>
              <w:szCs w:val="26"/>
            </w:rPr>
          </w:rPrChange>
        </w:rPr>
        <w:pPrChange w:id="8435" w:author="Ben Mulingoki" w:date="2015-12-01T12:45:00Z">
          <w:pPr>
            <w:spacing w:line="240" w:lineRule="auto"/>
            <w:ind w:left="540"/>
            <w:jc w:val="both"/>
          </w:pPr>
        </w:pPrChange>
      </w:pPr>
      <w:del w:id="8436" w:author="hadonyo" w:date="2015-05-05T15:16:00Z">
        <w:r w:rsidRPr="005469AB">
          <w:rPr>
            <w:rFonts w:ascii="Times New Roman" w:hAnsi="Times New Roman" w:cs="Times New Roman"/>
            <w:bCs/>
            <w:sz w:val="24"/>
            <w:szCs w:val="24"/>
            <w:rPrChange w:id="8437" w:author="Ben Mulingoki" w:date="2015-12-01T12:45:00Z">
              <w:rPr>
                <w:rFonts w:ascii="Times New Roman" w:eastAsia="Bookman Old Style" w:hAnsi="Times New Roman" w:cs="Times New Roman"/>
                <w:bCs/>
                <w:color w:val="000000"/>
                <w:sz w:val="26"/>
                <w:szCs w:val="26"/>
                <w:u w:val="single"/>
              </w:rPr>
            </w:rPrChange>
          </w:rPr>
          <w:delText>2. Nateete market</w:delText>
        </w:r>
      </w:del>
    </w:p>
    <w:p w:rsidR="00065CF3" w:rsidRPr="005469AB" w:rsidRDefault="00E367FF" w:rsidP="005469AB">
      <w:pPr>
        <w:spacing w:line="360" w:lineRule="auto"/>
        <w:jc w:val="both"/>
        <w:rPr>
          <w:del w:id="8438" w:author="hadonyo" w:date="2015-05-05T15:16:00Z"/>
          <w:rFonts w:ascii="Times New Roman" w:hAnsi="Times New Roman" w:cs="Times New Roman"/>
          <w:bCs/>
          <w:sz w:val="24"/>
          <w:szCs w:val="24"/>
          <w:rPrChange w:id="8439" w:author="Ben Mulingoki" w:date="2015-12-01T12:45:00Z">
            <w:rPr>
              <w:del w:id="8440" w:author="hadonyo" w:date="2015-05-05T15:16:00Z"/>
              <w:rFonts w:ascii="Times New Roman" w:hAnsi="Times New Roman" w:cs="Times New Roman"/>
              <w:bCs/>
              <w:sz w:val="26"/>
              <w:szCs w:val="26"/>
            </w:rPr>
          </w:rPrChange>
        </w:rPr>
        <w:pPrChange w:id="8441" w:author="Ben Mulingoki" w:date="2015-12-01T12:45:00Z">
          <w:pPr>
            <w:spacing w:line="240" w:lineRule="auto"/>
            <w:ind w:left="540"/>
            <w:jc w:val="both"/>
          </w:pPr>
        </w:pPrChange>
      </w:pPr>
      <w:del w:id="8442" w:author="hadonyo" w:date="2015-05-05T15:16:00Z">
        <w:r w:rsidRPr="005469AB">
          <w:rPr>
            <w:rFonts w:ascii="Times New Roman" w:hAnsi="Times New Roman" w:cs="Times New Roman"/>
            <w:bCs/>
            <w:sz w:val="24"/>
            <w:szCs w:val="24"/>
            <w:rPrChange w:id="8443" w:author="Ben Mulingoki" w:date="2015-12-01T12:45:00Z">
              <w:rPr>
                <w:rFonts w:ascii="Times New Roman" w:eastAsia="Bookman Old Style" w:hAnsi="Times New Roman" w:cs="Times New Roman"/>
                <w:bCs/>
                <w:color w:val="000000"/>
                <w:sz w:val="26"/>
                <w:szCs w:val="26"/>
                <w:u w:val="single"/>
              </w:rPr>
            </w:rPrChange>
          </w:rPr>
          <w:delText>3. Kamwokya market</w:delText>
        </w:r>
      </w:del>
    </w:p>
    <w:p w:rsidR="00065CF3" w:rsidRPr="005469AB" w:rsidRDefault="00E367FF" w:rsidP="005469AB">
      <w:pPr>
        <w:spacing w:line="360" w:lineRule="auto"/>
        <w:jc w:val="both"/>
        <w:rPr>
          <w:del w:id="8444" w:author="hadonyo" w:date="2015-05-05T15:16:00Z"/>
          <w:rFonts w:ascii="Times New Roman" w:hAnsi="Times New Roman" w:cs="Times New Roman"/>
          <w:bCs/>
          <w:sz w:val="24"/>
          <w:szCs w:val="24"/>
          <w:rPrChange w:id="8445" w:author="Ben Mulingoki" w:date="2015-12-01T12:45:00Z">
            <w:rPr>
              <w:del w:id="8446" w:author="hadonyo" w:date="2015-05-05T15:16:00Z"/>
              <w:rFonts w:ascii="Times New Roman" w:hAnsi="Times New Roman" w:cs="Times New Roman"/>
              <w:bCs/>
              <w:sz w:val="26"/>
              <w:szCs w:val="26"/>
            </w:rPr>
          </w:rPrChange>
        </w:rPr>
        <w:pPrChange w:id="8447" w:author="Ben Mulingoki" w:date="2015-12-01T12:45:00Z">
          <w:pPr>
            <w:spacing w:line="240" w:lineRule="auto"/>
            <w:ind w:left="540"/>
            <w:jc w:val="both"/>
          </w:pPr>
        </w:pPrChange>
      </w:pPr>
      <w:del w:id="8448" w:author="hadonyo" w:date="2015-05-05T15:16:00Z">
        <w:r w:rsidRPr="005469AB">
          <w:rPr>
            <w:rFonts w:ascii="Times New Roman" w:hAnsi="Times New Roman" w:cs="Times New Roman"/>
            <w:bCs/>
            <w:sz w:val="24"/>
            <w:szCs w:val="24"/>
            <w:rPrChange w:id="8449" w:author="Ben Mulingoki" w:date="2015-12-01T12:45:00Z">
              <w:rPr>
                <w:rFonts w:ascii="Times New Roman" w:eastAsia="Bookman Old Style" w:hAnsi="Times New Roman" w:cs="Times New Roman"/>
                <w:bCs/>
                <w:color w:val="000000"/>
                <w:sz w:val="26"/>
                <w:szCs w:val="26"/>
                <w:u w:val="single"/>
              </w:rPr>
            </w:rPrChange>
          </w:rPr>
          <w:delText>4. Nalukolongo market.</w:delText>
        </w:r>
      </w:del>
    </w:p>
    <w:p w:rsidR="00065CF3" w:rsidRPr="005469AB" w:rsidRDefault="00E367FF" w:rsidP="005469AB">
      <w:pPr>
        <w:spacing w:line="360" w:lineRule="auto"/>
        <w:jc w:val="both"/>
        <w:rPr>
          <w:del w:id="8450" w:author="hadonyo" w:date="2015-05-05T15:16:00Z"/>
          <w:rFonts w:ascii="Times New Roman" w:hAnsi="Times New Roman" w:cs="Times New Roman"/>
          <w:sz w:val="24"/>
          <w:szCs w:val="24"/>
          <w:rPrChange w:id="8451" w:author="Ben Mulingoki" w:date="2015-12-01T12:45:00Z">
            <w:rPr>
              <w:del w:id="8452" w:author="hadonyo" w:date="2015-05-05T15:16:00Z"/>
              <w:rFonts w:ascii="Times New Roman" w:hAnsi="Times New Roman" w:cs="Times New Roman"/>
              <w:sz w:val="26"/>
              <w:szCs w:val="26"/>
            </w:rPr>
          </w:rPrChange>
        </w:rPr>
        <w:pPrChange w:id="8453" w:author="Ben Mulingoki" w:date="2015-12-01T12:45:00Z">
          <w:pPr>
            <w:numPr>
              <w:numId w:val="7"/>
            </w:numPr>
            <w:tabs>
              <w:tab w:val="num" w:pos="720"/>
            </w:tabs>
            <w:spacing w:after="0" w:line="240" w:lineRule="auto"/>
            <w:ind w:left="540" w:hanging="540"/>
            <w:jc w:val="both"/>
          </w:pPr>
        </w:pPrChange>
      </w:pPr>
      <w:del w:id="8454" w:author="hadonyo" w:date="2015-05-05T15:16:00Z">
        <w:r w:rsidRPr="005469AB">
          <w:rPr>
            <w:rFonts w:ascii="Times New Roman" w:hAnsi="Times New Roman" w:cs="Times New Roman"/>
            <w:bCs/>
            <w:sz w:val="24"/>
            <w:szCs w:val="24"/>
            <w:rPrChange w:id="8455" w:author="Ben Mulingoki" w:date="2015-12-01T12:45:00Z">
              <w:rPr>
                <w:rFonts w:ascii="Times New Roman" w:eastAsia="Bookman Old Style" w:hAnsi="Times New Roman" w:cs="Times New Roman"/>
                <w:bCs/>
                <w:color w:val="000000"/>
                <w:sz w:val="26"/>
                <w:szCs w:val="26"/>
                <w:u w:val="single"/>
              </w:rPr>
            </w:rPrChange>
          </w:rPr>
          <w:delText>That on the 18</w:delText>
        </w:r>
        <w:r w:rsidRPr="005469AB">
          <w:rPr>
            <w:rFonts w:ascii="Times New Roman" w:hAnsi="Times New Roman" w:cs="Times New Roman"/>
            <w:bCs/>
            <w:sz w:val="24"/>
            <w:szCs w:val="24"/>
            <w:vertAlign w:val="superscript"/>
            <w:rPrChange w:id="8456" w:author="Ben Mulingoki" w:date="2015-12-01T12:45:00Z">
              <w:rPr>
                <w:rFonts w:ascii="Times New Roman" w:eastAsia="Bookman Old Style" w:hAnsi="Times New Roman" w:cs="Times New Roman"/>
                <w:bCs/>
                <w:color w:val="000000"/>
                <w:sz w:val="26"/>
                <w:szCs w:val="26"/>
                <w:u w:val="single"/>
                <w:vertAlign w:val="superscript"/>
              </w:rPr>
            </w:rPrChange>
          </w:rPr>
          <w:delText>th</w:delText>
        </w:r>
        <w:r w:rsidRPr="005469AB">
          <w:rPr>
            <w:rFonts w:ascii="Times New Roman" w:hAnsi="Times New Roman" w:cs="Times New Roman"/>
            <w:bCs/>
            <w:sz w:val="24"/>
            <w:szCs w:val="24"/>
            <w:rPrChange w:id="8457" w:author="Ben Mulingoki" w:date="2015-12-01T12:45:00Z">
              <w:rPr>
                <w:rFonts w:ascii="Times New Roman" w:eastAsia="Bookman Old Style" w:hAnsi="Times New Roman" w:cs="Times New Roman"/>
                <w:bCs/>
                <w:color w:val="000000"/>
                <w:sz w:val="26"/>
                <w:szCs w:val="26"/>
                <w:u w:val="single"/>
              </w:rPr>
            </w:rPrChange>
          </w:rPr>
          <w:delText xml:space="preserve"> April 2007 their Company </w:delText>
        </w:r>
        <w:r w:rsidRPr="005469AB">
          <w:rPr>
            <w:rFonts w:ascii="Times New Roman" w:hAnsi="Times New Roman" w:cs="Times New Roman"/>
            <w:b/>
            <w:sz w:val="24"/>
            <w:szCs w:val="24"/>
            <w:rPrChange w:id="8458"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bCs/>
            <w:sz w:val="24"/>
            <w:szCs w:val="24"/>
            <w:rPrChange w:id="8459" w:author="Ben Mulingoki" w:date="2015-12-01T12:45:00Z">
              <w:rPr>
                <w:rFonts w:ascii="Times New Roman" w:eastAsia="Bookman Old Style" w:hAnsi="Times New Roman" w:cs="Times New Roman"/>
                <w:bCs/>
                <w:color w:val="000000"/>
                <w:sz w:val="26"/>
                <w:szCs w:val="26"/>
                <w:u w:val="single"/>
              </w:rPr>
            </w:rPrChange>
          </w:rPr>
          <w:delText xml:space="preserve">applied for the above-mentioned Tender to the Secretary Contracts Committee Kampala District. </w:delText>
        </w:r>
      </w:del>
    </w:p>
    <w:p w:rsidR="00065CF3" w:rsidRPr="005469AB" w:rsidRDefault="00E367FF" w:rsidP="005469AB">
      <w:pPr>
        <w:spacing w:line="360" w:lineRule="auto"/>
        <w:jc w:val="both"/>
        <w:rPr>
          <w:del w:id="8460" w:author="hadonyo" w:date="2015-05-05T15:16:00Z"/>
          <w:rFonts w:ascii="Times New Roman" w:hAnsi="Times New Roman" w:cs="Times New Roman"/>
          <w:bCs/>
          <w:sz w:val="24"/>
          <w:szCs w:val="24"/>
          <w:rPrChange w:id="8461" w:author="Ben Mulingoki" w:date="2015-12-01T12:45:00Z">
            <w:rPr>
              <w:del w:id="8462" w:author="hadonyo" w:date="2015-05-05T15:16:00Z"/>
              <w:rFonts w:ascii="Times New Roman" w:hAnsi="Times New Roman" w:cs="Times New Roman"/>
              <w:bCs/>
              <w:sz w:val="26"/>
              <w:szCs w:val="26"/>
            </w:rPr>
          </w:rPrChange>
        </w:rPr>
        <w:pPrChange w:id="8463" w:author="Ben Mulingoki" w:date="2015-12-01T12:45:00Z">
          <w:pPr>
            <w:numPr>
              <w:numId w:val="7"/>
            </w:numPr>
            <w:tabs>
              <w:tab w:val="num" w:pos="720"/>
            </w:tabs>
            <w:spacing w:after="0" w:line="240" w:lineRule="auto"/>
            <w:ind w:left="540" w:hanging="540"/>
            <w:jc w:val="both"/>
          </w:pPr>
        </w:pPrChange>
      </w:pPr>
      <w:del w:id="8464" w:author="hadonyo" w:date="2015-05-05T15:16:00Z">
        <w:r w:rsidRPr="005469AB">
          <w:rPr>
            <w:rFonts w:ascii="Times New Roman" w:hAnsi="Times New Roman" w:cs="Times New Roman"/>
            <w:bCs/>
            <w:sz w:val="24"/>
            <w:szCs w:val="24"/>
            <w:rPrChange w:id="8465" w:author="Ben Mulingoki" w:date="2015-12-01T12:45:00Z">
              <w:rPr>
                <w:rFonts w:ascii="Times New Roman" w:eastAsia="Bookman Old Style" w:hAnsi="Times New Roman" w:cs="Times New Roman"/>
                <w:bCs/>
                <w:color w:val="000000"/>
                <w:sz w:val="26"/>
                <w:szCs w:val="26"/>
                <w:u w:val="single"/>
              </w:rPr>
            </w:rPrChange>
          </w:rPr>
          <w:delText xml:space="preserve">That the conditions were very clear  as follows, </w:delText>
        </w:r>
      </w:del>
    </w:p>
    <w:p w:rsidR="00065CF3" w:rsidRPr="005469AB" w:rsidRDefault="00E367FF" w:rsidP="005469AB">
      <w:pPr>
        <w:spacing w:line="360" w:lineRule="auto"/>
        <w:jc w:val="both"/>
        <w:rPr>
          <w:del w:id="8466" w:author="hadonyo" w:date="2015-05-05T15:16:00Z"/>
          <w:rFonts w:ascii="Times New Roman" w:hAnsi="Times New Roman" w:cs="Times New Roman"/>
          <w:bCs/>
          <w:sz w:val="24"/>
          <w:szCs w:val="24"/>
          <w:rPrChange w:id="8467" w:author="Ben Mulingoki" w:date="2015-12-01T12:45:00Z">
            <w:rPr>
              <w:del w:id="8468" w:author="hadonyo" w:date="2015-05-05T15:16:00Z"/>
              <w:rFonts w:ascii="Times New Roman" w:hAnsi="Times New Roman" w:cs="Times New Roman"/>
              <w:bCs/>
              <w:sz w:val="26"/>
              <w:szCs w:val="26"/>
            </w:rPr>
          </w:rPrChange>
        </w:rPr>
        <w:pPrChange w:id="8469" w:author="Ben Mulingoki" w:date="2015-12-01T12:45:00Z">
          <w:pPr>
            <w:numPr>
              <w:numId w:val="8"/>
            </w:numPr>
            <w:spacing w:after="0" w:line="240" w:lineRule="auto"/>
            <w:ind w:left="1260" w:hanging="360"/>
            <w:jc w:val="both"/>
          </w:pPr>
        </w:pPrChange>
      </w:pPr>
      <w:del w:id="8470" w:author="hadonyo" w:date="2015-05-05T15:16:00Z">
        <w:r w:rsidRPr="005469AB">
          <w:rPr>
            <w:rFonts w:ascii="Times New Roman" w:hAnsi="Times New Roman" w:cs="Times New Roman"/>
            <w:bCs/>
            <w:sz w:val="24"/>
            <w:szCs w:val="24"/>
            <w:rPrChange w:id="8471" w:author="Ben Mulingoki" w:date="2015-12-01T12:45:00Z">
              <w:rPr>
                <w:rFonts w:ascii="Times New Roman" w:eastAsia="Bookman Old Style" w:hAnsi="Times New Roman" w:cs="Times New Roman"/>
                <w:bCs/>
                <w:color w:val="000000"/>
                <w:sz w:val="26"/>
                <w:szCs w:val="26"/>
                <w:u w:val="single"/>
              </w:rPr>
            </w:rPrChange>
          </w:rPr>
          <w:delText>Tender documents are at the City Hall in the office if the Secretary to the Kampala District Contracts Committee Room B114A, at a non-refundable fee of Ug.  Shs, 100,000/= (Uganda Shillings One Hundred Thousand) per set of documents.</w:delText>
        </w:r>
      </w:del>
    </w:p>
    <w:p w:rsidR="00065CF3" w:rsidRPr="005469AB" w:rsidRDefault="00E367FF" w:rsidP="005469AB">
      <w:pPr>
        <w:spacing w:line="360" w:lineRule="auto"/>
        <w:jc w:val="both"/>
        <w:rPr>
          <w:del w:id="8472" w:author="hadonyo" w:date="2015-05-05T15:16:00Z"/>
          <w:rFonts w:ascii="Times New Roman" w:hAnsi="Times New Roman" w:cs="Times New Roman"/>
          <w:bCs/>
          <w:sz w:val="24"/>
          <w:szCs w:val="24"/>
          <w:rPrChange w:id="8473" w:author="Ben Mulingoki" w:date="2015-12-01T12:45:00Z">
            <w:rPr>
              <w:del w:id="8474" w:author="hadonyo" w:date="2015-05-05T15:16:00Z"/>
              <w:rFonts w:ascii="Times New Roman" w:hAnsi="Times New Roman" w:cs="Times New Roman"/>
              <w:bCs/>
              <w:sz w:val="26"/>
              <w:szCs w:val="26"/>
            </w:rPr>
          </w:rPrChange>
        </w:rPr>
        <w:pPrChange w:id="8475" w:author="Ben Mulingoki" w:date="2015-12-01T12:45:00Z">
          <w:pPr>
            <w:numPr>
              <w:numId w:val="8"/>
            </w:numPr>
            <w:spacing w:after="0" w:line="240" w:lineRule="auto"/>
            <w:ind w:left="1260" w:hanging="360"/>
            <w:jc w:val="both"/>
          </w:pPr>
        </w:pPrChange>
      </w:pPr>
      <w:del w:id="8476" w:author="hadonyo" w:date="2015-05-05T15:16:00Z">
        <w:r w:rsidRPr="005469AB">
          <w:rPr>
            <w:rFonts w:ascii="Times New Roman" w:hAnsi="Times New Roman" w:cs="Times New Roman"/>
            <w:bCs/>
            <w:sz w:val="24"/>
            <w:szCs w:val="24"/>
            <w:rPrChange w:id="8477" w:author="Ben Mulingoki" w:date="2015-12-01T12:45:00Z">
              <w:rPr>
                <w:rFonts w:ascii="Times New Roman" w:eastAsia="Bookman Old Style" w:hAnsi="Times New Roman" w:cs="Times New Roman"/>
                <w:bCs/>
                <w:color w:val="000000"/>
                <w:sz w:val="26"/>
                <w:szCs w:val="26"/>
                <w:u w:val="single"/>
              </w:rPr>
            </w:rPrChange>
          </w:rPr>
          <w:delText>All Companies currently owing money to Kampala City Council for running of markets will be disqualified.</w:delText>
        </w:r>
      </w:del>
    </w:p>
    <w:p w:rsidR="00065CF3" w:rsidRPr="005469AB" w:rsidRDefault="00E367FF" w:rsidP="005469AB">
      <w:pPr>
        <w:spacing w:line="360" w:lineRule="auto"/>
        <w:jc w:val="both"/>
        <w:rPr>
          <w:del w:id="8478" w:author="hadonyo" w:date="2015-05-05T15:16:00Z"/>
          <w:rFonts w:ascii="Times New Roman" w:hAnsi="Times New Roman" w:cs="Times New Roman"/>
          <w:bCs/>
          <w:sz w:val="24"/>
          <w:szCs w:val="24"/>
          <w:rPrChange w:id="8479" w:author="Ben Mulingoki" w:date="2015-12-01T12:45:00Z">
            <w:rPr>
              <w:del w:id="8480" w:author="hadonyo" w:date="2015-05-05T15:16:00Z"/>
              <w:rFonts w:ascii="Times New Roman" w:hAnsi="Times New Roman" w:cs="Times New Roman"/>
              <w:bCs/>
              <w:sz w:val="26"/>
              <w:szCs w:val="26"/>
            </w:rPr>
          </w:rPrChange>
        </w:rPr>
        <w:pPrChange w:id="8481" w:author="Ben Mulingoki" w:date="2015-12-01T12:45:00Z">
          <w:pPr>
            <w:numPr>
              <w:numId w:val="8"/>
            </w:numPr>
            <w:spacing w:after="0" w:line="240" w:lineRule="auto"/>
            <w:ind w:left="1260" w:hanging="360"/>
            <w:jc w:val="both"/>
          </w:pPr>
        </w:pPrChange>
      </w:pPr>
      <w:del w:id="8482" w:author="hadonyo" w:date="2015-05-05T15:16:00Z">
        <w:r w:rsidRPr="005469AB">
          <w:rPr>
            <w:rFonts w:ascii="Times New Roman" w:hAnsi="Times New Roman" w:cs="Times New Roman"/>
            <w:bCs/>
            <w:sz w:val="24"/>
            <w:szCs w:val="24"/>
            <w:rPrChange w:id="8483" w:author="Ben Mulingoki" w:date="2015-12-01T12:45:00Z">
              <w:rPr>
                <w:rFonts w:ascii="Times New Roman" w:eastAsia="Bookman Old Style" w:hAnsi="Times New Roman" w:cs="Times New Roman"/>
                <w:bCs/>
                <w:color w:val="000000"/>
                <w:sz w:val="26"/>
                <w:szCs w:val="26"/>
                <w:u w:val="single"/>
              </w:rPr>
            </w:rPrChange>
          </w:rPr>
          <w:delText>Each tender application must be accompanied by the following;-</w:delText>
        </w:r>
      </w:del>
    </w:p>
    <w:p w:rsidR="00065CF3" w:rsidRPr="005469AB" w:rsidRDefault="00E367FF" w:rsidP="005469AB">
      <w:pPr>
        <w:spacing w:line="360" w:lineRule="auto"/>
        <w:jc w:val="both"/>
        <w:rPr>
          <w:del w:id="8484" w:author="hadonyo" w:date="2015-05-05T15:16:00Z"/>
          <w:rFonts w:ascii="Times New Roman" w:hAnsi="Times New Roman" w:cs="Times New Roman"/>
          <w:bCs/>
          <w:sz w:val="24"/>
          <w:szCs w:val="24"/>
          <w:rPrChange w:id="8485" w:author="Ben Mulingoki" w:date="2015-12-01T12:45:00Z">
            <w:rPr>
              <w:del w:id="8486" w:author="hadonyo" w:date="2015-05-05T15:16:00Z"/>
              <w:rFonts w:ascii="Times New Roman" w:hAnsi="Times New Roman" w:cs="Times New Roman"/>
              <w:bCs/>
              <w:sz w:val="26"/>
              <w:szCs w:val="26"/>
            </w:rPr>
          </w:rPrChange>
        </w:rPr>
        <w:pPrChange w:id="8487" w:author="Ben Mulingoki" w:date="2015-12-01T12:45:00Z">
          <w:pPr>
            <w:numPr>
              <w:numId w:val="9"/>
            </w:numPr>
            <w:spacing w:after="0" w:line="240" w:lineRule="auto"/>
            <w:ind w:left="1980" w:hanging="360"/>
            <w:jc w:val="both"/>
          </w:pPr>
        </w:pPrChange>
      </w:pPr>
      <w:del w:id="8488" w:author="hadonyo" w:date="2015-05-05T15:16:00Z">
        <w:r w:rsidRPr="005469AB">
          <w:rPr>
            <w:rFonts w:ascii="Times New Roman" w:hAnsi="Times New Roman" w:cs="Times New Roman"/>
            <w:bCs/>
            <w:sz w:val="24"/>
            <w:szCs w:val="24"/>
            <w:rPrChange w:id="8489" w:author="Ben Mulingoki" w:date="2015-12-01T12:45:00Z">
              <w:rPr>
                <w:rFonts w:ascii="Times New Roman" w:eastAsia="Bookman Old Style" w:hAnsi="Times New Roman" w:cs="Times New Roman"/>
                <w:bCs/>
                <w:color w:val="000000"/>
                <w:sz w:val="26"/>
                <w:szCs w:val="26"/>
                <w:u w:val="single"/>
              </w:rPr>
            </w:rPrChange>
          </w:rPr>
          <w:delText>The 2006-2007 income tax clearance certificate (Original)</w:delText>
        </w:r>
      </w:del>
    </w:p>
    <w:p w:rsidR="00065CF3" w:rsidRPr="005469AB" w:rsidRDefault="00E367FF" w:rsidP="005469AB">
      <w:pPr>
        <w:spacing w:line="360" w:lineRule="auto"/>
        <w:jc w:val="both"/>
        <w:rPr>
          <w:del w:id="8490" w:author="hadonyo" w:date="2015-05-05T15:16:00Z"/>
          <w:rFonts w:ascii="Times New Roman" w:hAnsi="Times New Roman" w:cs="Times New Roman"/>
          <w:bCs/>
          <w:sz w:val="24"/>
          <w:szCs w:val="24"/>
          <w:rPrChange w:id="8491" w:author="Ben Mulingoki" w:date="2015-12-01T12:45:00Z">
            <w:rPr>
              <w:del w:id="8492" w:author="hadonyo" w:date="2015-05-05T15:16:00Z"/>
              <w:rFonts w:ascii="Times New Roman" w:hAnsi="Times New Roman" w:cs="Times New Roman"/>
              <w:bCs/>
              <w:sz w:val="26"/>
              <w:szCs w:val="26"/>
            </w:rPr>
          </w:rPrChange>
        </w:rPr>
        <w:pPrChange w:id="8493" w:author="Ben Mulingoki" w:date="2015-12-01T12:45:00Z">
          <w:pPr>
            <w:numPr>
              <w:numId w:val="9"/>
            </w:numPr>
            <w:spacing w:after="0" w:line="240" w:lineRule="auto"/>
            <w:ind w:left="1980" w:hanging="360"/>
            <w:jc w:val="both"/>
          </w:pPr>
        </w:pPrChange>
      </w:pPr>
      <w:del w:id="8494" w:author="hadonyo" w:date="2015-05-05T15:16:00Z">
        <w:r w:rsidRPr="005469AB">
          <w:rPr>
            <w:rFonts w:ascii="Times New Roman" w:hAnsi="Times New Roman" w:cs="Times New Roman"/>
            <w:bCs/>
            <w:sz w:val="24"/>
            <w:szCs w:val="24"/>
            <w:rPrChange w:id="8495" w:author="Ben Mulingoki" w:date="2015-12-01T12:45:00Z">
              <w:rPr>
                <w:rFonts w:ascii="Times New Roman" w:eastAsia="Bookman Old Style" w:hAnsi="Times New Roman" w:cs="Times New Roman"/>
                <w:bCs/>
                <w:color w:val="000000"/>
                <w:sz w:val="26"/>
                <w:szCs w:val="26"/>
                <w:u w:val="single"/>
              </w:rPr>
            </w:rPrChange>
          </w:rPr>
          <w:delText>A certified True copy of a certificate of incorporation by the Registrar of Companies.</w:delText>
        </w:r>
      </w:del>
    </w:p>
    <w:p w:rsidR="00065CF3" w:rsidRPr="005469AB" w:rsidRDefault="00E367FF" w:rsidP="005469AB">
      <w:pPr>
        <w:spacing w:line="360" w:lineRule="auto"/>
        <w:jc w:val="both"/>
        <w:rPr>
          <w:del w:id="8496" w:author="hadonyo" w:date="2015-05-05T15:16:00Z"/>
          <w:rFonts w:ascii="Times New Roman" w:hAnsi="Times New Roman" w:cs="Times New Roman"/>
          <w:bCs/>
          <w:sz w:val="24"/>
          <w:szCs w:val="24"/>
          <w:rPrChange w:id="8497" w:author="Ben Mulingoki" w:date="2015-12-01T12:45:00Z">
            <w:rPr>
              <w:del w:id="8498" w:author="hadonyo" w:date="2015-05-05T15:16:00Z"/>
              <w:rFonts w:ascii="Times New Roman" w:hAnsi="Times New Roman" w:cs="Times New Roman"/>
              <w:bCs/>
              <w:sz w:val="26"/>
              <w:szCs w:val="26"/>
            </w:rPr>
          </w:rPrChange>
        </w:rPr>
        <w:pPrChange w:id="8499" w:author="Ben Mulingoki" w:date="2015-12-01T12:45:00Z">
          <w:pPr>
            <w:numPr>
              <w:numId w:val="9"/>
            </w:numPr>
            <w:spacing w:after="0" w:line="240" w:lineRule="auto"/>
            <w:ind w:left="1980" w:hanging="360"/>
            <w:jc w:val="both"/>
          </w:pPr>
        </w:pPrChange>
      </w:pPr>
      <w:del w:id="8500" w:author="hadonyo" w:date="2015-05-05T15:16:00Z">
        <w:r w:rsidRPr="005469AB">
          <w:rPr>
            <w:rFonts w:ascii="Times New Roman" w:hAnsi="Times New Roman" w:cs="Times New Roman"/>
            <w:bCs/>
            <w:sz w:val="24"/>
            <w:szCs w:val="24"/>
            <w:rPrChange w:id="8501" w:author="Ben Mulingoki" w:date="2015-12-01T12:45:00Z">
              <w:rPr>
                <w:rFonts w:ascii="Times New Roman" w:eastAsia="Bookman Old Style" w:hAnsi="Times New Roman" w:cs="Times New Roman"/>
                <w:bCs/>
                <w:color w:val="000000"/>
                <w:sz w:val="26"/>
                <w:szCs w:val="26"/>
                <w:u w:val="single"/>
              </w:rPr>
            </w:rPrChange>
          </w:rPr>
          <w:delText>A valid trading license for 2007.</w:delText>
        </w:r>
      </w:del>
    </w:p>
    <w:p w:rsidR="00065CF3" w:rsidRPr="005469AB" w:rsidRDefault="00E367FF" w:rsidP="005469AB">
      <w:pPr>
        <w:spacing w:line="360" w:lineRule="auto"/>
        <w:jc w:val="both"/>
        <w:rPr>
          <w:del w:id="8502" w:author="hadonyo" w:date="2015-05-05T15:16:00Z"/>
          <w:rFonts w:ascii="Times New Roman" w:hAnsi="Times New Roman" w:cs="Times New Roman"/>
          <w:bCs/>
          <w:sz w:val="24"/>
          <w:szCs w:val="24"/>
          <w:rPrChange w:id="8503" w:author="Ben Mulingoki" w:date="2015-12-01T12:45:00Z">
            <w:rPr>
              <w:del w:id="8504" w:author="hadonyo" w:date="2015-05-05T15:16:00Z"/>
              <w:rFonts w:ascii="Times New Roman" w:hAnsi="Times New Roman" w:cs="Times New Roman"/>
              <w:bCs/>
              <w:sz w:val="26"/>
              <w:szCs w:val="26"/>
            </w:rPr>
          </w:rPrChange>
        </w:rPr>
        <w:pPrChange w:id="8505" w:author="Ben Mulingoki" w:date="2015-12-01T12:45:00Z">
          <w:pPr>
            <w:numPr>
              <w:numId w:val="9"/>
            </w:numPr>
            <w:spacing w:after="0" w:line="240" w:lineRule="auto"/>
            <w:ind w:left="1980" w:hanging="360"/>
            <w:jc w:val="both"/>
          </w:pPr>
        </w:pPrChange>
      </w:pPr>
      <w:del w:id="8506" w:author="hadonyo" w:date="2015-05-05T15:16:00Z">
        <w:r w:rsidRPr="005469AB">
          <w:rPr>
            <w:rFonts w:ascii="Times New Roman" w:hAnsi="Times New Roman" w:cs="Times New Roman"/>
            <w:bCs/>
            <w:sz w:val="24"/>
            <w:szCs w:val="24"/>
            <w:rPrChange w:id="8507" w:author="Ben Mulingoki" w:date="2015-12-01T12:45:00Z">
              <w:rPr>
                <w:rFonts w:ascii="Times New Roman" w:eastAsia="Bookman Old Style" w:hAnsi="Times New Roman" w:cs="Times New Roman"/>
                <w:bCs/>
                <w:color w:val="000000"/>
                <w:sz w:val="26"/>
                <w:szCs w:val="26"/>
                <w:u w:val="single"/>
              </w:rPr>
            </w:rPrChange>
          </w:rPr>
          <w:delText>The postal address and physical location of the firm /Company.</w:delText>
        </w:r>
      </w:del>
    </w:p>
    <w:p w:rsidR="00065CF3" w:rsidRPr="005469AB" w:rsidRDefault="00E367FF" w:rsidP="005469AB">
      <w:pPr>
        <w:spacing w:line="360" w:lineRule="auto"/>
        <w:jc w:val="both"/>
        <w:rPr>
          <w:del w:id="8508" w:author="hadonyo" w:date="2015-05-05T15:16:00Z"/>
          <w:rFonts w:ascii="Times New Roman" w:hAnsi="Times New Roman" w:cs="Times New Roman"/>
          <w:bCs/>
          <w:sz w:val="24"/>
          <w:szCs w:val="24"/>
          <w:rPrChange w:id="8509" w:author="Ben Mulingoki" w:date="2015-12-01T12:45:00Z">
            <w:rPr>
              <w:del w:id="8510" w:author="hadonyo" w:date="2015-05-05T15:16:00Z"/>
              <w:rFonts w:ascii="Times New Roman" w:hAnsi="Times New Roman" w:cs="Times New Roman"/>
              <w:bCs/>
              <w:sz w:val="26"/>
              <w:szCs w:val="26"/>
            </w:rPr>
          </w:rPrChange>
        </w:rPr>
        <w:pPrChange w:id="8511" w:author="Ben Mulingoki" w:date="2015-12-01T12:45:00Z">
          <w:pPr>
            <w:numPr>
              <w:numId w:val="9"/>
            </w:numPr>
            <w:spacing w:after="0" w:line="240" w:lineRule="auto"/>
            <w:ind w:left="1980" w:hanging="360"/>
            <w:jc w:val="both"/>
          </w:pPr>
        </w:pPrChange>
      </w:pPr>
      <w:del w:id="8512" w:author="hadonyo" w:date="2015-05-05T15:16:00Z">
        <w:r w:rsidRPr="005469AB">
          <w:rPr>
            <w:rFonts w:ascii="Times New Roman" w:hAnsi="Times New Roman" w:cs="Times New Roman"/>
            <w:bCs/>
            <w:sz w:val="24"/>
            <w:szCs w:val="24"/>
            <w:rPrChange w:id="8513" w:author="Ben Mulingoki" w:date="2015-12-01T12:45:00Z">
              <w:rPr>
                <w:rFonts w:ascii="Times New Roman" w:eastAsia="Bookman Old Style" w:hAnsi="Times New Roman" w:cs="Times New Roman"/>
                <w:bCs/>
                <w:color w:val="000000"/>
                <w:sz w:val="26"/>
                <w:szCs w:val="26"/>
                <w:u w:val="single"/>
              </w:rPr>
            </w:rPrChange>
          </w:rPr>
          <w:delText>Bid security in the form and amount to be specified in the bid document.</w:delText>
        </w:r>
      </w:del>
    </w:p>
    <w:p w:rsidR="00065CF3" w:rsidRPr="005469AB" w:rsidRDefault="00E367FF" w:rsidP="005469AB">
      <w:pPr>
        <w:spacing w:line="360" w:lineRule="auto"/>
        <w:jc w:val="both"/>
        <w:rPr>
          <w:del w:id="8514" w:author="hadonyo" w:date="2015-05-05T15:16:00Z"/>
          <w:rFonts w:ascii="Times New Roman" w:hAnsi="Times New Roman" w:cs="Times New Roman"/>
          <w:bCs/>
          <w:sz w:val="24"/>
          <w:szCs w:val="24"/>
          <w:rPrChange w:id="8515" w:author="Ben Mulingoki" w:date="2015-12-01T12:45:00Z">
            <w:rPr>
              <w:del w:id="8516" w:author="hadonyo" w:date="2015-05-05T15:16:00Z"/>
              <w:rFonts w:ascii="Times New Roman" w:hAnsi="Times New Roman" w:cs="Times New Roman"/>
              <w:bCs/>
              <w:sz w:val="26"/>
              <w:szCs w:val="26"/>
            </w:rPr>
          </w:rPrChange>
        </w:rPr>
        <w:pPrChange w:id="8517" w:author="Ben Mulingoki" w:date="2015-12-01T12:45:00Z">
          <w:pPr>
            <w:numPr>
              <w:numId w:val="9"/>
            </w:numPr>
            <w:spacing w:after="0" w:line="240" w:lineRule="auto"/>
            <w:ind w:left="1980" w:hanging="360"/>
            <w:jc w:val="both"/>
          </w:pPr>
        </w:pPrChange>
      </w:pPr>
      <w:del w:id="8518" w:author="hadonyo" w:date="2015-05-05T15:16:00Z">
        <w:r w:rsidRPr="005469AB">
          <w:rPr>
            <w:rFonts w:ascii="Times New Roman" w:hAnsi="Times New Roman" w:cs="Times New Roman"/>
            <w:bCs/>
            <w:sz w:val="24"/>
            <w:szCs w:val="24"/>
            <w:rPrChange w:id="8519" w:author="Ben Mulingoki" w:date="2015-12-01T12:45:00Z">
              <w:rPr>
                <w:rFonts w:ascii="Times New Roman" w:eastAsia="Bookman Old Style" w:hAnsi="Times New Roman" w:cs="Times New Roman"/>
                <w:bCs/>
                <w:color w:val="000000"/>
                <w:sz w:val="26"/>
                <w:szCs w:val="26"/>
                <w:u w:val="single"/>
              </w:rPr>
            </w:rPrChange>
          </w:rPr>
          <w:delText xml:space="preserve">The original council receipts for the purchase of the documents must be submitted with the tender documents properly sealed in an envelope clearly marked on top “Tender for the management, control and maintenance of markets “ addressed to :- The Secretary Kampala District Contracts Committee, P.O Box 7010,Kampala. </w:delText>
        </w:r>
      </w:del>
    </w:p>
    <w:p w:rsidR="00065CF3" w:rsidRPr="005469AB" w:rsidRDefault="00E367FF" w:rsidP="005469AB">
      <w:pPr>
        <w:spacing w:line="360" w:lineRule="auto"/>
        <w:jc w:val="both"/>
        <w:rPr>
          <w:del w:id="8520" w:author="hadonyo" w:date="2015-05-05T15:16:00Z"/>
          <w:rFonts w:ascii="Times New Roman" w:hAnsi="Times New Roman" w:cs="Times New Roman"/>
          <w:bCs/>
          <w:sz w:val="24"/>
          <w:szCs w:val="24"/>
          <w:rPrChange w:id="8521" w:author="Ben Mulingoki" w:date="2015-12-01T12:45:00Z">
            <w:rPr>
              <w:del w:id="8522" w:author="hadonyo" w:date="2015-05-05T15:16:00Z"/>
              <w:rFonts w:ascii="Times New Roman" w:hAnsi="Times New Roman" w:cs="Times New Roman"/>
              <w:bCs/>
              <w:sz w:val="26"/>
              <w:szCs w:val="26"/>
            </w:rPr>
          </w:rPrChange>
        </w:rPr>
        <w:pPrChange w:id="8523" w:author="Ben Mulingoki" w:date="2015-12-01T12:45:00Z">
          <w:pPr>
            <w:numPr>
              <w:numId w:val="7"/>
            </w:numPr>
            <w:tabs>
              <w:tab w:val="num" w:pos="720"/>
            </w:tabs>
            <w:spacing w:after="0" w:line="240" w:lineRule="auto"/>
            <w:ind w:left="540" w:hanging="540"/>
            <w:jc w:val="both"/>
          </w:pPr>
        </w:pPrChange>
      </w:pPr>
      <w:del w:id="8524" w:author="hadonyo" w:date="2015-05-05T15:16:00Z">
        <w:r w:rsidRPr="005469AB">
          <w:rPr>
            <w:rFonts w:ascii="Times New Roman" w:hAnsi="Times New Roman" w:cs="Times New Roman"/>
            <w:sz w:val="24"/>
            <w:szCs w:val="24"/>
            <w:rPrChange w:id="8525"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8526"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sz w:val="24"/>
            <w:szCs w:val="24"/>
            <w:rPrChange w:id="8527" w:author="Ben Mulingoki" w:date="2015-12-01T12:45:00Z">
              <w:rPr>
                <w:rFonts w:ascii="Times New Roman" w:eastAsia="Bookman Old Style" w:hAnsi="Times New Roman" w:cs="Times New Roman"/>
                <w:color w:val="000000"/>
                <w:sz w:val="26"/>
                <w:szCs w:val="26"/>
                <w:u w:val="single"/>
              </w:rPr>
            </w:rPrChange>
          </w:rPr>
          <w:delText xml:space="preserve">was the rightful winner of the tender to manage </w:delText>
        </w:r>
        <w:r w:rsidRPr="005469AB">
          <w:rPr>
            <w:rFonts w:ascii="Times New Roman" w:hAnsi="Times New Roman" w:cs="Times New Roman"/>
            <w:b/>
            <w:sz w:val="24"/>
            <w:szCs w:val="24"/>
            <w:rPrChange w:id="8528" w:author="Ben Mulingoki" w:date="2015-12-01T12:45:00Z">
              <w:rPr>
                <w:rFonts w:ascii="Times New Roman" w:eastAsia="Bookman Old Style" w:hAnsi="Times New Roman" w:cs="Times New Roman"/>
                <w:b/>
                <w:color w:val="000000"/>
                <w:sz w:val="26"/>
                <w:szCs w:val="26"/>
                <w:u w:val="single"/>
              </w:rPr>
            </w:rPrChange>
          </w:rPr>
          <w:delText>Nakawa Market</w:delText>
        </w:r>
        <w:r w:rsidRPr="005469AB">
          <w:rPr>
            <w:rFonts w:ascii="Times New Roman" w:hAnsi="Times New Roman" w:cs="Times New Roman"/>
            <w:sz w:val="24"/>
            <w:szCs w:val="24"/>
            <w:rPrChange w:id="8529" w:author="Ben Mulingoki" w:date="2015-12-01T12:45:00Z">
              <w:rPr>
                <w:rFonts w:ascii="Times New Roman" w:eastAsia="Bookman Old Style" w:hAnsi="Times New Roman" w:cs="Times New Roman"/>
                <w:color w:val="000000"/>
                <w:sz w:val="26"/>
                <w:szCs w:val="26"/>
                <w:u w:val="single"/>
              </w:rPr>
            </w:rPrChange>
          </w:rPr>
          <w:delText xml:space="preserve"> having fully discharged all the requirements as prescribed under the tender  Advertisement as exhibited in the Minute FPA 1 .6/16/ 2008 which was approved by The Chief Internal Auditor  Report  as per resolution  (i) and (ii)  and  The  Deputy Mayor informed the committee that the Auditor’s queries were answered and the  status was that the management of the Market was handed over to </w:delText>
        </w:r>
        <w:r w:rsidRPr="005469AB">
          <w:rPr>
            <w:rFonts w:ascii="Times New Roman" w:hAnsi="Times New Roman" w:cs="Times New Roman"/>
            <w:b/>
            <w:sz w:val="24"/>
            <w:szCs w:val="24"/>
            <w:rPrChange w:id="8530" w:author="Ben Mulingoki" w:date="2015-12-01T12:45:00Z">
              <w:rPr>
                <w:rFonts w:ascii="Times New Roman" w:eastAsia="Bookman Old Style" w:hAnsi="Times New Roman" w:cs="Times New Roman"/>
                <w:b/>
                <w:color w:val="000000"/>
                <w:sz w:val="26"/>
                <w:szCs w:val="26"/>
                <w:u w:val="single"/>
              </w:rPr>
            </w:rPrChange>
          </w:rPr>
          <w:delText>M/s Nakawa Market Vendors Association Ltd</w:delText>
        </w:r>
        <w:r w:rsidRPr="005469AB">
          <w:rPr>
            <w:rFonts w:ascii="Times New Roman" w:hAnsi="Times New Roman" w:cs="Times New Roman"/>
            <w:sz w:val="24"/>
            <w:szCs w:val="24"/>
            <w:rPrChange w:id="8531" w:author="Ben Mulingoki" w:date="2015-12-01T12:45:00Z">
              <w:rPr>
                <w:rFonts w:ascii="Times New Roman" w:eastAsia="Bookman Old Style" w:hAnsi="Times New Roman" w:cs="Times New Roman"/>
                <w:color w:val="000000"/>
                <w:sz w:val="26"/>
                <w:szCs w:val="26"/>
                <w:u w:val="single"/>
              </w:rPr>
            </w:rPrChange>
          </w:rPr>
          <w:delText xml:space="preserve"> on 23</w:delText>
        </w:r>
        <w:r w:rsidRPr="005469AB">
          <w:rPr>
            <w:rFonts w:ascii="Times New Roman" w:hAnsi="Times New Roman" w:cs="Times New Roman"/>
            <w:sz w:val="24"/>
            <w:szCs w:val="24"/>
            <w:vertAlign w:val="superscript"/>
            <w:rPrChange w:id="8532" w:author="Ben Mulingoki" w:date="2015-12-01T12:45:00Z">
              <w:rPr>
                <w:rFonts w:ascii="Times New Roman" w:eastAsia="Bookman Old Style" w:hAnsi="Times New Roman" w:cs="Times New Roman"/>
                <w:color w:val="000000"/>
                <w:sz w:val="26"/>
                <w:szCs w:val="26"/>
                <w:u w:val="single"/>
                <w:vertAlign w:val="superscript"/>
              </w:rPr>
            </w:rPrChange>
          </w:rPr>
          <w:delText>rd</w:delText>
        </w:r>
        <w:r w:rsidRPr="005469AB">
          <w:rPr>
            <w:rFonts w:ascii="Times New Roman" w:hAnsi="Times New Roman" w:cs="Times New Roman"/>
            <w:sz w:val="24"/>
            <w:szCs w:val="24"/>
            <w:rPrChange w:id="8533" w:author="Ben Mulingoki" w:date="2015-12-01T12:45:00Z">
              <w:rPr>
                <w:rFonts w:ascii="Times New Roman" w:eastAsia="Bookman Old Style" w:hAnsi="Times New Roman" w:cs="Times New Roman"/>
                <w:color w:val="000000"/>
                <w:sz w:val="26"/>
                <w:szCs w:val="26"/>
                <w:u w:val="single"/>
              </w:rPr>
            </w:rPrChange>
          </w:rPr>
          <w:delText xml:space="preserve"> March, 2008. </w:delText>
        </w:r>
      </w:del>
    </w:p>
    <w:p w:rsidR="00065CF3" w:rsidRPr="005469AB" w:rsidRDefault="00E367FF" w:rsidP="005469AB">
      <w:pPr>
        <w:spacing w:line="360" w:lineRule="auto"/>
        <w:jc w:val="both"/>
        <w:rPr>
          <w:del w:id="8534" w:author="hadonyo" w:date="2015-05-05T15:16:00Z"/>
          <w:rFonts w:ascii="Times New Roman" w:hAnsi="Times New Roman" w:cs="Times New Roman"/>
          <w:bCs/>
          <w:sz w:val="24"/>
          <w:szCs w:val="24"/>
          <w:rPrChange w:id="8535" w:author="Ben Mulingoki" w:date="2015-12-01T12:45:00Z">
            <w:rPr>
              <w:del w:id="8536" w:author="hadonyo" w:date="2015-05-05T15:16:00Z"/>
              <w:rFonts w:ascii="Times New Roman" w:hAnsi="Times New Roman" w:cs="Times New Roman"/>
              <w:bCs/>
              <w:sz w:val="26"/>
              <w:szCs w:val="26"/>
            </w:rPr>
          </w:rPrChange>
        </w:rPr>
        <w:pPrChange w:id="8537" w:author="Ben Mulingoki" w:date="2015-12-01T12:45:00Z">
          <w:pPr>
            <w:numPr>
              <w:numId w:val="7"/>
            </w:numPr>
            <w:tabs>
              <w:tab w:val="num" w:pos="720"/>
            </w:tabs>
            <w:spacing w:after="0" w:line="240" w:lineRule="auto"/>
            <w:ind w:left="540" w:hanging="540"/>
            <w:jc w:val="both"/>
          </w:pPr>
        </w:pPrChange>
      </w:pPr>
      <w:del w:id="8538" w:author="hadonyo" w:date="2015-05-05T15:16:00Z">
        <w:r w:rsidRPr="005469AB">
          <w:rPr>
            <w:rFonts w:ascii="Times New Roman" w:hAnsi="Times New Roman" w:cs="Times New Roman"/>
            <w:bCs/>
            <w:sz w:val="24"/>
            <w:szCs w:val="24"/>
            <w:rPrChange w:id="8539" w:author="Ben Mulingoki" w:date="2015-12-01T12:45:00Z">
              <w:rPr>
                <w:rFonts w:ascii="Times New Roman" w:eastAsia="Bookman Old Style" w:hAnsi="Times New Roman" w:cs="Times New Roman"/>
                <w:bCs/>
                <w:color w:val="000000"/>
                <w:sz w:val="26"/>
                <w:szCs w:val="26"/>
                <w:u w:val="single"/>
              </w:rPr>
            </w:rPrChange>
          </w:rPr>
          <w:delText xml:space="preserve">That </w:delText>
        </w:r>
        <w:r w:rsidRPr="005469AB">
          <w:rPr>
            <w:rFonts w:ascii="Times New Roman" w:hAnsi="Times New Roman" w:cs="Times New Roman"/>
            <w:sz w:val="24"/>
            <w:szCs w:val="24"/>
            <w:rPrChange w:id="8540" w:author="Ben Mulingoki" w:date="2015-12-01T12:45:00Z">
              <w:rPr>
                <w:rFonts w:ascii="Times New Roman" w:eastAsia="Bookman Old Style" w:hAnsi="Times New Roman" w:cs="Times New Roman"/>
                <w:color w:val="000000"/>
                <w:sz w:val="26"/>
                <w:szCs w:val="26"/>
                <w:u w:val="single"/>
              </w:rPr>
            </w:rPrChange>
          </w:rPr>
          <w:delText>however, on 7</w:delText>
        </w:r>
        <w:r w:rsidRPr="005469AB">
          <w:rPr>
            <w:rFonts w:ascii="Times New Roman" w:hAnsi="Times New Roman" w:cs="Times New Roman"/>
            <w:sz w:val="24"/>
            <w:szCs w:val="24"/>
            <w:vertAlign w:val="superscript"/>
            <w:rPrChange w:id="8541"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542" w:author="Ben Mulingoki" w:date="2015-12-01T12:45:00Z">
              <w:rPr>
                <w:rFonts w:ascii="Times New Roman" w:eastAsia="Bookman Old Style" w:hAnsi="Times New Roman" w:cs="Times New Roman"/>
                <w:color w:val="000000"/>
                <w:sz w:val="26"/>
                <w:szCs w:val="26"/>
                <w:u w:val="single"/>
              </w:rPr>
            </w:rPrChange>
          </w:rPr>
          <w:delText xml:space="preserve"> April, 2008 an injunction stopping the award was issued but this was now invalid and it was decided that at this juncture, members observed that the City Advocate should have this matter properly documented indicating the procedures undertaken and it was decided that this would give a clear explanation as to why Council handed over the Market to vendors.</w:delText>
        </w:r>
      </w:del>
    </w:p>
    <w:p w:rsidR="00065CF3" w:rsidRPr="005469AB" w:rsidRDefault="00E367FF" w:rsidP="005469AB">
      <w:pPr>
        <w:spacing w:line="360" w:lineRule="auto"/>
        <w:jc w:val="both"/>
        <w:rPr>
          <w:del w:id="8543" w:author="hadonyo" w:date="2015-05-05T15:16:00Z"/>
          <w:rFonts w:ascii="Times New Roman" w:hAnsi="Times New Roman" w:cs="Times New Roman"/>
          <w:bCs/>
          <w:sz w:val="24"/>
          <w:szCs w:val="24"/>
          <w:rPrChange w:id="8544" w:author="Ben Mulingoki" w:date="2015-12-01T12:45:00Z">
            <w:rPr>
              <w:del w:id="8545" w:author="hadonyo" w:date="2015-05-05T15:16:00Z"/>
              <w:rFonts w:ascii="Times New Roman" w:hAnsi="Times New Roman" w:cs="Times New Roman"/>
              <w:bCs/>
              <w:sz w:val="26"/>
              <w:szCs w:val="26"/>
            </w:rPr>
          </w:rPrChange>
        </w:rPr>
        <w:pPrChange w:id="8546" w:author="Ben Mulingoki" w:date="2015-12-01T12:45:00Z">
          <w:pPr>
            <w:numPr>
              <w:numId w:val="7"/>
            </w:numPr>
            <w:tabs>
              <w:tab w:val="num" w:pos="720"/>
            </w:tabs>
            <w:spacing w:after="0" w:line="240" w:lineRule="auto"/>
            <w:ind w:left="540" w:hanging="540"/>
            <w:jc w:val="both"/>
          </w:pPr>
        </w:pPrChange>
      </w:pPr>
      <w:del w:id="8547" w:author="hadonyo" w:date="2015-05-05T15:16:00Z">
        <w:r w:rsidRPr="005469AB">
          <w:rPr>
            <w:rFonts w:ascii="Times New Roman" w:hAnsi="Times New Roman" w:cs="Times New Roman"/>
            <w:bCs/>
            <w:sz w:val="24"/>
            <w:szCs w:val="24"/>
            <w:rPrChange w:id="8548" w:author="Ben Mulingoki" w:date="2015-12-01T12:45:00Z">
              <w:rPr>
                <w:rFonts w:ascii="Times New Roman" w:eastAsia="Bookman Old Style" w:hAnsi="Times New Roman" w:cs="Times New Roman"/>
                <w:bCs/>
                <w:color w:val="000000"/>
                <w:sz w:val="26"/>
                <w:szCs w:val="26"/>
                <w:u w:val="single"/>
              </w:rPr>
            </w:rPrChange>
          </w:rPr>
          <w:delText xml:space="preserve"> That it was also decided that </w:delText>
        </w:r>
        <w:r w:rsidRPr="005469AB">
          <w:rPr>
            <w:rFonts w:ascii="Times New Roman" w:hAnsi="Times New Roman" w:cs="Times New Roman"/>
            <w:sz w:val="24"/>
            <w:szCs w:val="24"/>
            <w:rPrChange w:id="8549" w:author="Ben Mulingoki" w:date="2015-12-01T12:45:00Z">
              <w:rPr>
                <w:rFonts w:ascii="Times New Roman" w:eastAsia="Bookman Old Style" w:hAnsi="Times New Roman" w:cs="Times New Roman"/>
                <w:color w:val="000000"/>
                <w:sz w:val="26"/>
                <w:szCs w:val="26"/>
                <w:u w:val="single"/>
              </w:rPr>
            </w:rPrChange>
          </w:rPr>
          <w:delText>arising out of the above observation; it was members’ considered view that a technical report showing the status quo of the market be availed to Committee.</w:delText>
        </w:r>
      </w:del>
    </w:p>
    <w:p w:rsidR="00065CF3" w:rsidRPr="005469AB" w:rsidRDefault="00E367FF" w:rsidP="005469AB">
      <w:pPr>
        <w:spacing w:line="360" w:lineRule="auto"/>
        <w:jc w:val="both"/>
        <w:rPr>
          <w:del w:id="8550" w:author="hadonyo" w:date="2015-05-05T15:16:00Z"/>
          <w:rFonts w:ascii="Times New Roman" w:hAnsi="Times New Roman" w:cs="Times New Roman"/>
          <w:bCs/>
          <w:sz w:val="24"/>
          <w:szCs w:val="24"/>
          <w:rPrChange w:id="8551" w:author="Ben Mulingoki" w:date="2015-12-01T12:45:00Z">
            <w:rPr>
              <w:del w:id="8552" w:author="hadonyo" w:date="2015-05-05T15:16:00Z"/>
              <w:rFonts w:ascii="Times New Roman" w:hAnsi="Times New Roman" w:cs="Times New Roman"/>
              <w:bCs/>
              <w:sz w:val="26"/>
              <w:szCs w:val="26"/>
            </w:rPr>
          </w:rPrChange>
        </w:rPr>
        <w:pPrChange w:id="8553" w:author="Ben Mulingoki" w:date="2015-12-01T12:45:00Z">
          <w:pPr>
            <w:numPr>
              <w:numId w:val="7"/>
            </w:numPr>
            <w:tabs>
              <w:tab w:val="num" w:pos="720"/>
            </w:tabs>
            <w:spacing w:after="0" w:line="240" w:lineRule="auto"/>
            <w:ind w:left="540" w:hanging="540"/>
            <w:jc w:val="both"/>
          </w:pPr>
        </w:pPrChange>
      </w:pPr>
      <w:del w:id="8554" w:author="hadonyo" w:date="2015-05-05T15:16:00Z">
        <w:r w:rsidRPr="005469AB">
          <w:rPr>
            <w:rFonts w:ascii="Times New Roman" w:hAnsi="Times New Roman" w:cs="Times New Roman"/>
            <w:bCs/>
            <w:sz w:val="24"/>
            <w:szCs w:val="24"/>
            <w:rPrChange w:id="8555" w:author="Ben Mulingoki" w:date="2015-12-01T12:45:00Z">
              <w:rPr>
                <w:rFonts w:ascii="Times New Roman" w:eastAsia="Bookman Old Style" w:hAnsi="Times New Roman" w:cs="Times New Roman"/>
                <w:bCs/>
                <w:color w:val="000000"/>
                <w:sz w:val="26"/>
                <w:szCs w:val="26"/>
                <w:u w:val="single"/>
              </w:rPr>
            </w:rPrChange>
          </w:rPr>
          <w:delText xml:space="preserve"> That it was </w:delText>
        </w:r>
        <w:r w:rsidRPr="005469AB">
          <w:rPr>
            <w:rFonts w:ascii="Times New Roman" w:hAnsi="Times New Roman" w:cs="Times New Roman"/>
            <w:sz w:val="24"/>
            <w:szCs w:val="24"/>
            <w:rPrChange w:id="8556" w:author="Ben Mulingoki" w:date="2015-12-01T12:45:00Z">
              <w:rPr>
                <w:rFonts w:ascii="Times New Roman" w:eastAsia="Bookman Old Style" w:hAnsi="Times New Roman" w:cs="Times New Roman"/>
                <w:color w:val="000000"/>
                <w:sz w:val="26"/>
                <w:szCs w:val="26"/>
                <w:u w:val="single"/>
              </w:rPr>
            </w:rPrChange>
          </w:rPr>
          <w:delText>recommended that the City Advocate submits to Committee a technical report concerning the status of Nakawa Market.</w:delText>
        </w:r>
      </w:del>
    </w:p>
    <w:p w:rsidR="00065CF3" w:rsidRPr="005469AB" w:rsidRDefault="00E367FF" w:rsidP="005469AB">
      <w:pPr>
        <w:spacing w:line="360" w:lineRule="auto"/>
        <w:jc w:val="both"/>
        <w:rPr>
          <w:del w:id="8557" w:author="hadonyo" w:date="2015-05-05T15:16:00Z"/>
          <w:rFonts w:ascii="Times New Roman" w:hAnsi="Times New Roman" w:cs="Times New Roman"/>
          <w:bCs/>
          <w:sz w:val="24"/>
          <w:szCs w:val="24"/>
          <w:rPrChange w:id="8558" w:author="Ben Mulingoki" w:date="2015-12-01T12:45:00Z">
            <w:rPr>
              <w:del w:id="8559" w:author="hadonyo" w:date="2015-05-05T15:16:00Z"/>
              <w:rFonts w:ascii="Times New Roman" w:hAnsi="Times New Roman" w:cs="Times New Roman"/>
              <w:bCs/>
              <w:sz w:val="26"/>
              <w:szCs w:val="26"/>
            </w:rPr>
          </w:rPrChange>
        </w:rPr>
        <w:pPrChange w:id="8560" w:author="Ben Mulingoki" w:date="2015-12-01T12:45:00Z">
          <w:pPr>
            <w:numPr>
              <w:numId w:val="7"/>
            </w:numPr>
            <w:tabs>
              <w:tab w:val="num" w:pos="720"/>
            </w:tabs>
            <w:spacing w:after="0" w:line="240" w:lineRule="auto"/>
            <w:ind w:left="540" w:hanging="540"/>
            <w:jc w:val="both"/>
          </w:pPr>
        </w:pPrChange>
      </w:pPr>
      <w:del w:id="8561" w:author="hadonyo" w:date="2015-05-05T15:16:00Z">
        <w:r w:rsidRPr="005469AB">
          <w:rPr>
            <w:rFonts w:ascii="Times New Roman" w:hAnsi="Times New Roman" w:cs="Times New Roman"/>
            <w:sz w:val="24"/>
            <w:szCs w:val="24"/>
            <w:rPrChange w:id="8562"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8563"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sz w:val="24"/>
            <w:szCs w:val="24"/>
            <w:rPrChange w:id="8564" w:author="Ben Mulingoki" w:date="2015-12-01T12:45:00Z">
              <w:rPr>
                <w:rFonts w:ascii="Times New Roman" w:eastAsia="Bookman Old Style" w:hAnsi="Times New Roman" w:cs="Times New Roman"/>
                <w:color w:val="000000"/>
                <w:sz w:val="26"/>
                <w:szCs w:val="26"/>
                <w:u w:val="single"/>
              </w:rPr>
            </w:rPrChange>
          </w:rPr>
          <w:delText>claims against the defendant a</w:delText>
        </w:r>
        <w:r w:rsidRPr="005469AB">
          <w:rPr>
            <w:rFonts w:ascii="Times New Roman" w:hAnsi="Times New Roman" w:cs="Times New Roman"/>
            <w:b/>
            <w:sz w:val="24"/>
            <w:szCs w:val="24"/>
            <w:u w:val="single"/>
            <w:rPrChange w:id="8565" w:author="Ben Mulingoki" w:date="2015-12-01T12:45:00Z">
              <w:rPr>
                <w:rFonts w:ascii="Times New Roman" w:eastAsia="Bookman Old Style" w:hAnsi="Times New Roman" w:cs="Times New Roman"/>
                <w:b/>
                <w:color w:val="000000"/>
                <w:sz w:val="26"/>
                <w:szCs w:val="26"/>
                <w:u w:val="single"/>
              </w:rPr>
            </w:rPrChange>
          </w:rPr>
          <w:delText xml:space="preserve"> prayer    for a declaration that the plaintiff was the rightful winner of the tender to manage Nakawa Market having fully discharged all the requirements as prescribed under the tender Agreement that was awarded on the 26</w:delText>
        </w:r>
        <w:r w:rsidRPr="005469AB">
          <w:rPr>
            <w:rFonts w:ascii="Times New Roman" w:hAnsi="Times New Roman" w:cs="Times New Roman"/>
            <w:b/>
            <w:sz w:val="24"/>
            <w:szCs w:val="24"/>
            <w:u w:val="single"/>
            <w:vertAlign w:val="superscript"/>
            <w:rPrChange w:id="8566" w:author="Ben Mulingoki" w:date="2015-12-01T12:45:00Z">
              <w:rPr>
                <w:rFonts w:ascii="Times New Roman" w:eastAsia="Bookman Old Style" w:hAnsi="Times New Roman" w:cs="Times New Roman"/>
                <w:b/>
                <w:color w:val="000000"/>
                <w:sz w:val="26"/>
                <w:szCs w:val="26"/>
                <w:u w:val="single"/>
                <w:vertAlign w:val="superscript"/>
              </w:rPr>
            </w:rPrChange>
          </w:rPr>
          <w:delText>th</w:delText>
        </w:r>
        <w:r w:rsidRPr="005469AB">
          <w:rPr>
            <w:rFonts w:ascii="Times New Roman" w:hAnsi="Times New Roman" w:cs="Times New Roman"/>
            <w:b/>
            <w:sz w:val="24"/>
            <w:szCs w:val="24"/>
            <w:u w:val="single"/>
            <w:rPrChange w:id="8567" w:author="Ben Mulingoki" w:date="2015-12-01T12:45:00Z">
              <w:rPr>
                <w:rFonts w:ascii="Times New Roman" w:eastAsia="Bookman Old Style" w:hAnsi="Times New Roman" w:cs="Times New Roman"/>
                <w:b/>
                <w:color w:val="000000"/>
                <w:sz w:val="26"/>
                <w:szCs w:val="26"/>
                <w:u w:val="single"/>
              </w:rPr>
            </w:rPrChange>
          </w:rPr>
          <w:delText xml:space="preserve"> March 2008 by the defendant ‘s predecessor Kampala City Council   and prays to be allowed to manage Nakawa Market .</w:delText>
        </w:r>
      </w:del>
    </w:p>
    <w:p w:rsidR="00065CF3" w:rsidRPr="005469AB" w:rsidRDefault="00E367FF" w:rsidP="005469AB">
      <w:pPr>
        <w:spacing w:line="360" w:lineRule="auto"/>
        <w:jc w:val="both"/>
        <w:rPr>
          <w:del w:id="8568" w:author="hadonyo" w:date="2015-05-05T15:16:00Z"/>
          <w:rFonts w:ascii="Times New Roman" w:hAnsi="Times New Roman" w:cs="Times New Roman"/>
          <w:bCs/>
          <w:sz w:val="24"/>
          <w:szCs w:val="24"/>
          <w:rPrChange w:id="8569" w:author="Ben Mulingoki" w:date="2015-12-01T12:45:00Z">
            <w:rPr>
              <w:del w:id="8570" w:author="hadonyo" w:date="2015-05-05T15:16:00Z"/>
              <w:rFonts w:ascii="Times New Roman" w:hAnsi="Times New Roman" w:cs="Times New Roman"/>
              <w:bCs/>
              <w:sz w:val="26"/>
              <w:szCs w:val="26"/>
            </w:rPr>
          </w:rPrChange>
        </w:rPr>
        <w:pPrChange w:id="8571" w:author="Ben Mulingoki" w:date="2015-12-01T12:45:00Z">
          <w:pPr>
            <w:numPr>
              <w:numId w:val="7"/>
            </w:numPr>
            <w:tabs>
              <w:tab w:val="num" w:pos="720"/>
            </w:tabs>
            <w:spacing w:after="0" w:line="240" w:lineRule="auto"/>
            <w:ind w:left="540" w:hanging="540"/>
            <w:jc w:val="both"/>
          </w:pPr>
        </w:pPrChange>
      </w:pPr>
      <w:del w:id="8572" w:author="hadonyo" w:date="2015-05-05T15:16:00Z">
        <w:r w:rsidRPr="005469AB">
          <w:rPr>
            <w:rFonts w:ascii="Times New Roman" w:hAnsi="Times New Roman" w:cs="Times New Roman"/>
            <w:sz w:val="24"/>
            <w:szCs w:val="24"/>
            <w:rPrChange w:id="8573"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8574"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sz w:val="24"/>
            <w:szCs w:val="24"/>
            <w:rPrChange w:id="8575" w:author="Ben Mulingoki" w:date="2015-12-01T12:45:00Z">
              <w:rPr>
                <w:rFonts w:ascii="Times New Roman" w:eastAsia="Bookman Old Style" w:hAnsi="Times New Roman" w:cs="Times New Roman"/>
                <w:color w:val="000000"/>
                <w:sz w:val="26"/>
                <w:szCs w:val="26"/>
                <w:u w:val="single"/>
              </w:rPr>
            </w:rPrChange>
          </w:rPr>
          <w:delText xml:space="preserve">  was awarded a tender to manage Nakawa Market by Kampala City Council on the 26</w:delText>
        </w:r>
        <w:r w:rsidRPr="005469AB">
          <w:rPr>
            <w:rFonts w:ascii="Times New Roman" w:hAnsi="Times New Roman" w:cs="Times New Roman"/>
            <w:sz w:val="24"/>
            <w:szCs w:val="24"/>
            <w:vertAlign w:val="superscript"/>
            <w:rPrChange w:id="8576"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577" w:author="Ben Mulingoki" w:date="2015-12-01T12:45:00Z">
              <w:rPr>
                <w:rFonts w:ascii="Times New Roman" w:eastAsia="Bookman Old Style" w:hAnsi="Times New Roman" w:cs="Times New Roman"/>
                <w:color w:val="000000"/>
                <w:sz w:val="26"/>
                <w:szCs w:val="26"/>
                <w:u w:val="single"/>
              </w:rPr>
            </w:rPrChange>
          </w:rPr>
          <w:delText xml:space="preserve"> March 2008. </w:delText>
        </w:r>
      </w:del>
    </w:p>
    <w:p w:rsidR="00065CF3" w:rsidRPr="005469AB" w:rsidRDefault="00E367FF" w:rsidP="005469AB">
      <w:pPr>
        <w:spacing w:line="360" w:lineRule="auto"/>
        <w:jc w:val="both"/>
        <w:rPr>
          <w:del w:id="8578" w:author="hadonyo" w:date="2015-05-05T15:16:00Z"/>
          <w:rFonts w:ascii="Times New Roman" w:hAnsi="Times New Roman" w:cs="Times New Roman"/>
          <w:bCs/>
          <w:sz w:val="24"/>
          <w:szCs w:val="24"/>
          <w:rPrChange w:id="8579" w:author="Ben Mulingoki" w:date="2015-12-01T12:45:00Z">
            <w:rPr>
              <w:del w:id="8580" w:author="hadonyo" w:date="2015-05-05T15:16:00Z"/>
              <w:rFonts w:ascii="Times New Roman" w:hAnsi="Times New Roman" w:cs="Times New Roman"/>
              <w:bCs/>
              <w:sz w:val="26"/>
              <w:szCs w:val="26"/>
            </w:rPr>
          </w:rPrChange>
        </w:rPr>
        <w:pPrChange w:id="8581" w:author="Ben Mulingoki" w:date="2015-12-01T12:45:00Z">
          <w:pPr>
            <w:numPr>
              <w:numId w:val="7"/>
            </w:numPr>
            <w:tabs>
              <w:tab w:val="num" w:pos="720"/>
            </w:tabs>
            <w:spacing w:after="0" w:line="240" w:lineRule="auto"/>
            <w:ind w:left="540" w:hanging="540"/>
            <w:jc w:val="both"/>
          </w:pPr>
        </w:pPrChange>
      </w:pPr>
      <w:del w:id="8582" w:author="hadonyo" w:date="2015-05-05T15:16:00Z">
        <w:r w:rsidRPr="005469AB">
          <w:rPr>
            <w:rFonts w:ascii="Times New Roman" w:hAnsi="Times New Roman" w:cs="Times New Roman"/>
            <w:sz w:val="24"/>
            <w:szCs w:val="24"/>
            <w:rPrChange w:id="8583" w:author="Ben Mulingoki" w:date="2015-12-01T12:45:00Z">
              <w:rPr>
                <w:rFonts w:ascii="Times New Roman" w:eastAsia="Bookman Old Style" w:hAnsi="Times New Roman" w:cs="Times New Roman"/>
                <w:color w:val="000000"/>
                <w:sz w:val="26"/>
                <w:szCs w:val="26"/>
                <w:u w:val="single"/>
              </w:rPr>
            </w:rPrChange>
          </w:rPr>
          <w:delText>That by a letter dated 3</w:delText>
        </w:r>
        <w:r w:rsidRPr="005469AB">
          <w:rPr>
            <w:rFonts w:ascii="Times New Roman" w:hAnsi="Times New Roman" w:cs="Times New Roman"/>
            <w:sz w:val="24"/>
            <w:szCs w:val="24"/>
            <w:vertAlign w:val="superscript"/>
            <w:rPrChange w:id="8584" w:author="Ben Mulingoki" w:date="2015-12-01T12:45:00Z">
              <w:rPr>
                <w:rFonts w:ascii="Times New Roman" w:eastAsia="Bookman Old Style" w:hAnsi="Times New Roman" w:cs="Times New Roman"/>
                <w:color w:val="000000"/>
                <w:sz w:val="26"/>
                <w:szCs w:val="26"/>
                <w:u w:val="single"/>
                <w:vertAlign w:val="superscript"/>
              </w:rPr>
            </w:rPrChange>
          </w:rPr>
          <w:delText>rd</w:delText>
        </w:r>
        <w:r w:rsidRPr="005469AB">
          <w:rPr>
            <w:rFonts w:ascii="Times New Roman" w:hAnsi="Times New Roman" w:cs="Times New Roman"/>
            <w:sz w:val="24"/>
            <w:szCs w:val="24"/>
            <w:rPrChange w:id="8585" w:author="Ben Mulingoki" w:date="2015-12-01T12:45:00Z">
              <w:rPr>
                <w:rFonts w:ascii="Times New Roman" w:eastAsia="Bookman Old Style" w:hAnsi="Times New Roman" w:cs="Times New Roman"/>
                <w:color w:val="000000"/>
                <w:sz w:val="26"/>
                <w:szCs w:val="26"/>
                <w:u w:val="single"/>
              </w:rPr>
            </w:rPrChange>
          </w:rPr>
          <w:delText xml:space="preserve"> April 2008 written by the plaintiff company to the defendant,  the plaintiff company accepted the tender. </w:delText>
        </w:r>
      </w:del>
    </w:p>
    <w:p w:rsidR="00065CF3" w:rsidRPr="005469AB" w:rsidRDefault="00065CF3" w:rsidP="005469AB">
      <w:pPr>
        <w:spacing w:line="360" w:lineRule="auto"/>
        <w:jc w:val="both"/>
        <w:rPr>
          <w:del w:id="8586" w:author="hadonyo" w:date="2015-05-05T15:16:00Z"/>
          <w:rFonts w:ascii="Times New Roman" w:hAnsi="Times New Roman" w:cs="Times New Roman"/>
          <w:bCs/>
          <w:sz w:val="24"/>
          <w:szCs w:val="24"/>
          <w:rPrChange w:id="8587" w:author="Ben Mulingoki" w:date="2015-12-01T12:45:00Z">
            <w:rPr>
              <w:del w:id="8588" w:author="hadonyo" w:date="2015-05-05T15:16:00Z"/>
              <w:rFonts w:ascii="Times New Roman" w:hAnsi="Times New Roman" w:cs="Times New Roman"/>
              <w:bCs/>
              <w:sz w:val="26"/>
              <w:szCs w:val="26"/>
            </w:rPr>
          </w:rPrChange>
        </w:rPr>
        <w:pPrChange w:id="8589" w:author="Ben Mulingoki" w:date="2015-12-01T12:45:00Z">
          <w:pPr>
            <w:spacing w:after="0" w:line="240" w:lineRule="auto"/>
            <w:ind w:left="540"/>
            <w:jc w:val="both"/>
          </w:pPr>
        </w:pPrChange>
      </w:pPr>
    </w:p>
    <w:p w:rsidR="00065CF3" w:rsidRPr="005469AB" w:rsidRDefault="00E367FF" w:rsidP="005469AB">
      <w:pPr>
        <w:spacing w:line="360" w:lineRule="auto"/>
        <w:jc w:val="both"/>
        <w:rPr>
          <w:del w:id="8590" w:author="hadonyo" w:date="2015-05-05T15:16:00Z"/>
          <w:rFonts w:ascii="Times New Roman" w:hAnsi="Times New Roman" w:cs="Times New Roman"/>
          <w:bCs/>
          <w:sz w:val="24"/>
          <w:szCs w:val="24"/>
          <w:rPrChange w:id="8591" w:author="Ben Mulingoki" w:date="2015-12-01T12:45:00Z">
            <w:rPr>
              <w:del w:id="8592" w:author="hadonyo" w:date="2015-05-05T15:16:00Z"/>
              <w:rFonts w:ascii="Times New Roman" w:hAnsi="Times New Roman" w:cs="Times New Roman"/>
              <w:bCs/>
              <w:sz w:val="26"/>
              <w:szCs w:val="26"/>
            </w:rPr>
          </w:rPrChange>
        </w:rPr>
        <w:pPrChange w:id="8593" w:author="Ben Mulingoki" w:date="2015-12-01T12:45:00Z">
          <w:pPr>
            <w:numPr>
              <w:numId w:val="7"/>
            </w:numPr>
            <w:tabs>
              <w:tab w:val="num" w:pos="720"/>
            </w:tabs>
            <w:spacing w:after="0" w:line="240" w:lineRule="auto"/>
            <w:ind w:left="540" w:hanging="540"/>
            <w:jc w:val="both"/>
          </w:pPr>
        </w:pPrChange>
      </w:pPr>
      <w:del w:id="8594" w:author="hadonyo" w:date="2015-05-05T15:16:00Z">
        <w:r w:rsidRPr="005469AB">
          <w:rPr>
            <w:rFonts w:ascii="Times New Roman" w:hAnsi="Times New Roman" w:cs="Times New Roman"/>
            <w:bCs/>
            <w:sz w:val="24"/>
            <w:szCs w:val="24"/>
            <w:rPrChange w:id="8595" w:author="Ben Mulingoki" w:date="2015-12-01T12:45:00Z">
              <w:rPr>
                <w:rFonts w:ascii="Times New Roman" w:eastAsia="Bookman Old Style" w:hAnsi="Times New Roman" w:cs="Times New Roman"/>
                <w:bCs/>
                <w:color w:val="000000"/>
                <w:sz w:val="26"/>
                <w:szCs w:val="26"/>
                <w:u w:val="single"/>
              </w:rPr>
            </w:rPrChange>
          </w:rPr>
          <w:delText>That the Plaintiff Company took out a Performance Bond with M/s TROPICAL AFRICA BANK LTD of Ug. Shs 17,892,000/= for the management and control of Nakawa Market under Contract No. KDCC 8/36/2007.</w:delText>
        </w:r>
      </w:del>
    </w:p>
    <w:p w:rsidR="00065CF3" w:rsidRPr="005469AB" w:rsidRDefault="00E367FF" w:rsidP="005469AB">
      <w:pPr>
        <w:spacing w:line="360" w:lineRule="auto"/>
        <w:jc w:val="both"/>
        <w:rPr>
          <w:del w:id="8596" w:author="hadonyo" w:date="2015-05-05T15:16:00Z"/>
          <w:rFonts w:ascii="Times New Roman" w:hAnsi="Times New Roman" w:cs="Times New Roman"/>
          <w:bCs/>
          <w:sz w:val="24"/>
          <w:szCs w:val="24"/>
          <w:rPrChange w:id="8597" w:author="Ben Mulingoki" w:date="2015-12-01T12:45:00Z">
            <w:rPr>
              <w:del w:id="8598" w:author="hadonyo" w:date="2015-05-05T15:16:00Z"/>
              <w:rFonts w:ascii="Times New Roman" w:hAnsi="Times New Roman" w:cs="Times New Roman"/>
              <w:bCs/>
              <w:sz w:val="26"/>
              <w:szCs w:val="26"/>
            </w:rPr>
          </w:rPrChange>
        </w:rPr>
        <w:pPrChange w:id="8599" w:author="Ben Mulingoki" w:date="2015-12-01T12:45:00Z">
          <w:pPr>
            <w:numPr>
              <w:numId w:val="7"/>
            </w:numPr>
            <w:tabs>
              <w:tab w:val="num" w:pos="720"/>
            </w:tabs>
            <w:spacing w:after="0" w:line="240" w:lineRule="auto"/>
            <w:ind w:left="540" w:hanging="540"/>
            <w:jc w:val="both"/>
          </w:pPr>
        </w:pPrChange>
      </w:pPr>
      <w:del w:id="8600" w:author="hadonyo" w:date="2015-05-05T15:16:00Z">
        <w:r w:rsidRPr="005469AB">
          <w:rPr>
            <w:rFonts w:ascii="Times New Roman" w:hAnsi="Times New Roman" w:cs="Times New Roman"/>
            <w:sz w:val="24"/>
            <w:szCs w:val="24"/>
            <w:rPrChange w:id="8601"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8602"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sz w:val="24"/>
            <w:szCs w:val="24"/>
            <w:rPrChange w:id="8603" w:author="Ben Mulingoki" w:date="2015-12-01T12:45:00Z">
              <w:rPr>
                <w:rFonts w:ascii="Times New Roman" w:eastAsia="Bookman Old Style" w:hAnsi="Times New Roman" w:cs="Times New Roman"/>
                <w:color w:val="000000"/>
                <w:sz w:val="26"/>
                <w:szCs w:val="26"/>
                <w:u w:val="single"/>
              </w:rPr>
            </w:rPrChange>
          </w:rPr>
          <w:delText xml:space="preserve">   paid an advance to The  Council of Kampala    Shs. 42,000,000/= to Stanbic Bank, Lugogo Branch vide receipt No. 0061391 issued by The City Council of Kampala on Account No. 014006091370.</w:delText>
        </w:r>
      </w:del>
    </w:p>
    <w:p w:rsidR="00065CF3" w:rsidRPr="005469AB" w:rsidRDefault="00E367FF" w:rsidP="005469AB">
      <w:pPr>
        <w:spacing w:line="360" w:lineRule="auto"/>
        <w:jc w:val="both"/>
        <w:rPr>
          <w:del w:id="8604" w:author="hadonyo" w:date="2015-05-05T15:16:00Z"/>
          <w:rFonts w:ascii="Times New Roman" w:hAnsi="Times New Roman" w:cs="Times New Roman"/>
          <w:bCs/>
          <w:sz w:val="24"/>
          <w:szCs w:val="24"/>
          <w:rPrChange w:id="8605" w:author="Ben Mulingoki" w:date="2015-12-01T12:45:00Z">
            <w:rPr>
              <w:del w:id="8606" w:author="hadonyo" w:date="2015-05-05T15:16:00Z"/>
              <w:rFonts w:ascii="Times New Roman" w:hAnsi="Times New Roman" w:cs="Times New Roman"/>
              <w:bCs/>
              <w:sz w:val="26"/>
              <w:szCs w:val="26"/>
            </w:rPr>
          </w:rPrChange>
        </w:rPr>
        <w:pPrChange w:id="8607" w:author="Ben Mulingoki" w:date="2015-12-01T12:45:00Z">
          <w:pPr>
            <w:numPr>
              <w:numId w:val="7"/>
            </w:numPr>
            <w:tabs>
              <w:tab w:val="num" w:pos="720"/>
            </w:tabs>
            <w:spacing w:after="0" w:line="240" w:lineRule="auto"/>
            <w:ind w:left="540" w:hanging="540"/>
            <w:jc w:val="both"/>
          </w:pPr>
        </w:pPrChange>
      </w:pPr>
      <w:del w:id="8608" w:author="hadonyo" w:date="2015-05-05T15:16:00Z">
        <w:r w:rsidRPr="005469AB">
          <w:rPr>
            <w:rFonts w:ascii="Times New Roman" w:hAnsi="Times New Roman" w:cs="Times New Roman"/>
            <w:sz w:val="24"/>
            <w:szCs w:val="24"/>
            <w:rPrChange w:id="8609" w:author="Ben Mulingoki" w:date="2015-12-01T12:45:00Z">
              <w:rPr>
                <w:rFonts w:ascii="Times New Roman" w:eastAsia="Bookman Old Style" w:hAnsi="Times New Roman" w:cs="Times New Roman"/>
                <w:color w:val="000000"/>
                <w:sz w:val="26"/>
                <w:szCs w:val="26"/>
                <w:u w:val="single"/>
              </w:rPr>
            </w:rPrChange>
          </w:rPr>
          <w:delText xml:space="preserve">That in </w:delText>
        </w:r>
        <w:r w:rsidRPr="005469AB">
          <w:rPr>
            <w:rFonts w:ascii="Times New Roman" w:hAnsi="Times New Roman" w:cs="Times New Roman"/>
            <w:b/>
            <w:sz w:val="24"/>
            <w:szCs w:val="24"/>
            <w:rPrChange w:id="8610" w:author="Ben Mulingoki" w:date="2015-12-01T12:45:00Z">
              <w:rPr>
                <w:rFonts w:ascii="Times New Roman" w:eastAsia="Bookman Old Style" w:hAnsi="Times New Roman" w:cs="Times New Roman"/>
                <w:b/>
                <w:color w:val="000000"/>
                <w:sz w:val="26"/>
                <w:szCs w:val="26"/>
                <w:u w:val="single"/>
              </w:rPr>
            </w:rPrChange>
          </w:rPr>
          <w:delText>H.C.C.S No. 204 of 2008 NAKAWA MARKET VENDORS ASSOCIATION V PADDY SENTAMU, RUGUMAYO BAGUMA AND HAWA BIRUNGI</w:delText>
        </w:r>
        <w:r w:rsidRPr="005469AB">
          <w:rPr>
            <w:rFonts w:ascii="Times New Roman" w:hAnsi="Times New Roman" w:cs="Times New Roman"/>
            <w:sz w:val="24"/>
            <w:szCs w:val="24"/>
            <w:rPrChange w:id="8611" w:author="Ben Mulingoki" w:date="2015-12-01T12:45:00Z">
              <w:rPr>
                <w:rFonts w:ascii="Times New Roman" w:eastAsia="Bookman Old Style" w:hAnsi="Times New Roman" w:cs="Times New Roman"/>
                <w:color w:val="000000"/>
                <w:sz w:val="26"/>
                <w:szCs w:val="26"/>
                <w:u w:val="single"/>
              </w:rPr>
            </w:rPrChange>
          </w:rPr>
          <w:delText xml:space="preserve">  a Consent Judgment/Decree/order was entered whereby it was confirmed that   the plaintiff was awarded  a tender to manage Nakawa Market as a limited liability Company and it fully discharged all the requirements as prescribed under the Tender Agreement    that was awarded on the 26</w:delText>
        </w:r>
        <w:r w:rsidRPr="005469AB">
          <w:rPr>
            <w:rFonts w:ascii="Times New Roman" w:hAnsi="Times New Roman" w:cs="Times New Roman"/>
            <w:sz w:val="24"/>
            <w:szCs w:val="24"/>
            <w:vertAlign w:val="superscript"/>
            <w:rPrChange w:id="8612"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613" w:author="Ben Mulingoki" w:date="2015-12-01T12:45:00Z">
              <w:rPr>
                <w:rFonts w:ascii="Times New Roman" w:eastAsia="Bookman Old Style" w:hAnsi="Times New Roman" w:cs="Times New Roman"/>
                <w:color w:val="000000"/>
                <w:sz w:val="26"/>
                <w:szCs w:val="26"/>
                <w:u w:val="single"/>
              </w:rPr>
            </w:rPrChange>
          </w:rPr>
          <w:delText xml:space="preserve"> March 2008.</w:delText>
        </w:r>
      </w:del>
    </w:p>
    <w:p w:rsidR="00065CF3" w:rsidRPr="005469AB" w:rsidRDefault="00E367FF" w:rsidP="005469AB">
      <w:pPr>
        <w:spacing w:line="360" w:lineRule="auto"/>
        <w:jc w:val="both"/>
        <w:rPr>
          <w:del w:id="8614" w:author="hadonyo" w:date="2015-05-05T15:16:00Z"/>
          <w:rFonts w:ascii="Times New Roman" w:hAnsi="Times New Roman" w:cs="Times New Roman"/>
          <w:bCs/>
          <w:sz w:val="24"/>
          <w:szCs w:val="24"/>
          <w:rPrChange w:id="8615" w:author="Ben Mulingoki" w:date="2015-12-01T12:45:00Z">
            <w:rPr>
              <w:del w:id="8616" w:author="hadonyo" w:date="2015-05-05T15:16:00Z"/>
              <w:rFonts w:ascii="Times New Roman" w:hAnsi="Times New Roman" w:cs="Times New Roman"/>
              <w:bCs/>
              <w:sz w:val="26"/>
              <w:szCs w:val="26"/>
            </w:rPr>
          </w:rPrChange>
        </w:rPr>
        <w:pPrChange w:id="8617" w:author="Ben Mulingoki" w:date="2015-12-01T12:45:00Z">
          <w:pPr>
            <w:numPr>
              <w:numId w:val="7"/>
            </w:numPr>
            <w:tabs>
              <w:tab w:val="num" w:pos="720"/>
            </w:tabs>
            <w:spacing w:after="0" w:line="240" w:lineRule="auto"/>
            <w:ind w:left="540" w:hanging="540"/>
            <w:jc w:val="both"/>
          </w:pPr>
        </w:pPrChange>
      </w:pPr>
      <w:del w:id="8618" w:author="hadonyo" w:date="2015-05-05T15:16:00Z">
        <w:r w:rsidRPr="005469AB">
          <w:rPr>
            <w:rFonts w:ascii="Times New Roman" w:hAnsi="Times New Roman" w:cs="Times New Roman"/>
            <w:sz w:val="24"/>
            <w:szCs w:val="24"/>
            <w:rPrChange w:id="8619" w:author="Ben Mulingoki" w:date="2015-12-01T12:45:00Z">
              <w:rPr>
                <w:rFonts w:ascii="Times New Roman" w:eastAsia="Bookman Old Style" w:hAnsi="Times New Roman" w:cs="Times New Roman"/>
                <w:color w:val="000000"/>
                <w:sz w:val="26"/>
                <w:szCs w:val="26"/>
                <w:u w:val="single"/>
              </w:rPr>
            </w:rPrChange>
          </w:rPr>
          <w:delText xml:space="preserve">That in breach of the law and in contempt of court Judgment /Consent Decree and the plaintiff’s Memorandum and Articles of Association, the defendant has failed to comply with the Court Consent Judgment/Decree/order in H.C.C.S No. 204 of 2008 and has continuously failed to ensure that the said Market is peacefully handed over and managed by the plaintiff company as was ordered by court. </w:delText>
        </w:r>
      </w:del>
    </w:p>
    <w:p w:rsidR="00065CF3" w:rsidRPr="005469AB" w:rsidRDefault="00E367FF" w:rsidP="005469AB">
      <w:pPr>
        <w:spacing w:line="360" w:lineRule="auto"/>
        <w:jc w:val="both"/>
        <w:rPr>
          <w:del w:id="8620" w:author="hadonyo" w:date="2015-05-05T15:16:00Z"/>
          <w:rFonts w:ascii="Times New Roman" w:hAnsi="Times New Roman" w:cs="Times New Roman"/>
          <w:sz w:val="24"/>
          <w:szCs w:val="24"/>
          <w:rPrChange w:id="8621" w:author="Ben Mulingoki" w:date="2015-12-01T12:45:00Z">
            <w:rPr>
              <w:del w:id="8622" w:author="hadonyo" w:date="2015-05-05T15:16:00Z"/>
              <w:rFonts w:ascii="Times New Roman" w:hAnsi="Times New Roman" w:cs="Times New Roman"/>
              <w:sz w:val="26"/>
              <w:szCs w:val="26"/>
            </w:rPr>
          </w:rPrChange>
        </w:rPr>
        <w:pPrChange w:id="8623" w:author="Ben Mulingoki" w:date="2015-12-01T12:45:00Z">
          <w:pPr>
            <w:numPr>
              <w:numId w:val="7"/>
            </w:numPr>
            <w:tabs>
              <w:tab w:val="num" w:pos="720"/>
            </w:tabs>
            <w:spacing w:after="0" w:line="240" w:lineRule="auto"/>
            <w:ind w:left="540" w:hanging="540"/>
            <w:jc w:val="both"/>
          </w:pPr>
        </w:pPrChange>
      </w:pPr>
      <w:del w:id="8624" w:author="hadonyo" w:date="2015-05-05T15:16:00Z">
        <w:r w:rsidRPr="005469AB">
          <w:rPr>
            <w:rFonts w:ascii="Times New Roman" w:hAnsi="Times New Roman" w:cs="Times New Roman"/>
            <w:sz w:val="24"/>
            <w:szCs w:val="24"/>
            <w:rPrChange w:id="8625"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8626"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sz w:val="24"/>
            <w:szCs w:val="24"/>
            <w:rPrChange w:id="8627" w:author="Ben Mulingoki" w:date="2015-12-01T12:45:00Z">
              <w:rPr>
                <w:rFonts w:ascii="Times New Roman" w:eastAsia="Bookman Old Style" w:hAnsi="Times New Roman" w:cs="Times New Roman"/>
                <w:color w:val="000000"/>
                <w:sz w:val="26"/>
                <w:szCs w:val="26"/>
                <w:u w:val="single"/>
              </w:rPr>
            </w:rPrChange>
          </w:rPr>
          <w:delText xml:space="preserve">    states that there has always been a consent Judgment in this matter and The Executive Director of KCCA in a letter dated 18</w:delText>
        </w:r>
        <w:r w:rsidRPr="005469AB">
          <w:rPr>
            <w:rFonts w:ascii="Times New Roman" w:hAnsi="Times New Roman" w:cs="Times New Roman"/>
            <w:sz w:val="24"/>
            <w:szCs w:val="24"/>
            <w:vertAlign w:val="superscript"/>
            <w:rPrChange w:id="8628"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629" w:author="Ben Mulingoki" w:date="2015-12-01T12:45:00Z">
              <w:rPr>
                <w:rFonts w:ascii="Times New Roman" w:eastAsia="Bookman Old Style" w:hAnsi="Times New Roman" w:cs="Times New Roman"/>
                <w:color w:val="000000"/>
                <w:sz w:val="26"/>
                <w:szCs w:val="26"/>
                <w:u w:val="single"/>
              </w:rPr>
            </w:rPrChange>
          </w:rPr>
          <w:delText xml:space="preserve"> July 2011 confirmed that the said market ought to be handed over to</w:delText>
        </w:r>
        <w:r w:rsidRPr="005469AB">
          <w:rPr>
            <w:rFonts w:ascii="Times New Roman" w:hAnsi="Times New Roman" w:cs="Times New Roman"/>
            <w:b/>
            <w:sz w:val="24"/>
            <w:szCs w:val="24"/>
            <w:rPrChange w:id="8630" w:author="Ben Mulingoki" w:date="2015-12-01T12:45:00Z">
              <w:rPr>
                <w:rFonts w:ascii="Times New Roman" w:eastAsia="Bookman Old Style" w:hAnsi="Times New Roman" w:cs="Times New Roman"/>
                <w:b/>
                <w:color w:val="000000"/>
                <w:sz w:val="26"/>
                <w:szCs w:val="26"/>
                <w:u w:val="single"/>
              </w:rPr>
            </w:rPrChange>
          </w:rPr>
          <w:delText xml:space="preserve"> M/S NAKAWA MARKET VENDORS ASSOCIATION LTD. </w:delText>
        </w:r>
      </w:del>
    </w:p>
    <w:p w:rsidR="00065CF3" w:rsidRPr="005469AB" w:rsidRDefault="00E367FF" w:rsidP="005469AB">
      <w:pPr>
        <w:spacing w:line="360" w:lineRule="auto"/>
        <w:jc w:val="both"/>
        <w:rPr>
          <w:del w:id="8631" w:author="hadonyo" w:date="2015-05-05T15:16:00Z"/>
          <w:rFonts w:ascii="Times New Roman" w:hAnsi="Times New Roman" w:cs="Times New Roman"/>
          <w:b/>
          <w:sz w:val="24"/>
          <w:szCs w:val="24"/>
          <w:rPrChange w:id="8632" w:author="Ben Mulingoki" w:date="2015-12-01T12:45:00Z">
            <w:rPr>
              <w:del w:id="8633" w:author="hadonyo" w:date="2015-05-05T15:16:00Z"/>
              <w:rFonts w:ascii="Times New Roman" w:hAnsi="Times New Roman" w:cs="Times New Roman"/>
              <w:b/>
              <w:sz w:val="26"/>
              <w:szCs w:val="26"/>
            </w:rPr>
          </w:rPrChange>
        </w:rPr>
        <w:pPrChange w:id="8634" w:author="Ben Mulingoki" w:date="2015-12-01T12:45:00Z">
          <w:pPr>
            <w:numPr>
              <w:numId w:val="7"/>
            </w:numPr>
            <w:tabs>
              <w:tab w:val="num" w:pos="720"/>
            </w:tabs>
            <w:spacing w:after="0" w:line="240" w:lineRule="auto"/>
            <w:ind w:left="720" w:hanging="720"/>
            <w:jc w:val="both"/>
          </w:pPr>
        </w:pPrChange>
      </w:pPr>
      <w:del w:id="8635" w:author="hadonyo" w:date="2015-05-05T15:16:00Z">
        <w:r w:rsidRPr="005469AB">
          <w:rPr>
            <w:rFonts w:ascii="Times New Roman" w:hAnsi="Times New Roman" w:cs="Times New Roman"/>
            <w:sz w:val="24"/>
            <w:szCs w:val="24"/>
            <w:rPrChange w:id="8636" w:author="Ben Mulingoki" w:date="2015-12-01T12:45:00Z">
              <w:rPr>
                <w:rFonts w:ascii="Times New Roman" w:eastAsia="Bookman Old Style" w:hAnsi="Times New Roman" w:cs="Times New Roman"/>
                <w:color w:val="000000"/>
                <w:sz w:val="26"/>
                <w:szCs w:val="26"/>
                <w:u w:val="single"/>
              </w:rPr>
            </w:rPrChange>
          </w:rPr>
          <w:delText>That there was a Notice to show cause issued by The High Court in HCCS NO. 204 of 2008 dated 22</w:delText>
        </w:r>
        <w:r w:rsidRPr="005469AB">
          <w:rPr>
            <w:rFonts w:ascii="Times New Roman" w:hAnsi="Times New Roman" w:cs="Times New Roman"/>
            <w:sz w:val="24"/>
            <w:szCs w:val="24"/>
            <w:vertAlign w:val="superscript"/>
            <w:rPrChange w:id="8637" w:author="Ben Mulingoki" w:date="2015-12-01T12:45:00Z">
              <w:rPr>
                <w:rFonts w:ascii="Times New Roman" w:eastAsia="Bookman Old Style" w:hAnsi="Times New Roman" w:cs="Times New Roman"/>
                <w:color w:val="000000"/>
                <w:sz w:val="26"/>
                <w:szCs w:val="26"/>
                <w:u w:val="single"/>
                <w:vertAlign w:val="superscript"/>
              </w:rPr>
            </w:rPrChange>
          </w:rPr>
          <w:delText>nd</w:delText>
        </w:r>
        <w:r w:rsidRPr="005469AB">
          <w:rPr>
            <w:rFonts w:ascii="Times New Roman" w:hAnsi="Times New Roman" w:cs="Times New Roman"/>
            <w:sz w:val="24"/>
            <w:szCs w:val="24"/>
            <w:rPrChange w:id="8638" w:author="Ben Mulingoki" w:date="2015-12-01T12:45:00Z">
              <w:rPr>
                <w:rFonts w:ascii="Times New Roman" w:eastAsia="Bookman Old Style" w:hAnsi="Times New Roman" w:cs="Times New Roman"/>
                <w:color w:val="000000"/>
                <w:sz w:val="26"/>
                <w:szCs w:val="26"/>
                <w:u w:val="single"/>
              </w:rPr>
            </w:rPrChange>
          </w:rPr>
          <w:delText xml:space="preserve"> December 2011 which was dully served upon the KCCA. A warrant to the Bailiff to give vacant possession of Nakawa Market was also served upon KCCA.  As well several letters have been written to The Executive Director KCCA requesting them to hand over the said Market but to no avail. </w:delText>
        </w:r>
      </w:del>
    </w:p>
    <w:p w:rsidR="00065CF3" w:rsidRPr="005469AB" w:rsidRDefault="00065CF3" w:rsidP="005469AB">
      <w:pPr>
        <w:spacing w:line="360" w:lineRule="auto"/>
        <w:jc w:val="both"/>
        <w:rPr>
          <w:del w:id="8639" w:author="hadonyo" w:date="2015-05-05T15:16:00Z"/>
          <w:rFonts w:ascii="Times New Roman" w:hAnsi="Times New Roman" w:cs="Times New Roman"/>
          <w:b/>
          <w:sz w:val="24"/>
          <w:szCs w:val="24"/>
          <w:rPrChange w:id="8640" w:author="Ben Mulingoki" w:date="2015-12-01T12:45:00Z">
            <w:rPr>
              <w:del w:id="8641" w:author="hadonyo" w:date="2015-05-05T15:16:00Z"/>
              <w:rFonts w:ascii="Times New Roman" w:hAnsi="Times New Roman" w:cs="Times New Roman"/>
              <w:b/>
              <w:sz w:val="26"/>
              <w:szCs w:val="26"/>
            </w:rPr>
          </w:rPrChange>
        </w:rPr>
        <w:pPrChange w:id="8642" w:author="Ben Mulingoki" w:date="2015-12-01T12:45:00Z">
          <w:pPr>
            <w:spacing w:after="0" w:line="240" w:lineRule="auto"/>
            <w:ind w:left="720"/>
            <w:jc w:val="both"/>
          </w:pPr>
        </w:pPrChange>
      </w:pPr>
    </w:p>
    <w:p w:rsidR="00065CF3" w:rsidRPr="005469AB" w:rsidRDefault="00E367FF" w:rsidP="005469AB">
      <w:pPr>
        <w:spacing w:line="360" w:lineRule="auto"/>
        <w:jc w:val="both"/>
        <w:rPr>
          <w:del w:id="8643" w:author="hadonyo" w:date="2015-05-05T15:16:00Z"/>
          <w:rFonts w:ascii="Times New Roman" w:hAnsi="Times New Roman" w:cs="Times New Roman"/>
          <w:b/>
          <w:sz w:val="24"/>
          <w:szCs w:val="24"/>
          <w:rPrChange w:id="8644" w:author="Ben Mulingoki" w:date="2015-12-01T12:45:00Z">
            <w:rPr>
              <w:del w:id="8645" w:author="hadonyo" w:date="2015-05-05T15:16:00Z"/>
              <w:rFonts w:ascii="Times New Roman" w:hAnsi="Times New Roman" w:cs="Times New Roman"/>
              <w:b/>
              <w:sz w:val="26"/>
              <w:szCs w:val="26"/>
            </w:rPr>
          </w:rPrChange>
        </w:rPr>
        <w:pPrChange w:id="8646" w:author="Ben Mulingoki" w:date="2015-12-01T12:45:00Z">
          <w:pPr>
            <w:numPr>
              <w:numId w:val="7"/>
            </w:numPr>
            <w:tabs>
              <w:tab w:val="num" w:pos="720"/>
            </w:tabs>
            <w:spacing w:after="0" w:line="240" w:lineRule="auto"/>
            <w:ind w:left="720" w:hanging="720"/>
            <w:jc w:val="both"/>
          </w:pPr>
        </w:pPrChange>
      </w:pPr>
      <w:del w:id="8647" w:author="hadonyo" w:date="2015-05-05T15:16:00Z">
        <w:r w:rsidRPr="005469AB">
          <w:rPr>
            <w:rFonts w:ascii="Times New Roman" w:hAnsi="Times New Roman" w:cs="Times New Roman"/>
            <w:sz w:val="24"/>
            <w:szCs w:val="24"/>
            <w:rPrChange w:id="8648" w:author="Ben Mulingoki" w:date="2015-12-01T12:45:00Z">
              <w:rPr>
                <w:rFonts w:ascii="Times New Roman" w:eastAsia="Bookman Old Style" w:hAnsi="Times New Roman" w:cs="Times New Roman"/>
                <w:color w:val="000000"/>
                <w:sz w:val="26"/>
                <w:szCs w:val="26"/>
                <w:u w:val="single"/>
              </w:rPr>
            </w:rPrChange>
          </w:rPr>
          <w:delText>That by a   Court Order of His Worship John Arutu dated 19</w:delText>
        </w:r>
        <w:r w:rsidRPr="005469AB">
          <w:rPr>
            <w:rFonts w:ascii="Times New Roman" w:hAnsi="Times New Roman" w:cs="Times New Roman"/>
            <w:sz w:val="24"/>
            <w:szCs w:val="24"/>
            <w:vertAlign w:val="superscript"/>
            <w:rPrChange w:id="8649"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650" w:author="Ben Mulingoki" w:date="2015-12-01T12:45:00Z">
              <w:rPr>
                <w:rFonts w:ascii="Times New Roman" w:eastAsia="Bookman Old Style" w:hAnsi="Times New Roman" w:cs="Times New Roman"/>
                <w:color w:val="000000"/>
                <w:sz w:val="26"/>
                <w:szCs w:val="26"/>
                <w:u w:val="single"/>
              </w:rPr>
            </w:rPrChange>
          </w:rPr>
          <w:delText xml:space="preserve"> April 2011   stated that the plaintiff company was free to access Nakawa Market. </w:delText>
        </w:r>
      </w:del>
    </w:p>
    <w:p w:rsidR="00065CF3" w:rsidRPr="005469AB" w:rsidRDefault="00E367FF" w:rsidP="005469AB">
      <w:pPr>
        <w:spacing w:line="360" w:lineRule="auto"/>
        <w:jc w:val="both"/>
        <w:rPr>
          <w:del w:id="8651" w:author="hadonyo" w:date="2015-05-05T15:16:00Z"/>
          <w:rFonts w:ascii="Times New Roman" w:hAnsi="Times New Roman" w:cs="Times New Roman"/>
          <w:b/>
          <w:sz w:val="24"/>
          <w:szCs w:val="24"/>
          <w:rPrChange w:id="8652" w:author="Ben Mulingoki" w:date="2015-12-01T12:45:00Z">
            <w:rPr>
              <w:del w:id="8653" w:author="hadonyo" w:date="2015-05-05T15:16:00Z"/>
              <w:rFonts w:ascii="Times New Roman" w:hAnsi="Times New Roman" w:cs="Times New Roman"/>
              <w:b/>
              <w:sz w:val="26"/>
              <w:szCs w:val="26"/>
            </w:rPr>
          </w:rPrChange>
        </w:rPr>
        <w:pPrChange w:id="8654" w:author="Ben Mulingoki" w:date="2015-12-01T12:45:00Z">
          <w:pPr>
            <w:numPr>
              <w:numId w:val="7"/>
            </w:numPr>
            <w:tabs>
              <w:tab w:val="num" w:pos="720"/>
            </w:tabs>
            <w:spacing w:after="0" w:line="240" w:lineRule="auto"/>
            <w:ind w:left="720" w:hanging="720"/>
            <w:jc w:val="both"/>
          </w:pPr>
        </w:pPrChange>
      </w:pPr>
      <w:del w:id="8655" w:author="hadonyo" w:date="2015-05-05T15:16:00Z">
        <w:r w:rsidRPr="005469AB">
          <w:rPr>
            <w:rFonts w:ascii="Times New Roman" w:hAnsi="Times New Roman" w:cs="Times New Roman"/>
            <w:sz w:val="24"/>
            <w:szCs w:val="24"/>
            <w:rPrChange w:id="8656" w:author="Ben Mulingoki" w:date="2015-12-01T12:45:00Z">
              <w:rPr>
                <w:rFonts w:ascii="Times New Roman" w:eastAsia="Bookman Old Style" w:hAnsi="Times New Roman" w:cs="Times New Roman"/>
                <w:color w:val="000000"/>
                <w:sz w:val="26"/>
                <w:szCs w:val="26"/>
                <w:u w:val="single"/>
              </w:rPr>
            </w:rPrChange>
          </w:rPr>
          <w:delText xml:space="preserve">That The  Deputy Resident Commissioner   in Charge of Nakawa Division  received this order  and he wrote to The Senior Principal Town Clerk Nakawa  taking possession of Nakawa Market that KCC was taking over possession of Nakawa Market but only for a period of  two months and then hand it over to the Contractor (Tenderer)  as per the court ruling. </w:delText>
        </w:r>
      </w:del>
    </w:p>
    <w:p w:rsidR="00065CF3" w:rsidRPr="005469AB" w:rsidRDefault="00E367FF" w:rsidP="005469AB">
      <w:pPr>
        <w:spacing w:line="360" w:lineRule="auto"/>
        <w:jc w:val="both"/>
        <w:rPr>
          <w:del w:id="8657" w:author="hadonyo" w:date="2015-05-05T15:16:00Z"/>
          <w:rFonts w:ascii="Times New Roman" w:hAnsi="Times New Roman" w:cs="Times New Roman"/>
          <w:sz w:val="24"/>
          <w:szCs w:val="24"/>
          <w:rPrChange w:id="8658" w:author="Ben Mulingoki" w:date="2015-12-01T12:45:00Z">
            <w:rPr>
              <w:del w:id="8659" w:author="hadonyo" w:date="2015-05-05T15:16:00Z"/>
              <w:rFonts w:ascii="Times New Roman" w:hAnsi="Times New Roman" w:cs="Times New Roman"/>
              <w:sz w:val="26"/>
              <w:szCs w:val="26"/>
            </w:rPr>
          </w:rPrChange>
        </w:rPr>
        <w:pPrChange w:id="8660" w:author="Ben Mulingoki" w:date="2015-12-01T12:45:00Z">
          <w:pPr>
            <w:numPr>
              <w:numId w:val="7"/>
            </w:numPr>
            <w:tabs>
              <w:tab w:val="num" w:pos="720"/>
            </w:tabs>
            <w:spacing w:after="0" w:line="240" w:lineRule="auto"/>
            <w:ind w:left="720" w:hanging="720"/>
            <w:jc w:val="both"/>
          </w:pPr>
        </w:pPrChange>
      </w:pPr>
      <w:del w:id="8661" w:author="hadonyo" w:date="2015-05-05T15:16:00Z">
        <w:r w:rsidRPr="005469AB">
          <w:rPr>
            <w:rFonts w:ascii="Times New Roman" w:hAnsi="Times New Roman" w:cs="Times New Roman"/>
            <w:sz w:val="24"/>
            <w:szCs w:val="24"/>
            <w:rPrChange w:id="8662" w:author="Ben Mulingoki" w:date="2015-12-01T12:45:00Z">
              <w:rPr>
                <w:rFonts w:ascii="Times New Roman" w:eastAsia="Bookman Old Style" w:hAnsi="Times New Roman" w:cs="Times New Roman"/>
                <w:color w:val="000000"/>
                <w:sz w:val="26"/>
                <w:szCs w:val="26"/>
                <w:u w:val="single"/>
              </w:rPr>
            </w:rPrChange>
          </w:rPr>
          <w:delText>That in her letter dated 18</w:delText>
        </w:r>
        <w:r w:rsidRPr="005469AB">
          <w:rPr>
            <w:rFonts w:ascii="Times New Roman" w:hAnsi="Times New Roman" w:cs="Times New Roman"/>
            <w:sz w:val="24"/>
            <w:szCs w:val="24"/>
            <w:vertAlign w:val="superscript"/>
            <w:rPrChange w:id="8663"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664" w:author="Ben Mulingoki" w:date="2015-12-01T12:45:00Z">
              <w:rPr>
                <w:rFonts w:ascii="Times New Roman" w:eastAsia="Bookman Old Style" w:hAnsi="Times New Roman" w:cs="Times New Roman"/>
                <w:color w:val="000000"/>
                <w:sz w:val="26"/>
                <w:szCs w:val="26"/>
                <w:u w:val="single"/>
              </w:rPr>
            </w:rPrChange>
          </w:rPr>
          <w:delText xml:space="preserve"> July 2011 The Executive Director KCCA Mrs.  Jennifer Musisi stated that vacant possession of the Market should be made in accordance with the Court Order dated 21</w:delText>
        </w:r>
        <w:r w:rsidRPr="005469AB">
          <w:rPr>
            <w:rFonts w:ascii="Times New Roman" w:hAnsi="Times New Roman" w:cs="Times New Roman"/>
            <w:sz w:val="24"/>
            <w:szCs w:val="24"/>
            <w:vertAlign w:val="superscript"/>
            <w:rPrChange w:id="8665" w:author="Ben Mulingoki" w:date="2015-12-01T12:45:00Z">
              <w:rPr>
                <w:rFonts w:ascii="Times New Roman" w:eastAsia="Bookman Old Style" w:hAnsi="Times New Roman" w:cs="Times New Roman"/>
                <w:color w:val="000000"/>
                <w:sz w:val="26"/>
                <w:szCs w:val="26"/>
                <w:u w:val="single"/>
                <w:vertAlign w:val="superscript"/>
              </w:rPr>
            </w:rPrChange>
          </w:rPr>
          <w:delText>st</w:delText>
        </w:r>
        <w:r w:rsidRPr="005469AB">
          <w:rPr>
            <w:rFonts w:ascii="Times New Roman" w:hAnsi="Times New Roman" w:cs="Times New Roman"/>
            <w:sz w:val="24"/>
            <w:szCs w:val="24"/>
            <w:rPrChange w:id="8666" w:author="Ben Mulingoki" w:date="2015-12-01T12:45:00Z">
              <w:rPr>
                <w:rFonts w:ascii="Times New Roman" w:eastAsia="Bookman Old Style" w:hAnsi="Times New Roman" w:cs="Times New Roman"/>
                <w:color w:val="000000"/>
                <w:sz w:val="26"/>
                <w:szCs w:val="26"/>
                <w:u w:val="single"/>
              </w:rPr>
            </w:rPrChange>
          </w:rPr>
          <w:delText xml:space="preserve"> day of June 2011 in H.C.C.S NO. 204 of 2008.  </w:delText>
        </w:r>
      </w:del>
    </w:p>
    <w:p w:rsidR="00065CF3" w:rsidRPr="005469AB" w:rsidRDefault="00E367FF" w:rsidP="005469AB">
      <w:pPr>
        <w:spacing w:line="360" w:lineRule="auto"/>
        <w:jc w:val="both"/>
        <w:rPr>
          <w:del w:id="8667" w:author="hadonyo" w:date="2015-05-05T15:16:00Z"/>
          <w:rFonts w:ascii="Times New Roman" w:hAnsi="Times New Roman" w:cs="Times New Roman"/>
          <w:sz w:val="24"/>
          <w:szCs w:val="24"/>
          <w:rPrChange w:id="8668" w:author="Ben Mulingoki" w:date="2015-12-01T12:45:00Z">
            <w:rPr>
              <w:del w:id="8669" w:author="hadonyo" w:date="2015-05-05T15:16:00Z"/>
              <w:rFonts w:ascii="Times New Roman" w:hAnsi="Times New Roman" w:cs="Times New Roman"/>
              <w:sz w:val="26"/>
              <w:szCs w:val="26"/>
            </w:rPr>
          </w:rPrChange>
        </w:rPr>
        <w:pPrChange w:id="8670" w:author="Ben Mulingoki" w:date="2015-12-01T12:45:00Z">
          <w:pPr>
            <w:numPr>
              <w:numId w:val="7"/>
            </w:numPr>
            <w:tabs>
              <w:tab w:val="num" w:pos="720"/>
            </w:tabs>
            <w:spacing w:after="0" w:line="240" w:lineRule="auto"/>
            <w:ind w:left="720" w:hanging="720"/>
            <w:jc w:val="both"/>
          </w:pPr>
        </w:pPrChange>
      </w:pPr>
      <w:del w:id="8671" w:author="hadonyo" w:date="2015-05-05T15:16:00Z">
        <w:r w:rsidRPr="005469AB">
          <w:rPr>
            <w:rFonts w:ascii="Times New Roman" w:hAnsi="Times New Roman" w:cs="Times New Roman"/>
            <w:sz w:val="24"/>
            <w:szCs w:val="24"/>
            <w:rPrChange w:id="8672" w:author="Ben Mulingoki" w:date="2015-12-01T12:45:00Z">
              <w:rPr>
                <w:rFonts w:ascii="Times New Roman" w:eastAsia="Bookman Old Style" w:hAnsi="Times New Roman" w:cs="Times New Roman"/>
                <w:color w:val="000000"/>
                <w:sz w:val="26"/>
                <w:szCs w:val="26"/>
                <w:u w:val="single"/>
              </w:rPr>
            </w:rPrChange>
          </w:rPr>
          <w:delText>That Since the Consent Judgment /Decree has never been set aside or appealed against it is still binding and all the orders of The Registrars of The High Court Commercial Division have never been set aside or appealed against.</w:delText>
        </w:r>
      </w:del>
    </w:p>
    <w:p w:rsidR="00065CF3" w:rsidRPr="005469AB" w:rsidRDefault="00E367FF" w:rsidP="005469AB">
      <w:pPr>
        <w:spacing w:line="360" w:lineRule="auto"/>
        <w:jc w:val="both"/>
        <w:rPr>
          <w:del w:id="8673" w:author="hadonyo" w:date="2015-05-05T15:16:00Z"/>
          <w:rFonts w:ascii="Times New Roman" w:hAnsi="Times New Roman" w:cs="Times New Roman"/>
          <w:sz w:val="24"/>
          <w:szCs w:val="24"/>
          <w:rPrChange w:id="8674" w:author="Ben Mulingoki" w:date="2015-12-01T12:45:00Z">
            <w:rPr>
              <w:del w:id="8675" w:author="hadonyo" w:date="2015-05-05T15:16:00Z"/>
              <w:rFonts w:ascii="Times New Roman" w:hAnsi="Times New Roman" w:cs="Times New Roman"/>
              <w:sz w:val="26"/>
              <w:szCs w:val="26"/>
            </w:rPr>
          </w:rPrChange>
        </w:rPr>
        <w:pPrChange w:id="8676" w:author="Ben Mulingoki" w:date="2015-12-01T12:45:00Z">
          <w:pPr>
            <w:numPr>
              <w:numId w:val="7"/>
            </w:numPr>
            <w:tabs>
              <w:tab w:val="num" w:pos="720"/>
            </w:tabs>
            <w:spacing w:after="0" w:line="240" w:lineRule="auto"/>
            <w:ind w:left="720" w:hanging="720"/>
            <w:jc w:val="both"/>
          </w:pPr>
        </w:pPrChange>
      </w:pPr>
      <w:del w:id="8677" w:author="hadonyo" w:date="2015-05-05T15:16:00Z">
        <w:r w:rsidRPr="005469AB">
          <w:rPr>
            <w:rFonts w:ascii="Times New Roman" w:hAnsi="Times New Roman" w:cs="Times New Roman"/>
            <w:sz w:val="24"/>
            <w:szCs w:val="24"/>
            <w:rPrChange w:id="8678" w:author="Ben Mulingoki" w:date="2015-12-01T12:45:00Z">
              <w:rPr>
                <w:rFonts w:ascii="Times New Roman" w:eastAsia="Bookman Old Style" w:hAnsi="Times New Roman" w:cs="Times New Roman"/>
                <w:color w:val="000000"/>
                <w:sz w:val="26"/>
                <w:szCs w:val="26"/>
                <w:u w:val="single"/>
              </w:rPr>
            </w:rPrChange>
          </w:rPr>
          <w:delText>That the defendant acknowledged the plaintiff’s claim vide a letter dated 30</w:delText>
        </w:r>
        <w:r w:rsidRPr="005469AB">
          <w:rPr>
            <w:rFonts w:ascii="Times New Roman" w:hAnsi="Times New Roman" w:cs="Times New Roman"/>
            <w:sz w:val="24"/>
            <w:szCs w:val="24"/>
            <w:vertAlign w:val="superscript"/>
            <w:rPrChange w:id="8679"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680" w:author="Ben Mulingoki" w:date="2015-12-01T12:45:00Z">
              <w:rPr>
                <w:rFonts w:ascii="Times New Roman" w:eastAsia="Bookman Old Style" w:hAnsi="Times New Roman" w:cs="Times New Roman"/>
                <w:color w:val="000000"/>
                <w:sz w:val="26"/>
                <w:szCs w:val="26"/>
                <w:u w:val="single"/>
              </w:rPr>
            </w:rPrChange>
          </w:rPr>
          <w:delText xml:space="preserve"> April 2009 written by The Ag Principal Asst. Town Clerk /Nakawa Division Abner Besigye to The Town Clerk Kampala City Council </w:delText>
        </w:r>
      </w:del>
    </w:p>
    <w:p w:rsidR="00065CF3" w:rsidRPr="005469AB" w:rsidRDefault="00E367FF" w:rsidP="005469AB">
      <w:pPr>
        <w:spacing w:line="360" w:lineRule="auto"/>
        <w:jc w:val="both"/>
        <w:rPr>
          <w:del w:id="8681" w:author="hadonyo" w:date="2015-05-05T15:16:00Z"/>
          <w:rFonts w:ascii="Times New Roman" w:hAnsi="Times New Roman" w:cs="Times New Roman"/>
          <w:sz w:val="24"/>
          <w:szCs w:val="24"/>
          <w:rPrChange w:id="8682" w:author="Ben Mulingoki" w:date="2015-12-01T12:45:00Z">
            <w:rPr>
              <w:del w:id="8683" w:author="hadonyo" w:date="2015-05-05T15:16:00Z"/>
              <w:rFonts w:ascii="Times New Roman" w:hAnsi="Times New Roman" w:cs="Times New Roman"/>
              <w:sz w:val="26"/>
              <w:szCs w:val="26"/>
            </w:rPr>
          </w:rPrChange>
        </w:rPr>
        <w:pPrChange w:id="8684" w:author="Ben Mulingoki" w:date="2015-12-01T12:45:00Z">
          <w:pPr>
            <w:numPr>
              <w:numId w:val="7"/>
            </w:numPr>
            <w:tabs>
              <w:tab w:val="num" w:pos="720"/>
            </w:tabs>
            <w:spacing w:after="0" w:line="240" w:lineRule="auto"/>
            <w:ind w:left="720" w:hanging="720"/>
            <w:jc w:val="both"/>
          </w:pPr>
        </w:pPrChange>
      </w:pPr>
      <w:del w:id="8685" w:author="hadonyo" w:date="2015-05-05T15:16:00Z">
        <w:r w:rsidRPr="005469AB">
          <w:rPr>
            <w:rFonts w:ascii="Times New Roman" w:hAnsi="Times New Roman" w:cs="Times New Roman"/>
            <w:sz w:val="24"/>
            <w:szCs w:val="24"/>
            <w:rPrChange w:id="8686" w:author="Ben Mulingoki" w:date="2015-12-01T12:45:00Z">
              <w:rPr>
                <w:rFonts w:ascii="Times New Roman" w:eastAsia="Bookman Old Style" w:hAnsi="Times New Roman" w:cs="Times New Roman"/>
                <w:color w:val="000000"/>
                <w:sz w:val="26"/>
                <w:szCs w:val="26"/>
                <w:u w:val="single"/>
              </w:rPr>
            </w:rPrChange>
          </w:rPr>
          <w:delText xml:space="preserve">That in a letter dated 3/7/2009, THE TOWN CLERK wrote to The Senior Principal Assistant Town Clerk Nakawa Division cancelling the above mentioned tender. </w:delText>
        </w:r>
      </w:del>
    </w:p>
    <w:p w:rsidR="00065CF3" w:rsidRPr="005469AB" w:rsidRDefault="00E367FF" w:rsidP="005469AB">
      <w:pPr>
        <w:spacing w:line="360" w:lineRule="auto"/>
        <w:jc w:val="both"/>
        <w:rPr>
          <w:del w:id="8687" w:author="hadonyo" w:date="2015-05-05T15:16:00Z"/>
          <w:rFonts w:ascii="Times New Roman" w:hAnsi="Times New Roman" w:cs="Times New Roman"/>
          <w:sz w:val="24"/>
          <w:szCs w:val="24"/>
          <w:rPrChange w:id="8688" w:author="Ben Mulingoki" w:date="2015-12-01T12:45:00Z">
            <w:rPr>
              <w:del w:id="8689" w:author="hadonyo" w:date="2015-05-05T15:16:00Z"/>
              <w:rFonts w:ascii="Times New Roman" w:hAnsi="Times New Roman" w:cs="Times New Roman"/>
              <w:sz w:val="26"/>
              <w:szCs w:val="26"/>
            </w:rPr>
          </w:rPrChange>
        </w:rPr>
        <w:pPrChange w:id="8690" w:author="Ben Mulingoki" w:date="2015-12-01T12:45:00Z">
          <w:pPr>
            <w:numPr>
              <w:numId w:val="7"/>
            </w:numPr>
            <w:tabs>
              <w:tab w:val="num" w:pos="720"/>
            </w:tabs>
            <w:spacing w:after="0" w:line="240" w:lineRule="auto"/>
            <w:ind w:left="720" w:hanging="720"/>
            <w:jc w:val="both"/>
          </w:pPr>
        </w:pPrChange>
      </w:pPr>
      <w:del w:id="8691" w:author="hadonyo" w:date="2015-05-05T15:16:00Z">
        <w:r w:rsidRPr="005469AB">
          <w:rPr>
            <w:rFonts w:ascii="Times New Roman" w:hAnsi="Times New Roman" w:cs="Times New Roman"/>
            <w:sz w:val="24"/>
            <w:szCs w:val="24"/>
            <w:rPrChange w:id="8692" w:author="Ben Mulingoki" w:date="2015-12-01T12:45:00Z">
              <w:rPr>
                <w:rFonts w:ascii="Times New Roman" w:eastAsia="Bookman Old Style" w:hAnsi="Times New Roman" w:cs="Times New Roman"/>
                <w:color w:val="000000"/>
                <w:sz w:val="26"/>
                <w:szCs w:val="26"/>
                <w:u w:val="single"/>
              </w:rPr>
            </w:rPrChange>
          </w:rPr>
          <w:delText>That there has always been a consent Judgment in this matter and The Executive Director of</w:delText>
        </w:r>
        <w:r w:rsidRPr="005469AB">
          <w:rPr>
            <w:rFonts w:ascii="Times New Roman" w:hAnsi="Times New Roman" w:cs="Times New Roman"/>
            <w:b/>
            <w:sz w:val="24"/>
            <w:szCs w:val="24"/>
            <w:rPrChange w:id="8693" w:author="Ben Mulingoki" w:date="2015-12-01T12:45:00Z">
              <w:rPr>
                <w:rFonts w:ascii="Times New Roman" w:eastAsia="Bookman Old Style" w:hAnsi="Times New Roman" w:cs="Times New Roman"/>
                <w:b/>
                <w:color w:val="000000"/>
                <w:sz w:val="26"/>
                <w:szCs w:val="26"/>
                <w:u w:val="single"/>
              </w:rPr>
            </w:rPrChange>
          </w:rPr>
          <w:delText xml:space="preserve"> Kampala Capital City Authority   </w:delText>
        </w:r>
        <w:r w:rsidRPr="005469AB">
          <w:rPr>
            <w:rFonts w:ascii="Times New Roman" w:hAnsi="Times New Roman" w:cs="Times New Roman"/>
            <w:sz w:val="24"/>
            <w:szCs w:val="24"/>
            <w:rPrChange w:id="8694" w:author="Ben Mulingoki" w:date="2015-12-01T12:45:00Z">
              <w:rPr>
                <w:rFonts w:ascii="Times New Roman" w:eastAsia="Bookman Old Style" w:hAnsi="Times New Roman" w:cs="Times New Roman"/>
                <w:color w:val="000000"/>
                <w:sz w:val="26"/>
                <w:szCs w:val="26"/>
                <w:u w:val="single"/>
              </w:rPr>
            </w:rPrChange>
          </w:rPr>
          <w:delText>in a letter dated 18</w:delText>
        </w:r>
        <w:r w:rsidRPr="005469AB">
          <w:rPr>
            <w:rFonts w:ascii="Times New Roman" w:hAnsi="Times New Roman" w:cs="Times New Roman"/>
            <w:sz w:val="24"/>
            <w:szCs w:val="24"/>
            <w:vertAlign w:val="superscript"/>
            <w:rPrChange w:id="8695"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696" w:author="Ben Mulingoki" w:date="2015-12-01T12:45:00Z">
              <w:rPr>
                <w:rFonts w:ascii="Times New Roman" w:eastAsia="Bookman Old Style" w:hAnsi="Times New Roman" w:cs="Times New Roman"/>
                <w:color w:val="000000"/>
                <w:sz w:val="26"/>
                <w:szCs w:val="26"/>
                <w:u w:val="single"/>
              </w:rPr>
            </w:rPrChange>
          </w:rPr>
          <w:delText xml:space="preserve"> July 2011 confirmed that the said market ought to be handed over to</w:delText>
        </w:r>
        <w:r w:rsidRPr="005469AB">
          <w:rPr>
            <w:rFonts w:ascii="Times New Roman" w:hAnsi="Times New Roman" w:cs="Times New Roman"/>
            <w:b/>
            <w:sz w:val="24"/>
            <w:szCs w:val="24"/>
            <w:rPrChange w:id="8697" w:author="Ben Mulingoki" w:date="2015-12-01T12:45:00Z">
              <w:rPr>
                <w:rFonts w:ascii="Times New Roman" w:eastAsia="Bookman Old Style" w:hAnsi="Times New Roman" w:cs="Times New Roman"/>
                <w:b/>
                <w:color w:val="000000"/>
                <w:sz w:val="26"/>
                <w:szCs w:val="26"/>
                <w:u w:val="single"/>
              </w:rPr>
            </w:rPrChange>
          </w:rPr>
          <w:delText xml:space="preserve"> M/S NAKAWA MARKET VENDORS ASSOCIATION LTD.</w:delText>
        </w:r>
      </w:del>
    </w:p>
    <w:p w:rsidR="00065CF3" w:rsidRPr="005469AB" w:rsidRDefault="00E367FF" w:rsidP="005469AB">
      <w:pPr>
        <w:spacing w:line="360" w:lineRule="auto"/>
        <w:jc w:val="both"/>
        <w:rPr>
          <w:del w:id="8698" w:author="hadonyo" w:date="2015-05-05T15:16:00Z"/>
          <w:rFonts w:ascii="Times New Roman" w:hAnsi="Times New Roman" w:cs="Times New Roman"/>
          <w:sz w:val="24"/>
          <w:szCs w:val="24"/>
          <w:rPrChange w:id="8699" w:author="Ben Mulingoki" w:date="2015-12-01T12:45:00Z">
            <w:rPr>
              <w:del w:id="8700" w:author="hadonyo" w:date="2015-05-05T15:16:00Z"/>
              <w:rFonts w:ascii="Times New Roman" w:hAnsi="Times New Roman" w:cs="Times New Roman"/>
              <w:sz w:val="26"/>
              <w:szCs w:val="26"/>
            </w:rPr>
          </w:rPrChange>
        </w:rPr>
        <w:pPrChange w:id="8701" w:author="Ben Mulingoki" w:date="2015-12-01T12:45:00Z">
          <w:pPr>
            <w:numPr>
              <w:numId w:val="7"/>
            </w:numPr>
            <w:tabs>
              <w:tab w:val="num" w:pos="720"/>
            </w:tabs>
            <w:spacing w:after="0" w:line="240" w:lineRule="auto"/>
            <w:ind w:left="720" w:hanging="720"/>
            <w:jc w:val="both"/>
          </w:pPr>
        </w:pPrChange>
      </w:pPr>
      <w:del w:id="8702" w:author="hadonyo" w:date="2015-05-05T15:16:00Z">
        <w:r w:rsidRPr="005469AB">
          <w:rPr>
            <w:rFonts w:ascii="Times New Roman" w:hAnsi="Times New Roman" w:cs="Times New Roman"/>
            <w:sz w:val="24"/>
            <w:szCs w:val="24"/>
            <w:rPrChange w:id="8703" w:author="Ben Mulingoki" w:date="2015-12-01T12:45:00Z">
              <w:rPr>
                <w:rFonts w:ascii="Times New Roman" w:eastAsia="Bookman Old Style" w:hAnsi="Times New Roman" w:cs="Times New Roman"/>
                <w:color w:val="000000"/>
                <w:sz w:val="26"/>
                <w:szCs w:val="26"/>
                <w:u w:val="single"/>
              </w:rPr>
            </w:rPrChange>
          </w:rPr>
          <w:delText xml:space="preserve">That </w:delText>
        </w:r>
        <w:r w:rsidRPr="005469AB">
          <w:rPr>
            <w:rFonts w:ascii="Times New Roman" w:hAnsi="Times New Roman" w:cs="Times New Roman"/>
            <w:b/>
            <w:sz w:val="24"/>
            <w:szCs w:val="24"/>
            <w:rPrChange w:id="8704" w:author="Ben Mulingoki" w:date="2015-12-01T12:45:00Z">
              <w:rPr>
                <w:rFonts w:ascii="Times New Roman" w:eastAsia="Bookman Old Style" w:hAnsi="Times New Roman" w:cs="Times New Roman"/>
                <w:b/>
                <w:color w:val="000000"/>
                <w:sz w:val="26"/>
                <w:szCs w:val="26"/>
                <w:u w:val="single"/>
              </w:rPr>
            </w:rPrChange>
          </w:rPr>
          <w:delText>M/S NAKAWA MARKET VENDORS ASSOCIATION LTD</w:delText>
        </w:r>
        <w:r w:rsidRPr="005469AB">
          <w:rPr>
            <w:rFonts w:ascii="Times New Roman" w:hAnsi="Times New Roman" w:cs="Times New Roman"/>
            <w:sz w:val="24"/>
            <w:szCs w:val="24"/>
            <w:rPrChange w:id="8705" w:author="Ben Mulingoki" w:date="2015-12-01T12:45:00Z">
              <w:rPr>
                <w:rFonts w:ascii="Times New Roman" w:eastAsia="Bookman Old Style" w:hAnsi="Times New Roman" w:cs="Times New Roman"/>
                <w:color w:val="000000"/>
                <w:sz w:val="26"/>
                <w:szCs w:val="26"/>
                <w:u w:val="single"/>
              </w:rPr>
            </w:rPrChange>
          </w:rPr>
          <w:delText xml:space="preserve"> filed   H.C.C.S NO. 135 OF 2010 to demand that the defendant allows it to manage Nakawa Market.</w:delText>
        </w:r>
      </w:del>
    </w:p>
    <w:p w:rsidR="00065CF3" w:rsidRPr="005469AB" w:rsidRDefault="00065CF3" w:rsidP="005469AB">
      <w:pPr>
        <w:spacing w:line="360" w:lineRule="auto"/>
        <w:jc w:val="both"/>
        <w:rPr>
          <w:del w:id="8706" w:author="hadonyo" w:date="2015-05-05T15:16:00Z"/>
          <w:rFonts w:ascii="Times New Roman" w:hAnsi="Times New Roman" w:cs="Times New Roman"/>
          <w:sz w:val="24"/>
          <w:szCs w:val="24"/>
          <w:rPrChange w:id="8707" w:author="Ben Mulingoki" w:date="2015-12-01T12:45:00Z">
            <w:rPr>
              <w:del w:id="8708" w:author="hadonyo" w:date="2015-05-05T15:16:00Z"/>
              <w:sz w:val="26"/>
              <w:szCs w:val="26"/>
            </w:rPr>
          </w:rPrChange>
        </w:rPr>
        <w:pPrChange w:id="8709" w:author="Ben Mulingoki" w:date="2015-12-01T12:45:00Z">
          <w:pPr>
            <w:pStyle w:val="NoSpacing"/>
          </w:pPr>
        </w:pPrChange>
      </w:pPr>
    </w:p>
    <w:p w:rsidR="00065CF3" w:rsidRPr="005469AB" w:rsidRDefault="00E367FF" w:rsidP="005469AB">
      <w:pPr>
        <w:spacing w:line="360" w:lineRule="auto"/>
        <w:jc w:val="both"/>
        <w:rPr>
          <w:del w:id="8710" w:author="hadonyo" w:date="2015-05-05T15:16:00Z"/>
          <w:rFonts w:ascii="Times New Roman" w:hAnsi="Times New Roman" w:cs="Times New Roman"/>
          <w:sz w:val="24"/>
          <w:szCs w:val="24"/>
          <w:rPrChange w:id="8711" w:author="Ben Mulingoki" w:date="2015-12-01T12:45:00Z">
            <w:rPr>
              <w:del w:id="8712" w:author="hadonyo" w:date="2015-05-05T15:16:00Z"/>
              <w:rFonts w:ascii="Times New Roman" w:hAnsi="Times New Roman" w:cs="Times New Roman"/>
              <w:sz w:val="26"/>
              <w:szCs w:val="26"/>
            </w:rPr>
          </w:rPrChange>
        </w:rPr>
        <w:pPrChange w:id="8713" w:author="Ben Mulingoki" w:date="2015-12-01T12:45:00Z">
          <w:pPr>
            <w:numPr>
              <w:numId w:val="7"/>
            </w:numPr>
            <w:tabs>
              <w:tab w:val="num" w:pos="720"/>
            </w:tabs>
            <w:spacing w:after="0" w:line="240" w:lineRule="auto"/>
            <w:ind w:left="720" w:hanging="720"/>
            <w:jc w:val="both"/>
          </w:pPr>
        </w:pPrChange>
      </w:pPr>
      <w:del w:id="8714" w:author="hadonyo" w:date="2015-05-05T15:16:00Z">
        <w:r w:rsidRPr="005469AB">
          <w:rPr>
            <w:rFonts w:ascii="Times New Roman" w:hAnsi="Times New Roman" w:cs="Times New Roman"/>
            <w:sz w:val="24"/>
            <w:szCs w:val="24"/>
            <w:rPrChange w:id="8715" w:author="Ben Mulingoki" w:date="2015-12-01T12:45:00Z">
              <w:rPr>
                <w:rFonts w:ascii="Times New Roman" w:eastAsia="Bookman Old Style" w:hAnsi="Times New Roman" w:cs="Times New Roman"/>
                <w:color w:val="000000"/>
                <w:sz w:val="26"/>
                <w:szCs w:val="26"/>
                <w:u w:val="single"/>
              </w:rPr>
            </w:rPrChange>
          </w:rPr>
          <w:delText xml:space="preserve">That the Defendants has   failed to hand over the said market to </w:delText>
        </w:r>
        <w:r w:rsidRPr="005469AB">
          <w:rPr>
            <w:rFonts w:ascii="Times New Roman" w:hAnsi="Times New Roman" w:cs="Times New Roman"/>
            <w:b/>
            <w:sz w:val="24"/>
            <w:szCs w:val="24"/>
            <w:rPrChange w:id="8716" w:author="Ben Mulingoki" w:date="2015-12-01T12:45:00Z">
              <w:rPr>
                <w:rFonts w:ascii="Times New Roman" w:eastAsia="Bookman Old Style" w:hAnsi="Times New Roman" w:cs="Times New Roman"/>
                <w:b/>
                <w:color w:val="000000"/>
                <w:sz w:val="26"/>
                <w:szCs w:val="26"/>
                <w:u w:val="single"/>
              </w:rPr>
            </w:rPrChange>
          </w:rPr>
          <w:delText xml:space="preserve">M/S NAKAWA MARKET VENDORS ASSOCIATION LTD </w:delText>
        </w:r>
        <w:r w:rsidRPr="005469AB">
          <w:rPr>
            <w:rFonts w:ascii="Times New Roman" w:hAnsi="Times New Roman" w:cs="Times New Roman"/>
            <w:sz w:val="24"/>
            <w:szCs w:val="24"/>
            <w:rPrChange w:id="8717" w:author="Ben Mulingoki" w:date="2015-12-01T12:45:00Z">
              <w:rPr>
                <w:rFonts w:ascii="Times New Roman" w:eastAsia="Bookman Old Style" w:hAnsi="Times New Roman" w:cs="Times New Roman"/>
                <w:color w:val="000000"/>
                <w:sz w:val="26"/>
                <w:szCs w:val="26"/>
                <w:u w:val="single"/>
              </w:rPr>
            </w:rPrChange>
          </w:rPr>
          <w:delText>without any lawful cause.</w:delText>
        </w:r>
      </w:del>
    </w:p>
    <w:p w:rsidR="00065CF3" w:rsidRPr="005469AB" w:rsidRDefault="00E367FF" w:rsidP="005469AB">
      <w:pPr>
        <w:spacing w:line="360" w:lineRule="auto"/>
        <w:jc w:val="both"/>
        <w:rPr>
          <w:del w:id="8718" w:author="hadonyo" w:date="2015-05-05T15:16:00Z"/>
          <w:rFonts w:ascii="Times New Roman" w:hAnsi="Times New Roman" w:cs="Times New Roman"/>
          <w:sz w:val="24"/>
          <w:szCs w:val="24"/>
          <w:rPrChange w:id="8719" w:author="Ben Mulingoki" w:date="2015-12-01T12:45:00Z">
            <w:rPr>
              <w:del w:id="8720" w:author="hadonyo" w:date="2015-05-05T15:16:00Z"/>
              <w:rFonts w:ascii="Times New Roman" w:hAnsi="Times New Roman" w:cs="Times New Roman"/>
              <w:sz w:val="26"/>
              <w:szCs w:val="26"/>
            </w:rPr>
          </w:rPrChange>
        </w:rPr>
        <w:pPrChange w:id="8721" w:author="Ben Mulingoki" w:date="2015-12-01T12:45:00Z">
          <w:pPr>
            <w:numPr>
              <w:numId w:val="7"/>
            </w:numPr>
            <w:tabs>
              <w:tab w:val="num" w:pos="720"/>
            </w:tabs>
            <w:spacing w:after="0" w:line="240" w:lineRule="auto"/>
            <w:ind w:left="720" w:hanging="720"/>
            <w:jc w:val="both"/>
          </w:pPr>
        </w:pPrChange>
      </w:pPr>
      <w:del w:id="8722" w:author="hadonyo" w:date="2015-05-05T15:16:00Z">
        <w:r w:rsidRPr="005469AB">
          <w:rPr>
            <w:rFonts w:ascii="Times New Roman" w:hAnsi="Times New Roman" w:cs="Times New Roman"/>
            <w:sz w:val="24"/>
            <w:szCs w:val="24"/>
            <w:rPrChange w:id="8723" w:author="Ben Mulingoki" w:date="2015-12-01T12:45:00Z">
              <w:rPr>
                <w:rFonts w:ascii="Times New Roman" w:eastAsia="Bookman Old Style" w:hAnsi="Times New Roman" w:cs="Times New Roman"/>
                <w:color w:val="000000"/>
                <w:sz w:val="26"/>
                <w:szCs w:val="26"/>
                <w:u w:val="single"/>
              </w:rPr>
            </w:rPrChange>
          </w:rPr>
          <w:delText xml:space="preserve">That </w:delText>
        </w:r>
        <w:r w:rsidRPr="005469AB">
          <w:rPr>
            <w:rFonts w:ascii="Times New Roman" w:hAnsi="Times New Roman" w:cs="Times New Roman"/>
            <w:b/>
            <w:sz w:val="24"/>
            <w:szCs w:val="24"/>
            <w:rPrChange w:id="8724" w:author="Ben Mulingoki" w:date="2015-12-01T12:45:00Z">
              <w:rPr>
                <w:rFonts w:ascii="Times New Roman" w:eastAsia="Bookman Old Style" w:hAnsi="Times New Roman" w:cs="Times New Roman"/>
                <w:b/>
                <w:color w:val="000000"/>
                <w:sz w:val="26"/>
                <w:szCs w:val="26"/>
                <w:u w:val="single"/>
              </w:rPr>
            </w:rPrChange>
          </w:rPr>
          <w:delText>KAMPALA CITY COUNCIL</w:delText>
        </w:r>
        <w:r w:rsidRPr="005469AB">
          <w:rPr>
            <w:rFonts w:ascii="Times New Roman" w:hAnsi="Times New Roman" w:cs="Times New Roman"/>
            <w:sz w:val="24"/>
            <w:szCs w:val="24"/>
            <w:rPrChange w:id="8725" w:author="Ben Mulingoki" w:date="2015-12-01T12:45:00Z">
              <w:rPr>
                <w:rFonts w:ascii="Times New Roman" w:eastAsia="Bookman Old Style" w:hAnsi="Times New Roman" w:cs="Times New Roman"/>
                <w:color w:val="000000"/>
                <w:sz w:val="26"/>
                <w:szCs w:val="26"/>
                <w:u w:val="single"/>
              </w:rPr>
            </w:rPrChange>
          </w:rPr>
          <w:delText xml:space="preserve"> was substituted with </w:delText>
        </w:r>
        <w:r w:rsidRPr="005469AB">
          <w:rPr>
            <w:rFonts w:ascii="Times New Roman" w:hAnsi="Times New Roman" w:cs="Times New Roman"/>
            <w:b/>
            <w:sz w:val="24"/>
            <w:szCs w:val="24"/>
            <w:rPrChange w:id="8726" w:author="Ben Mulingoki" w:date="2015-12-01T12:45:00Z">
              <w:rPr>
                <w:rFonts w:ascii="Times New Roman" w:eastAsia="Bookman Old Style" w:hAnsi="Times New Roman" w:cs="Times New Roman"/>
                <w:b/>
                <w:color w:val="000000"/>
                <w:sz w:val="26"/>
                <w:szCs w:val="26"/>
                <w:u w:val="single"/>
              </w:rPr>
            </w:rPrChange>
          </w:rPr>
          <w:delText>KAMPALA CAPITAL CITY AUTHORITY</w:delText>
        </w:r>
        <w:r w:rsidRPr="005469AB">
          <w:rPr>
            <w:rFonts w:ascii="Times New Roman" w:hAnsi="Times New Roman" w:cs="Times New Roman"/>
            <w:sz w:val="24"/>
            <w:szCs w:val="24"/>
            <w:rPrChange w:id="8727" w:author="Ben Mulingoki" w:date="2015-12-01T12:45:00Z">
              <w:rPr>
                <w:rFonts w:ascii="Times New Roman" w:eastAsia="Bookman Old Style" w:hAnsi="Times New Roman" w:cs="Times New Roman"/>
                <w:color w:val="000000"/>
                <w:sz w:val="26"/>
                <w:szCs w:val="26"/>
                <w:u w:val="single"/>
              </w:rPr>
            </w:rPrChange>
          </w:rPr>
          <w:delText xml:space="preserve"> as the Successor under </w:delText>
        </w:r>
        <w:r w:rsidRPr="005469AB">
          <w:rPr>
            <w:rFonts w:ascii="Times New Roman" w:hAnsi="Times New Roman" w:cs="Times New Roman"/>
            <w:b/>
            <w:sz w:val="24"/>
            <w:szCs w:val="24"/>
            <w:rPrChange w:id="8728" w:author="Ben Mulingoki" w:date="2015-12-01T12:45:00Z">
              <w:rPr>
                <w:rFonts w:ascii="Times New Roman" w:eastAsia="Bookman Old Style" w:hAnsi="Times New Roman" w:cs="Times New Roman"/>
                <w:b/>
                <w:color w:val="000000"/>
                <w:sz w:val="26"/>
                <w:szCs w:val="26"/>
                <w:u w:val="single"/>
              </w:rPr>
            </w:rPrChange>
          </w:rPr>
          <w:delText xml:space="preserve">KAMPALA CAPITAL CITY AUTHORITY ACT </w:delText>
        </w:r>
        <w:r w:rsidRPr="005469AB">
          <w:rPr>
            <w:rFonts w:ascii="Times New Roman" w:hAnsi="Times New Roman" w:cs="Times New Roman"/>
            <w:sz w:val="24"/>
            <w:szCs w:val="24"/>
            <w:rPrChange w:id="8729" w:author="Ben Mulingoki" w:date="2015-12-01T12:45:00Z">
              <w:rPr>
                <w:rFonts w:ascii="Times New Roman" w:eastAsia="Bookman Old Style" w:hAnsi="Times New Roman" w:cs="Times New Roman"/>
                <w:color w:val="000000"/>
                <w:sz w:val="26"/>
                <w:szCs w:val="26"/>
                <w:u w:val="single"/>
              </w:rPr>
            </w:rPrChange>
          </w:rPr>
          <w:delText>in a Ruling made by His Lordship Justice W.M Musene dated 5th March 2013</w:delText>
        </w:r>
        <w:r w:rsidRPr="005469AB">
          <w:rPr>
            <w:rFonts w:ascii="Times New Roman" w:hAnsi="Times New Roman" w:cs="Times New Roman"/>
            <w:b/>
            <w:sz w:val="24"/>
            <w:szCs w:val="24"/>
            <w:rPrChange w:id="8730" w:author="Ben Mulingoki" w:date="2015-12-01T12:45:00Z">
              <w:rPr>
                <w:rFonts w:ascii="Times New Roman" w:eastAsia="Bookman Old Style" w:hAnsi="Times New Roman" w:cs="Times New Roman"/>
                <w:b/>
                <w:color w:val="000000"/>
                <w:sz w:val="26"/>
                <w:szCs w:val="26"/>
                <w:u w:val="single"/>
              </w:rPr>
            </w:rPrChange>
          </w:rPr>
          <w:delText>.</w:delText>
        </w:r>
      </w:del>
    </w:p>
    <w:p w:rsidR="00065CF3" w:rsidRPr="005469AB" w:rsidRDefault="00E367FF" w:rsidP="005469AB">
      <w:pPr>
        <w:spacing w:line="360" w:lineRule="auto"/>
        <w:jc w:val="both"/>
        <w:rPr>
          <w:del w:id="8731" w:author="hadonyo" w:date="2015-05-05T15:16:00Z"/>
          <w:rFonts w:ascii="Times New Roman" w:hAnsi="Times New Roman" w:cs="Times New Roman"/>
          <w:bCs/>
          <w:sz w:val="24"/>
          <w:szCs w:val="24"/>
          <w:rPrChange w:id="8732" w:author="Ben Mulingoki" w:date="2015-12-01T12:45:00Z">
            <w:rPr>
              <w:del w:id="8733" w:author="hadonyo" w:date="2015-05-05T15:16:00Z"/>
              <w:rFonts w:ascii="Times New Roman" w:hAnsi="Times New Roman" w:cs="Times New Roman"/>
              <w:bCs/>
              <w:sz w:val="26"/>
              <w:szCs w:val="26"/>
            </w:rPr>
          </w:rPrChange>
        </w:rPr>
        <w:pPrChange w:id="8734" w:author="Ben Mulingoki" w:date="2015-12-01T12:45:00Z">
          <w:pPr>
            <w:numPr>
              <w:numId w:val="7"/>
            </w:numPr>
            <w:tabs>
              <w:tab w:val="num" w:pos="720"/>
            </w:tabs>
            <w:spacing w:after="0" w:line="240" w:lineRule="auto"/>
            <w:ind w:left="540" w:hanging="540"/>
            <w:jc w:val="both"/>
          </w:pPr>
        </w:pPrChange>
      </w:pPr>
      <w:del w:id="8735" w:author="hadonyo" w:date="2015-05-05T15:16:00Z">
        <w:r w:rsidRPr="005469AB">
          <w:rPr>
            <w:rFonts w:ascii="Times New Roman" w:hAnsi="Times New Roman" w:cs="Times New Roman"/>
            <w:sz w:val="24"/>
            <w:szCs w:val="24"/>
            <w:rPrChange w:id="8736" w:author="Ben Mulingoki" w:date="2015-12-01T12:45:00Z">
              <w:rPr>
                <w:rFonts w:ascii="Times New Roman" w:eastAsia="Bookman Old Style" w:hAnsi="Times New Roman" w:cs="Times New Roman"/>
                <w:color w:val="000000"/>
                <w:sz w:val="26"/>
                <w:szCs w:val="26"/>
                <w:u w:val="single"/>
              </w:rPr>
            </w:rPrChange>
          </w:rPr>
          <w:delText xml:space="preserve">That the   Defendants have no good defence to the action in </w:delText>
        </w:r>
        <w:r w:rsidRPr="005469AB">
          <w:rPr>
            <w:rFonts w:ascii="Times New Roman" w:hAnsi="Times New Roman" w:cs="Times New Roman"/>
            <w:b/>
            <w:sz w:val="24"/>
            <w:szCs w:val="24"/>
            <w:rPrChange w:id="8737" w:author="Ben Mulingoki" w:date="2015-12-01T12:45:00Z">
              <w:rPr>
                <w:rFonts w:ascii="Times New Roman" w:eastAsia="Bookman Old Style" w:hAnsi="Times New Roman" w:cs="Times New Roman"/>
                <w:b/>
                <w:color w:val="000000"/>
                <w:sz w:val="26"/>
                <w:szCs w:val="26"/>
                <w:u w:val="single"/>
              </w:rPr>
            </w:rPrChange>
          </w:rPr>
          <w:delText>H.C.C.S NO. 135 of 2010 NAKAWA MARKET VENDORS ASSOCIATION LTD  V KAMPALA CAPITAL CITY AUTHORITY</w:delText>
        </w:r>
        <w:r w:rsidRPr="005469AB">
          <w:rPr>
            <w:rFonts w:ascii="Times New Roman" w:hAnsi="Times New Roman" w:cs="Times New Roman"/>
            <w:sz w:val="24"/>
            <w:szCs w:val="24"/>
            <w:rPrChange w:id="8738" w:author="Ben Mulingoki" w:date="2015-12-01T12:45:00Z">
              <w:rPr>
                <w:rFonts w:ascii="Times New Roman" w:eastAsia="Bookman Old Style" w:hAnsi="Times New Roman" w:cs="Times New Roman"/>
                <w:color w:val="000000"/>
                <w:sz w:val="26"/>
                <w:szCs w:val="26"/>
                <w:u w:val="single"/>
              </w:rPr>
            </w:rPrChange>
          </w:rPr>
          <w:delText xml:space="preserve"> .</w:delText>
        </w:r>
      </w:del>
    </w:p>
    <w:p w:rsidR="00065CF3" w:rsidRPr="005469AB" w:rsidRDefault="00E367FF" w:rsidP="005469AB">
      <w:pPr>
        <w:spacing w:line="360" w:lineRule="auto"/>
        <w:jc w:val="both"/>
        <w:rPr>
          <w:del w:id="8739" w:author="hadonyo" w:date="2015-05-05T15:16:00Z"/>
          <w:rFonts w:ascii="Times New Roman" w:hAnsi="Times New Roman" w:cs="Times New Roman"/>
          <w:bCs/>
          <w:sz w:val="24"/>
          <w:szCs w:val="24"/>
          <w:rPrChange w:id="8740" w:author="Ben Mulingoki" w:date="2015-12-01T12:45:00Z">
            <w:rPr>
              <w:del w:id="8741" w:author="hadonyo" w:date="2015-05-05T15:16:00Z"/>
              <w:rFonts w:ascii="Times New Roman" w:hAnsi="Times New Roman" w:cs="Times New Roman"/>
              <w:bCs/>
              <w:sz w:val="26"/>
              <w:szCs w:val="26"/>
            </w:rPr>
          </w:rPrChange>
        </w:rPr>
        <w:pPrChange w:id="8742" w:author="Ben Mulingoki" w:date="2015-12-01T12:45:00Z">
          <w:pPr>
            <w:numPr>
              <w:numId w:val="7"/>
            </w:numPr>
            <w:tabs>
              <w:tab w:val="num" w:pos="720"/>
            </w:tabs>
            <w:spacing w:after="0" w:line="240" w:lineRule="auto"/>
            <w:ind w:left="540" w:hanging="540"/>
            <w:jc w:val="both"/>
          </w:pPr>
        </w:pPrChange>
      </w:pPr>
      <w:del w:id="8743" w:author="hadonyo" w:date="2015-05-05T15:16:00Z">
        <w:r w:rsidRPr="005469AB">
          <w:rPr>
            <w:rFonts w:ascii="Times New Roman" w:hAnsi="Times New Roman" w:cs="Times New Roman"/>
            <w:sz w:val="24"/>
            <w:szCs w:val="24"/>
            <w:rPrChange w:id="8744" w:author="Ben Mulingoki" w:date="2015-12-01T12:45:00Z">
              <w:rPr>
                <w:rFonts w:ascii="Times New Roman" w:eastAsia="Bookman Old Style" w:hAnsi="Times New Roman" w:cs="Times New Roman"/>
                <w:color w:val="000000"/>
                <w:sz w:val="26"/>
                <w:szCs w:val="26"/>
                <w:u w:val="single"/>
              </w:rPr>
            </w:rPrChange>
          </w:rPr>
          <w:delText>That the plaintiff company prays for judgment to be entered against the Defendant for;-</w:delText>
        </w:r>
      </w:del>
    </w:p>
    <w:p w:rsidR="00065CF3" w:rsidRPr="005469AB" w:rsidRDefault="00E367FF" w:rsidP="005469AB">
      <w:pPr>
        <w:spacing w:line="360" w:lineRule="auto"/>
        <w:jc w:val="both"/>
        <w:rPr>
          <w:del w:id="8745" w:author="hadonyo" w:date="2015-05-05T15:16:00Z"/>
          <w:rFonts w:ascii="Times New Roman" w:hAnsi="Times New Roman" w:cs="Times New Roman"/>
          <w:bCs/>
          <w:sz w:val="24"/>
          <w:szCs w:val="24"/>
          <w:rPrChange w:id="8746" w:author="Ben Mulingoki" w:date="2015-12-01T12:45:00Z">
            <w:rPr>
              <w:del w:id="8747" w:author="hadonyo" w:date="2015-05-05T15:16:00Z"/>
              <w:rFonts w:ascii="Times New Roman" w:hAnsi="Times New Roman" w:cs="Times New Roman"/>
              <w:bCs/>
              <w:sz w:val="26"/>
              <w:szCs w:val="26"/>
            </w:rPr>
          </w:rPrChange>
        </w:rPr>
        <w:pPrChange w:id="8748" w:author="Ben Mulingoki" w:date="2015-12-01T12:45:00Z">
          <w:pPr>
            <w:pStyle w:val="ListParagraph"/>
            <w:numPr>
              <w:ilvl w:val="2"/>
              <w:numId w:val="22"/>
            </w:numPr>
            <w:spacing w:after="0" w:line="240" w:lineRule="auto"/>
            <w:ind w:left="810" w:hanging="180"/>
            <w:jc w:val="both"/>
          </w:pPr>
        </w:pPrChange>
      </w:pPr>
      <w:del w:id="8749" w:author="hadonyo" w:date="2015-05-05T15:16:00Z">
        <w:r w:rsidRPr="005469AB">
          <w:rPr>
            <w:rFonts w:ascii="Times New Roman" w:hAnsi="Times New Roman" w:cs="Times New Roman"/>
            <w:b/>
            <w:sz w:val="24"/>
            <w:szCs w:val="24"/>
            <w:u w:val="single"/>
            <w:rPrChange w:id="8750" w:author="Ben Mulingoki" w:date="2015-12-01T12:45:00Z">
              <w:rPr>
                <w:rFonts w:ascii="Times New Roman" w:eastAsia="Bookman Old Style" w:hAnsi="Times New Roman" w:cs="Times New Roman"/>
                <w:b/>
                <w:color w:val="000000"/>
                <w:sz w:val="26"/>
                <w:szCs w:val="26"/>
                <w:u w:val="single"/>
              </w:rPr>
            </w:rPrChange>
          </w:rPr>
          <w:delText>For a declaration that the applicant /plaintiff was the rightful winner of the tender to manage Nakawa Market having fully discharged all the requirements as prescribed under the tender Agreement that was awarded on the 26</w:delText>
        </w:r>
        <w:r w:rsidRPr="005469AB">
          <w:rPr>
            <w:rFonts w:ascii="Times New Roman" w:hAnsi="Times New Roman" w:cs="Times New Roman"/>
            <w:b/>
            <w:sz w:val="24"/>
            <w:szCs w:val="24"/>
            <w:u w:val="single"/>
            <w:vertAlign w:val="superscript"/>
            <w:rPrChange w:id="8751" w:author="Ben Mulingoki" w:date="2015-12-01T12:45:00Z">
              <w:rPr>
                <w:rFonts w:ascii="Times New Roman" w:eastAsia="Bookman Old Style" w:hAnsi="Times New Roman" w:cs="Times New Roman"/>
                <w:b/>
                <w:color w:val="000000"/>
                <w:sz w:val="26"/>
                <w:szCs w:val="26"/>
                <w:u w:val="single"/>
                <w:vertAlign w:val="superscript"/>
              </w:rPr>
            </w:rPrChange>
          </w:rPr>
          <w:delText>th</w:delText>
        </w:r>
        <w:r w:rsidRPr="005469AB">
          <w:rPr>
            <w:rFonts w:ascii="Times New Roman" w:hAnsi="Times New Roman" w:cs="Times New Roman"/>
            <w:b/>
            <w:sz w:val="24"/>
            <w:szCs w:val="24"/>
            <w:u w:val="single"/>
            <w:rPrChange w:id="8752" w:author="Ben Mulingoki" w:date="2015-12-01T12:45:00Z">
              <w:rPr>
                <w:rFonts w:ascii="Times New Roman" w:eastAsia="Bookman Old Style" w:hAnsi="Times New Roman" w:cs="Times New Roman"/>
                <w:b/>
                <w:color w:val="000000"/>
                <w:sz w:val="26"/>
                <w:szCs w:val="26"/>
                <w:u w:val="single"/>
              </w:rPr>
            </w:rPrChange>
          </w:rPr>
          <w:delText xml:space="preserve"> March 2008 by the defendant /respondent ‘s predecessor Kampala City Council  and an order for the  applicant /plaintiff to be allowed to manage Nakawa Market.</w:delText>
        </w:r>
      </w:del>
    </w:p>
    <w:p w:rsidR="00065CF3" w:rsidRPr="005469AB" w:rsidRDefault="00E367FF" w:rsidP="005469AB">
      <w:pPr>
        <w:spacing w:line="360" w:lineRule="auto"/>
        <w:jc w:val="both"/>
        <w:rPr>
          <w:del w:id="8753" w:author="hadonyo" w:date="2015-05-05T15:16:00Z"/>
          <w:rFonts w:ascii="Times New Roman" w:hAnsi="Times New Roman" w:cs="Times New Roman"/>
          <w:bCs/>
          <w:sz w:val="24"/>
          <w:szCs w:val="24"/>
          <w:rPrChange w:id="8754" w:author="Ben Mulingoki" w:date="2015-12-01T12:45:00Z">
            <w:rPr>
              <w:del w:id="8755" w:author="hadonyo" w:date="2015-05-05T15:16:00Z"/>
              <w:rFonts w:ascii="Times New Roman" w:hAnsi="Times New Roman" w:cs="Times New Roman"/>
              <w:bCs/>
              <w:sz w:val="26"/>
              <w:szCs w:val="26"/>
            </w:rPr>
          </w:rPrChange>
        </w:rPr>
        <w:pPrChange w:id="8756" w:author="Ben Mulingoki" w:date="2015-12-01T12:45:00Z">
          <w:pPr>
            <w:pStyle w:val="ListParagraph"/>
            <w:numPr>
              <w:ilvl w:val="2"/>
              <w:numId w:val="22"/>
            </w:numPr>
            <w:spacing w:after="0" w:line="240" w:lineRule="auto"/>
            <w:ind w:left="810" w:hanging="360"/>
            <w:jc w:val="both"/>
          </w:pPr>
        </w:pPrChange>
      </w:pPr>
      <w:del w:id="8757" w:author="hadonyo" w:date="2015-05-05T15:16:00Z">
        <w:r w:rsidRPr="005469AB">
          <w:rPr>
            <w:rFonts w:ascii="Times New Roman" w:hAnsi="Times New Roman" w:cs="Times New Roman"/>
            <w:sz w:val="24"/>
            <w:szCs w:val="24"/>
            <w:rPrChange w:id="8758" w:author="Ben Mulingoki" w:date="2015-12-01T12:45:00Z">
              <w:rPr>
                <w:rFonts w:ascii="Times New Roman" w:eastAsia="Bookman Old Style" w:hAnsi="Times New Roman" w:cs="Times New Roman"/>
                <w:color w:val="000000"/>
                <w:sz w:val="26"/>
                <w:szCs w:val="26"/>
                <w:u w:val="single"/>
              </w:rPr>
            </w:rPrChange>
          </w:rPr>
          <w:delText>An order that the consent judgment/decree in H.C.C.S No. 204 of 2008 be confirmed and respected.</w:delText>
        </w:r>
      </w:del>
    </w:p>
    <w:p w:rsidR="00065CF3" w:rsidRPr="005469AB" w:rsidRDefault="00E367FF" w:rsidP="005469AB">
      <w:pPr>
        <w:spacing w:line="360" w:lineRule="auto"/>
        <w:jc w:val="both"/>
        <w:rPr>
          <w:del w:id="8759" w:author="hadonyo" w:date="2015-05-05T15:16:00Z"/>
          <w:rFonts w:ascii="Times New Roman" w:hAnsi="Times New Roman" w:cs="Times New Roman"/>
          <w:bCs/>
          <w:sz w:val="24"/>
          <w:szCs w:val="24"/>
          <w:rPrChange w:id="8760" w:author="Ben Mulingoki" w:date="2015-12-01T12:45:00Z">
            <w:rPr>
              <w:del w:id="8761" w:author="hadonyo" w:date="2015-05-05T15:16:00Z"/>
              <w:rFonts w:ascii="Times New Roman" w:hAnsi="Times New Roman" w:cs="Times New Roman"/>
              <w:bCs/>
              <w:sz w:val="26"/>
              <w:szCs w:val="26"/>
            </w:rPr>
          </w:rPrChange>
        </w:rPr>
        <w:pPrChange w:id="8762" w:author="Ben Mulingoki" w:date="2015-12-01T12:45:00Z">
          <w:pPr>
            <w:pStyle w:val="ListParagraph"/>
            <w:numPr>
              <w:ilvl w:val="2"/>
              <w:numId w:val="22"/>
            </w:numPr>
            <w:spacing w:after="0" w:line="240" w:lineRule="auto"/>
            <w:ind w:left="810" w:hanging="360"/>
            <w:jc w:val="both"/>
          </w:pPr>
        </w:pPrChange>
      </w:pPr>
      <w:del w:id="8763" w:author="hadonyo" w:date="2015-05-05T15:16:00Z">
        <w:r w:rsidRPr="005469AB">
          <w:rPr>
            <w:rFonts w:ascii="Times New Roman" w:hAnsi="Times New Roman" w:cs="Times New Roman"/>
            <w:sz w:val="24"/>
            <w:szCs w:val="24"/>
            <w:rPrChange w:id="8764" w:author="Ben Mulingoki" w:date="2015-12-01T12:45:00Z">
              <w:rPr>
                <w:rFonts w:ascii="Times New Roman" w:eastAsia="Bookman Old Style" w:hAnsi="Times New Roman" w:cs="Times New Roman"/>
                <w:color w:val="000000"/>
                <w:sz w:val="26"/>
                <w:szCs w:val="26"/>
                <w:u w:val="single"/>
              </w:rPr>
            </w:rPrChange>
          </w:rPr>
          <w:delText>Costs of the suit.</w:delText>
        </w:r>
      </w:del>
    </w:p>
    <w:p w:rsidR="00065CF3" w:rsidRPr="005469AB" w:rsidRDefault="00E367FF" w:rsidP="005469AB">
      <w:pPr>
        <w:spacing w:line="360" w:lineRule="auto"/>
        <w:jc w:val="both"/>
        <w:rPr>
          <w:del w:id="8765" w:author="hadonyo" w:date="2015-05-05T15:16:00Z"/>
          <w:rFonts w:ascii="Times New Roman" w:hAnsi="Times New Roman" w:cs="Times New Roman"/>
          <w:sz w:val="24"/>
          <w:szCs w:val="24"/>
          <w:rPrChange w:id="8766" w:author="Ben Mulingoki" w:date="2015-12-01T12:45:00Z">
            <w:rPr>
              <w:del w:id="8767" w:author="hadonyo" w:date="2015-05-05T15:16:00Z"/>
              <w:rFonts w:ascii="Times New Roman" w:hAnsi="Times New Roman" w:cs="Times New Roman"/>
              <w:sz w:val="26"/>
              <w:szCs w:val="26"/>
            </w:rPr>
          </w:rPrChange>
        </w:rPr>
        <w:pPrChange w:id="8768" w:author="Ben Mulingoki" w:date="2015-12-01T12:45:00Z">
          <w:pPr>
            <w:spacing w:line="240" w:lineRule="auto"/>
            <w:jc w:val="both"/>
          </w:pPr>
        </w:pPrChange>
      </w:pPr>
      <w:del w:id="8769" w:author="hadonyo" w:date="2015-05-05T15:16:00Z">
        <w:r w:rsidRPr="005469AB">
          <w:rPr>
            <w:rFonts w:ascii="Times New Roman" w:hAnsi="Times New Roman" w:cs="Times New Roman"/>
            <w:sz w:val="24"/>
            <w:szCs w:val="24"/>
            <w:rPrChange w:id="8770" w:author="Ben Mulingoki" w:date="2015-12-01T12:45:00Z">
              <w:rPr>
                <w:rFonts w:ascii="Times New Roman" w:eastAsia="Bookman Old Style" w:hAnsi="Times New Roman" w:cs="Times New Roman"/>
                <w:color w:val="000000"/>
                <w:sz w:val="26"/>
                <w:szCs w:val="26"/>
                <w:u w:val="single"/>
              </w:rPr>
            </w:rPrChange>
          </w:rPr>
          <w:delText xml:space="preserve">On Cross examination he stated that the plaintiff Company was to pay Ugx 21m/- per month to KCC.  The contract was to run for five years but we paid for two months only. The Company presented a performance security bond as requires as per page 33 (PEX V). He stated that the plaintiff company discharged all the requirements. Having done the acceptance and award given and paying all the moneys required, it awaited just a signature to draft a contract. He stated that Paddy Sentamu and others were holding out as people who were mandated to control Nakawa market by KCC. He confirmed High Court Civil Suit No. 204 of 2008.  He confirmed the payment of Ug. Shs 42m/= paid to which issued a Receipt. He stated that the tender was awarded by KCC to Nakawa Market Vendors Association Ltd and not Nakawa Market Vendors Association. The money was paid to Stanbic Bank as Advised by KCC to bank on Nakawa Division KCC account. </w:delText>
        </w:r>
      </w:del>
    </w:p>
    <w:p w:rsidR="00065CF3" w:rsidRPr="005469AB" w:rsidRDefault="00E367FF" w:rsidP="005469AB">
      <w:pPr>
        <w:spacing w:line="360" w:lineRule="auto"/>
        <w:jc w:val="both"/>
        <w:rPr>
          <w:del w:id="8771" w:author="hadonyo" w:date="2015-05-05T15:16:00Z"/>
          <w:rFonts w:ascii="Times New Roman" w:hAnsi="Times New Roman" w:cs="Times New Roman"/>
          <w:sz w:val="24"/>
          <w:szCs w:val="24"/>
          <w:rPrChange w:id="8772" w:author="Ben Mulingoki" w:date="2015-12-01T12:45:00Z">
            <w:rPr>
              <w:del w:id="8773" w:author="hadonyo" w:date="2015-05-05T15:16:00Z"/>
              <w:rFonts w:ascii="Times New Roman" w:hAnsi="Times New Roman" w:cs="Times New Roman"/>
              <w:sz w:val="26"/>
              <w:szCs w:val="26"/>
            </w:rPr>
          </w:rPrChange>
        </w:rPr>
        <w:pPrChange w:id="8774" w:author="Ben Mulingoki" w:date="2015-12-01T12:45:00Z">
          <w:pPr>
            <w:spacing w:line="240" w:lineRule="auto"/>
            <w:jc w:val="both"/>
          </w:pPr>
        </w:pPrChange>
      </w:pPr>
      <w:del w:id="8775" w:author="hadonyo" w:date="2015-05-05T15:16:00Z">
        <w:r w:rsidRPr="005469AB">
          <w:rPr>
            <w:rFonts w:ascii="Times New Roman" w:hAnsi="Times New Roman" w:cs="Times New Roman"/>
            <w:sz w:val="24"/>
            <w:szCs w:val="24"/>
            <w:rPrChange w:id="8776" w:author="Ben Mulingoki" w:date="2015-12-01T12:45:00Z">
              <w:rPr>
                <w:rFonts w:ascii="Times New Roman" w:eastAsia="Bookman Old Style" w:hAnsi="Times New Roman" w:cs="Times New Roman"/>
                <w:color w:val="000000"/>
                <w:sz w:val="26"/>
                <w:szCs w:val="26"/>
                <w:u w:val="single"/>
              </w:rPr>
            </w:rPrChange>
          </w:rPr>
          <w:delText>He confirmed that the consent judgment with Paddy Sentamu, Rugumayo and others which were orders made against the individuals who had hijacked the company in connivance with KCC officials. He stated that they  chose not to add KCCA as a party then, we then later dragged KCC to court and later amended to have KCCA and this is the case now in court.</w:delText>
        </w:r>
      </w:del>
    </w:p>
    <w:p w:rsidR="00065CF3" w:rsidRPr="005469AB" w:rsidRDefault="00E367FF" w:rsidP="005469AB">
      <w:pPr>
        <w:spacing w:line="360" w:lineRule="auto"/>
        <w:jc w:val="both"/>
        <w:rPr>
          <w:del w:id="8777" w:author="hadonyo" w:date="2015-05-05T15:16:00Z"/>
          <w:rFonts w:ascii="Times New Roman" w:hAnsi="Times New Roman" w:cs="Times New Roman"/>
          <w:sz w:val="24"/>
          <w:szCs w:val="24"/>
          <w:rPrChange w:id="8778" w:author="Ben Mulingoki" w:date="2015-12-01T12:45:00Z">
            <w:rPr>
              <w:del w:id="8779" w:author="hadonyo" w:date="2015-05-05T15:16:00Z"/>
              <w:rFonts w:ascii="Times New Roman" w:hAnsi="Times New Roman" w:cs="Times New Roman"/>
              <w:sz w:val="26"/>
              <w:szCs w:val="26"/>
            </w:rPr>
          </w:rPrChange>
        </w:rPr>
        <w:pPrChange w:id="8780" w:author="Ben Mulingoki" w:date="2015-12-01T12:45:00Z">
          <w:pPr>
            <w:spacing w:line="240" w:lineRule="auto"/>
            <w:jc w:val="both"/>
          </w:pPr>
        </w:pPrChange>
      </w:pPr>
      <w:del w:id="8781" w:author="hadonyo" w:date="2015-05-05T15:16:00Z">
        <w:r w:rsidRPr="005469AB">
          <w:rPr>
            <w:rFonts w:ascii="Times New Roman" w:hAnsi="Times New Roman" w:cs="Times New Roman"/>
            <w:sz w:val="24"/>
            <w:szCs w:val="24"/>
            <w:rPrChange w:id="8782" w:author="Ben Mulingoki" w:date="2015-12-01T12:45:00Z">
              <w:rPr>
                <w:rFonts w:ascii="Times New Roman" w:eastAsia="Bookman Old Style" w:hAnsi="Times New Roman" w:cs="Times New Roman"/>
                <w:color w:val="000000"/>
                <w:sz w:val="26"/>
                <w:szCs w:val="26"/>
                <w:u w:val="single"/>
              </w:rPr>
            </w:rPrChange>
          </w:rPr>
          <w:delText xml:space="preserve">He stated that as per PEX X11 at page 64 of The Trail Bundle, it is true that the RDC recommended that KCC takes over the management of the market but on a temporary basis. </w:delText>
        </w:r>
      </w:del>
    </w:p>
    <w:p w:rsidR="00065CF3" w:rsidRPr="005469AB" w:rsidRDefault="00E367FF" w:rsidP="005469AB">
      <w:pPr>
        <w:spacing w:line="360" w:lineRule="auto"/>
        <w:jc w:val="both"/>
        <w:rPr>
          <w:del w:id="8783" w:author="hadonyo" w:date="2015-05-05T15:16:00Z"/>
          <w:rFonts w:ascii="Times New Roman" w:hAnsi="Times New Roman" w:cs="Times New Roman"/>
          <w:sz w:val="24"/>
          <w:szCs w:val="24"/>
          <w:rPrChange w:id="8784" w:author="Ben Mulingoki" w:date="2015-12-01T12:45:00Z">
            <w:rPr>
              <w:del w:id="8785" w:author="hadonyo" w:date="2015-05-05T15:16:00Z"/>
              <w:rFonts w:ascii="Times New Roman" w:hAnsi="Times New Roman" w:cs="Times New Roman"/>
              <w:sz w:val="26"/>
              <w:szCs w:val="26"/>
            </w:rPr>
          </w:rPrChange>
        </w:rPr>
        <w:pPrChange w:id="8786" w:author="Ben Mulingoki" w:date="2015-12-01T12:45:00Z">
          <w:pPr>
            <w:spacing w:line="240" w:lineRule="auto"/>
            <w:jc w:val="both"/>
          </w:pPr>
        </w:pPrChange>
      </w:pPr>
      <w:del w:id="8787" w:author="hadonyo" w:date="2015-05-05T15:16:00Z">
        <w:r w:rsidRPr="005469AB">
          <w:rPr>
            <w:rFonts w:ascii="Times New Roman" w:hAnsi="Times New Roman" w:cs="Times New Roman"/>
            <w:sz w:val="24"/>
            <w:szCs w:val="24"/>
            <w:rPrChange w:id="8788" w:author="Ben Mulingoki" w:date="2015-12-01T12:45:00Z">
              <w:rPr>
                <w:rFonts w:ascii="Times New Roman" w:eastAsia="Bookman Old Style" w:hAnsi="Times New Roman" w:cs="Times New Roman"/>
                <w:color w:val="000000"/>
                <w:sz w:val="26"/>
                <w:szCs w:val="26"/>
                <w:u w:val="single"/>
              </w:rPr>
            </w:rPrChange>
          </w:rPr>
          <w:delText>He stated that as per DEX 3, which is the company resolution, paragraph 3, it states that Paddy Ssentamu was erroneously presented to the bank instead of Joseph Sentamu who is different from Paddy Joseph Sentamu.</w:delText>
        </w:r>
      </w:del>
    </w:p>
    <w:p w:rsidR="00065CF3" w:rsidRPr="005469AB" w:rsidRDefault="00E367FF" w:rsidP="005469AB">
      <w:pPr>
        <w:spacing w:line="360" w:lineRule="auto"/>
        <w:jc w:val="both"/>
        <w:rPr>
          <w:del w:id="8789" w:author="hadonyo" w:date="2015-05-06T14:56:00Z"/>
          <w:rFonts w:ascii="Times New Roman" w:hAnsi="Times New Roman" w:cs="Times New Roman"/>
          <w:b/>
          <w:sz w:val="24"/>
          <w:szCs w:val="24"/>
          <w:u w:val="single"/>
          <w:rPrChange w:id="8790" w:author="Ben Mulingoki" w:date="2015-12-01T12:45:00Z">
            <w:rPr>
              <w:del w:id="8791" w:author="hadonyo" w:date="2015-05-06T14:56:00Z"/>
              <w:rFonts w:ascii="Times New Roman" w:hAnsi="Times New Roman" w:cs="Times New Roman"/>
              <w:b/>
              <w:sz w:val="26"/>
              <w:szCs w:val="26"/>
              <w:u w:val="single"/>
            </w:rPr>
          </w:rPrChange>
        </w:rPr>
        <w:pPrChange w:id="8792" w:author="Ben Mulingoki" w:date="2015-12-01T12:45:00Z">
          <w:pPr>
            <w:spacing w:line="240" w:lineRule="auto"/>
            <w:jc w:val="both"/>
          </w:pPr>
        </w:pPrChange>
      </w:pPr>
      <w:del w:id="8793" w:author="hadonyo" w:date="2015-05-05T15:16:00Z">
        <w:r w:rsidRPr="005469AB">
          <w:rPr>
            <w:rFonts w:ascii="Times New Roman" w:hAnsi="Times New Roman" w:cs="Times New Roman"/>
            <w:sz w:val="24"/>
            <w:szCs w:val="24"/>
            <w:rPrChange w:id="8794" w:author="Ben Mulingoki" w:date="2015-12-01T12:45:00Z">
              <w:rPr>
                <w:rFonts w:ascii="Times New Roman" w:eastAsia="Bookman Old Style" w:hAnsi="Times New Roman" w:cs="Times New Roman"/>
                <w:color w:val="000000"/>
                <w:sz w:val="26"/>
                <w:szCs w:val="26"/>
                <w:u w:val="single"/>
              </w:rPr>
            </w:rPrChange>
          </w:rPr>
          <w:delText>On Re-examination he stated that he isa</w:delText>
        </w:r>
      </w:del>
      <w:del w:id="8795" w:author="hadonyo" w:date="2015-05-06T14:56:00Z">
        <w:r w:rsidRPr="005469AB">
          <w:rPr>
            <w:rFonts w:ascii="Times New Roman" w:hAnsi="Times New Roman" w:cs="Times New Roman"/>
            <w:sz w:val="24"/>
            <w:szCs w:val="24"/>
            <w:rPrChange w:id="8796" w:author="Ben Mulingoki" w:date="2015-12-01T12:45:00Z">
              <w:rPr>
                <w:rFonts w:ascii="Times New Roman" w:eastAsia="Bookman Old Style" w:hAnsi="Times New Roman" w:cs="Times New Roman"/>
                <w:color w:val="000000"/>
                <w:sz w:val="26"/>
                <w:szCs w:val="26"/>
                <w:u w:val="single"/>
              </w:rPr>
            </w:rPrChange>
          </w:rPr>
          <w:delText xml:space="preserve"> director in Nakawa Market Vendors Association Ltd which is are</w:delText>
        </w:r>
      </w:del>
      <w:del w:id="8797" w:author="hadonyo" w:date="2015-05-05T17:45:00Z">
        <w:r w:rsidRPr="005469AB">
          <w:rPr>
            <w:rFonts w:ascii="Times New Roman" w:hAnsi="Times New Roman" w:cs="Times New Roman"/>
            <w:sz w:val="24"/>
            <w:szCs w:val="24"/>
            <w:rPrChange w:id="8798" w:author="Ben Mulingoki" w:date="2015-12-01T12:45:00Z">
              <w:rPr>
                <w:rFonts w:ascii="Times New Roman" w:eastAsia="Bookman Old Style" w:hAnsi="Times New Roman" w:cs="Times New Roman"/>
                <w:color w:val="000000"/>
                <w:sz w:val="26"/>
                <w:szCs w:val="26"/>
                <w:u w:val="single"/>
              </w:rPr>
            </w:rPrChange>
          </w:rPr>
          <w:delText xml:space="preserve"> </w:delText>
        </w:r>
      </w:del>
      <w:del w:id="8799" w:author="hadonyo" w:date="2015-05-06T14:56:00Z">
        <w:r w:rsidRPr="005469AB">
          <w:rPr>
            <w:rFonts w:ascii="Times New Roman" w:hAnsi="Times New Roman" w:cs="Times New Roman"/>
            <w:sz w:val="24"/>
            <w:szCs w:val="24"/>
            <w:rPrChange w:id="8800" w:author="Ben Mulingoki" w:date="2015-12-01T12:45:00Z">
              <w:rPr>
                <w:rFonts w:ascii="Times New Roman" w:eastAsia="Bookman Old Style" w:hAnsi="Times New Roman" w:cs="Times New Roman"/>
                <w:color w:val="000000"/>
                <w:sz w:val="26"/>
                <w:szCs w:val="26"/>
                <w:u w:val="single"/>
              </w:rPr>
            </w:rPrChange>
          </w:rPr>
          <w:delText>gistered as a Ltd Liability Company. He stated that there was an attempt to liquidate the performance bond by KCC and they went to their lawyer who wrote to the bank to stop it from doing so as there was no justification since it had never allowed them to effect the tender in the market</w:delText>
        </w:r>
        <w:r w:rsidRPr="005469AB">
          <w:rPr>
            <w:rFonts w:ascii="Times New Roman" w:hAnsi="Times New Roman" w:cs="Times New Roman"/>
            <w:b/>
            <w:sz w:val="24"/>
            <w:szCs w:val="24"/>
            <w:rPrChange w:id="8801" w:author="Ben Mulingoki" w:date="2015-12-01T12:45:00Z">
              <w:rPr>
                <w:rFonts w:ascii="Times New Roman" w:eastAsia="Bookman Old Style" w:hAnsi="Times New Roman" w:cs="Times New Roman"/>
                <w:b/>
                <w:color w:val="000000"/>
                <w:sz w:val="26"/>
                <w:szCs w:val="26"/>
                <w:u w:val="single"/>
              </w:rPr>
            </w:rPrChange>
          </w:rPr>
          <w:delText xml:space="preserve">. </w:delText>
        </w:r>
        <w:r w:rsidRPr="005469AB">
          <w:rPr>
            <w:rFonts w:ascii="Times New Roman" w:hAnsi="Times New Roman" w:cs="Times New Roman"/>
            <w:sz w:val="24"/>
            <w:szCs w:val="24"/>
            <w:rPrChange w:id="8802" w:author="Ben Mulingoki" w:date="2015-12-01T12:45:00Z">
              <w:rPr>
                <w:rFonts w:ascii="Times New Roman" w:eastAsia="Bookman Old Style" w:hAnsi="Times New Roman" w:cs="Times New Roman"/>
                <w:color w:val="000000"/>
                <w:sz w:val="26"/>
                <w:szCs w:val="26"/>
                <w:u w:val="single"/>
              </w:rPr>
            </w:rPrChange>
          </w:rPr>
          <w:delText>The bank wrote in response wrote to KCC on page 35 regretting that the contract quoted did not correspond to the bank’s guarantee</w:delText>
        </w:r>
        <w:r w:rsidRPr="005469AB">
          <w:rPr>
            <w:rFonts w:ascii="Times New Roman" w:hAnsi="Times New Roman" w:cs="Times New Roman"/>
            <w:b/>
            <w:sz w:val="24"/>
            <w:szCs w:val="24"/>
            <w:rPrChange w:id="8803" w:author="Ben Mulingoki" w:date="2015-12-01T12:45:00Z">
              <w:rPr>
                <w:rFonts w:ascii="Times New Roman" w:eastAsia="Bookman Old Style" w:hAnsi="Times New Roman" w:cs="Times New Roman"/>
                <w:b/>
                <w:color w:val="000000"/>
                <w:sz w:val="26"/>
                <w:szCs w:val="26"/>
                <w:u w:val="single"/>
              </w:rPr>
            </w:rPrChange>
          </w:rPr>
          <w:delText xml:space="preserve">. </w:delText>
        </w:r>
        <w:r w:rsidRPr="005469AB">
          <w:rPr>
            <w:rFonts w:ascii="Times New Roman" w:hAnsi="Times New Roman" w:cs="Times New Roman"/>
            <w:sz w:val="24"/>
            <w:szCs w:val="24"/>
            <w:rPrChange w:id="8804" w:author="Ben Mulingoki" w:date="2015-12-01T12:45:00Z">
              <w:rPr>
                <w:rFonts w:ascii="Times New Roman" w:eastAsia="Bookman Old Style" w:hAnsi="Times New Roman" w:cs="Times New Roman"/>
                <w:color w:val="000000"/>
                <w:sz w:val="26"/>
                <w:szCs w:val="26"/>
                <w:u w:val="single"/>
              </w:rPr>
            </w:rPrChange>
          </w:rPr>
          <w:delText>The meaning was that Nakawa Market Vendors Association did not have any account with the bank. It was Nakawa Market Vendors Association Ltd Co. which was the rightful company. Paddy Sentamu Joseph was the one behind the so called Nakawa Market Vendors Association. He stated that Nakawa Market Vendors Association Ltd as a Company  took action and brought a suit against him and his other colleagues. This culminated into the consent judgment as per EXH P VII at page 37 of the Trial Bundle. The Consent Judgment meant that Paddy Sentamu and group recognized that the tender was awarded to the plaintiff company Nakawa Market Vendors Association Ltd and not Nakawa Market Vendors Association, the Association</w:delText>
        </w:r>
        <w:r w:rsidRPr="005469AB">
          <w:rPr>
            <w:rFonts w:ascii="Times New Roman" w:hAnsi="Times New Roman" w:cs="Times New Roman"/>
            <w:b/>
            <w:sz w:val="24"/>
            <w:szCs w:val="24"/>
            <w:rPrChange w:id="8805" w:author="Ben Mulingoki" w:date="2015-12-01T12:45:00Z">
              <w:rPr>
                <w:rFonts w:ascii="Times New Roman" w:eastAsia="Bookman Old Style" w:hAnsi="Times New Roman" w:cs="Times New Roman"/>
                <w:b/>
                <w:color w:val="000000"/>
                <w:sz w:val="26"/>
                <w:szCs w:val="26"/>
                <w:u w:val="single"/>
              </w:rPr>
            </w:rPrChange>
          </w:rPr>
          <w:delText xml:space="preserve">. </w:delText>
        </w:r>
        <w:r w:rsidRPr="005469AB">
          <w:rPr>
            <w:rFonts w:ascii="Times New Roman" w:hAnsi="Times New Roman" w:cs="Times New Roman"/>
            <w:sz w:val="24"/>
            <w:szCs w:val="24"/>
            <w:rPrChange w:id="8806" w:author="Ben Mulingoki" w:date="2015-12-01T12:45:00Z">
              <w:rPr>
                <w:rFonts w:ascii="Times New Roman" w:eastAsia="Bookman Old Style" w:hAnsi="Times New Roman" w:cs="Times New Roman"/>
                <w:color w:val="000000"/>
                <w:sz w:val="26"/>
                <w:szCs w:val="26"/>
                <w:u w:val="single"/>
              </w:rPr>
            </w:rPrChange>
          </w:rPr>
          <w:delText xml:space="preserve"> They informed and served KCCA with the consent judgment but they continued to deal with Paddy Sentamu and his group. </w:delText>
        </w:r>
      </w:del>
    </w:p>
    <w:p w:rsidR="00065CF3" w:rsidRPr="005469AB" w:rsidRDefault="00E367FF" w:rsidP="005469AB">
      <w:pPr>
        <w:spacing w:line="360" w:lineRule="auto"/>
        <w:jc w:val="both"/>
        <w:rPr>
          <w:del w:id="8807" w:author="hadonyo" w:date="2015-05-06T14:56:00Z"/>
          <w:rFonts w:ascii="Times New Roman" w:hAnsi="Times New Roman" w:cs="Times New Roman"/>
          <w:sz w:val="24"/>
          <w:szCs w:val="24"/>
          <w:rPrChange w:id="8808" w:author="Ben Mulingoki" w:date="2015-12-01T12:45:00Z">
            <w:rPr>
              <w:del w:id="8809" w:author="hadonyo" w:date="2015-05-06T14:56:00Z"/>
              <w:rFonts w:ascii="Times New Roman" w:hAnsi="Times New Roman" w:cs="Times New Roman"/>
              <w:sz w:val="26"/>
              <w:szCs w:val="26"/>
            </w:rPr>
          </w:rPrChange>
        </w:rPr>
        <w:pPrChange w:id="8810" w:author="Ben Mulingoki" w:date="2015-12-01T12:45:00Z">
          <w:pPr>
            <w:spacing w:line="240" w:lineRule="auto"/>
            <w:jc w:val="both"/>
          </w:pPr>
        </w:pPrChange>
      </w:pPr>
      <w:del w:id="8811" w:author="hadonyo" w:date="2015-05-06T14:56:00Z">
        <w:r w:rsidRPr="005469AB">
          <w:rPr>
            <w:rFonts w:ascii="Times New Roman" w:hAnsi="Times New Roman" w:cs="Times New Roman"/>
            <w:sz w:val="24"/>
            <w:szCs w:val="24"/>
            <w:highlight w:val="yellow"/>
            <w:rPrChange w:id="8812" w:author="Ben Mulingoki" w:date="2015-12-01T12:45:00Z">
              <w:rPr>
                <w:rFonts w:ascii="Times New Roman" w:eastAsia="Bookman Old Style" w:hAnsi="Times New Roman" w:cs="Times New Roman"/>
                <w:color w:val="000000"/>
                <w:sz w:val="26"/>
                <w:szCs w:val="26"/>
                <w:u w:val="single"/>
              </w:rPr>
            </w:rPrChange>
          </w:rPr>
          <w:delText>He stated that they held several meetings with the Town Clerk of KCC who remained adamant. The group failed to comply with the consent judgment and KCC continued to deal with them as an Association.</w:delText>
        </w:r>
      </w:del>
    </w:p>
    <w:p w:rsidR="00065CF3" w:rsidRPr="005469AB" w:rsidRDefault="00E367FF" w:rsidP="005469AB">
      <w:pPr>
        <w:spacing w:line="360" w:lineRule="auto"/>
        <w:jc w:val="both"/>
        <w:rPr>
          <w:del w:id="8813" w:author="hadonyo" w:date="2015-05-05T17:46:00Z"/>
          <w:rFonts w:ascii="Times New Roman" w:hAnsi="Times New Roman" w:cs="Times New Roman"/>
          <w:sz w:val="24"/>
          <w:szCs w:val="24"/>
          <w:rPrChange w:id="8814" w:author="Ben Mulingoki" w:date="2015-12-01T12:45:00Z">
            <w:rPr>
              <w:del w:id="8815" w:author="hadonyo" w:date="2015-05-05T17:46:00Z"/>
              <w:rFonts w:ascii="Times New Roman" w:hAnsi="Times New Roman" w:cs="Times New Roman"/>
              <w:sz w:val="26"/>
              <w:szCs w:val="26"/>
            </w:rPr>
          </w:rPrChange>
        </w:rPr>
        <w:pPrChange w:id="8816" w:author="Ben Mulingoki" w:date="2015-12-01T12:45:00Z">
          <w:pPr>
            <w:spacing w:line="240" w:lineRule="auto"/>
            <w:jc w:val="both"/>
          </w:pPr>
        </w:pPrChange>
      </w:pPr>
      <w:del w:id="8817" w:author="hadonyo" w:date="2015-05-06T14:56:00Z">
        <w:r w:rsidRPr="005469AB">
          <w:rPr>
            <w:rFonts w:ascii="Times New Roman" w:hAnsi="Times New Roman" w:cs="Times New Roman"/>
            <w:sz w:val="24"/>
            <w:szCs w:val="24"/>
            <w:rPrChange w:id="8818" w:author="Ben Mulingoki" w:date="2015-12-01T12:45:00Z">
              <w:rPr>
                <w:rFonts w:ascii="Times New Roman" w:eastAsia="Bookman Old Style" w:hAnsi="Times New Roman" w:cs="Times New Roman"/>
                <w:color w:val="000000"/>
                <w:sz w:val="26"/>
                <w:szCs w:val="26"/>
                <w:u w:val="single"/>
              </w:rPr>
            </w:rPrChange>
          </w:rPr>
          <w:delText xml:space="preserve">He stated that they appeared before the court. They applied for execution against Paddy Sentamu, </w:delText>
        </w:r>
      </w:del>
      <w:del w:id="8819" w:author="hadonyo" w:date="2015-05-05T17:46:00Z">
        <w:r w:rsidRPr="005469AB">
          <w:rPr>
            <w:rFonts w:ascii="Times New Roman" w:hAnsi="Times New Roman" w:cs="Times New Roman"/>
            <w:sz w:val="24"/>
            <w:szCs w:val="24"/>
            <w:rPrChange w:id="8820" w:author="Ben Mulingoki" w:date="2015-12-01T12:45:00Z">
              <w:rPr>
                <w:rFonts w:ascii="Times New Roman" w:eastAsia="Bookman Old Style" w:hAnsi="Times New Roman" w:cs="Times New Roman"/>
                <w:color w:val="000000"/>
                <w:sz w:val="26"/>
                <w:szCs w:val="26"/>
                <w:u w:val="single"/>
              </w:rPr>
            </w:rPrChange>
          </w:rPr>
          <w:delText>Rugamayo</w:delText>
        </w:r>
      </w:del>
      <w:del w:id="8821" w:author="hadonyo" w:date="2015-05-06T14:56:00Z">
        <w:r w:rsidRPr="005469AB">
          <w:rPr>
            <w:rFonts w:ascii="Times New Roman" w:hAnsi="Times New Roman" w:cs="Times New Roman"/>
            <w:sz w:val="24"/>
            <w:szCs w:val="24"/>
            <w:rPrChange w:id="8822" w:author="Ben Mulingoki" w:date="2015-12-01T12:45:00Z">
              <w:rPr>
                <w:rFonts w:ascii="Times New Roman" w:eastAsia="Bookman Old Style" w:hAnsi="Times New Roman" w:cs="Times New Roman"/>
                <w:color w:val="000000"/>
                <w:sz w:val="26"/>
                <w:szCs w:val="26"/>
                <w:u w:val="single"/>
              </w:rPr>
            </w:rPrChange>
          </w:rPr>
          <w:delText xml:space="preserve"> Baguma and Hawa Birungi.</w:delText>
        </w:r>
      </w:del>
      <w:del w:id="8823" w:author="hadonyo" w:date="2015-05-05T17:46:00Z">
        <w:r w:rsidRPr="005469AB">
          <w:rPr>
            <w:rFonts w:ascii="Times New Roman" w:hAnsi="Times New Roman" w:cs="Times New Roman"/>
            <w:sz w:val="24"/>
            <w:szCs w:val="24"/>
            <w:rPrChange w:id="8824" w:author="Ben Mulingoki" w:date="2015-12-01T12:45:00Z">
              <w:rPr>
                <w:rFonts w:ascii="Times New Roman" w:eastAsia="Bookman Old Style" w:hAnsi="Times New Roman" w:cs="Times New Roman"/>
                <w:color w:val="000000"/>
                <w:sz w:val="26"/>
                <w:szCs w:val="26"/>
                <w:u w:val="single"/>
              </w:rPr>
            </w:rPrChange>
          </w:rPr>
          <w:delText xml:space="preserve">At page 48 of the trial bundle, there is an order issued by dismissal of an application for want of prosecution.  At page 49 there is a consent order where it was ordered that application to set aside consent judgment is withdrawn. At page 51, shows that an amicable solution had been arrived at. At page 52, is a warrant issued against the defendant/ respondents issued to a bailiff to arrest the named persons in the warrant. At page 53 in an order issued by Registrar in charge of execution for the respondents to pay costs and vacant possession. All those warrants were duly communicated to KCCA. </w:delText>
        </w:r>
      </w:del>
    </w:p>
    <w:p w:rsidR="00065CF3" w:rsidRPr="005469AB" w:rsidRDefault="00E367FF" w:rsidP="005469AB">
      <w:pPr>
        <w:spacing w:line="360" w:lineRule="auto"/>
        <w:jc w:val="both"/>
        <w:rPr>
          <w:del w:id="8825" w:author="hadonyo" w:date="2015-05-05T17:47:00Z"/>
          <w:rFonts w:ascii="Times New Roman" w:hAnsi="Times New Roman" w:cs="Times New Roman"/>
          <w:sz w:val="24"/>
          <w:szCs w:val="24"/>
          <w:rPrChange w:id="8826" w:author="Ben Mulingoki" w:date="2015-12-01T12:45:00Z">
            <w:rPr>
              <w:del w:id="8827" w:author="hadonyo" w:date="2015-05-05T17:47:00Z"/>
              <w:rFonts w:ascii="Times New Roman" w:hAnsi="Times New Roman" w:cs="Times New Roman"/>
              <w:sz w:val="26"/>
              <w:szCs w:val="26"/>
            </w:rPr>
          </w:rPrChange>
        </w:rPr>
        <w:pPrChange w:id="8828" w:author="Ben Mulingoki" w:date="2015-12-01T12:45:00Z">
          <w:pPr>
            <w:spacing w:line="240" w:lineRule="auto"/>
            <w:jc w:val="both"/>
          </w:pPr>
        </w:pPrChange>
      </w:pPr>
      <w:del w:id="8829" w:author="hadonyo" w:date="2015-05-05T17:47:00Z">
        <w:r w:rsidRPr="005469AB">
          <w:rPr>
            <w:rFonts w:ascii="Times New Roman" w:hAnsi="Times New Roman" w:cs="Times New Roman"/>
            <w:sz w:val="24"/>
            <w:szCs w:val="24"/>
            <w:rPrChange w:id="8830" w:author="Ben Mulingoki" w:date="2015-12-01T12:45:00Z">
              <w:rPr>
                <w:rFonts w:ascii="Times New Roman" w:eastAsia="Bookman Old Style" w:hAnsi="Times New Roman" w:cs="Times New Roman"/>
                <w:color w:val="000000"/>
                <w:sz w:val="26"/>
                <w:szCs w:val="26"/>
                <w:u w:val="single"/>
              </w:rPr>
            </w:rPrChange>
          </w:rPr>
          <w:delText xml:space="preserve">He </w:delText>
        </w:r>
      </w:del>
      <w:del w:id="8831" w:author="hadonyo" w:date="2015-05-05T17:46:00Z">
        <w:r w:rsidRPr="005469AB">
          <w:rPr>
            <w:rFonts w:ascii="Times New Roman" w:hAnsi="Times New Roman" w:cs="Times New Roman"/>
            <w:sz w:val="24"/>
            <w:szCs w:val="24"/>
            <w:rPrChange w:id="8832" w:author="Ben Mulingoki" w:date="2015-12-01T12:45:00Z">
              <w:rPr>
                <w:rFonts w:ascii="Times New Roman" w:eastAsia="Bookman Old Style" w:hAnsi="Times New Roman" w:cs="Times New Roman"/>
                <w:color w:val="000000"/>
                <w:sz w:val="26"/>
                <w:szCs w:val="26"/>
                <w:u w:val="single"/>
              </w:rPr>
            </w:rPrChange>
          </w:rPr>
          <w:delText>stated that</w:delText>
        </w:r>
      </w:del>
      <w:del w:id="8833" w:author="hadonyo" w:date="2015-05-05T17:47:00Z">
        <w:r w:rsidRPr="005469AB">
          <w:rPr>
            <w:rFonts w:ascii="Times New Roman" w:hAnsi="Times New Roman" w:cs="Times New Roman"/>
            <w:sz w:val="24"/>
            <w:szCs w:val="24"/>
            <w:rPrChange w:id="8834" w:author="Ben Mulingoki" w:date="2015-12-01T12:45:00Z">
              <w:rPr>
                <w:rFonts w:ascii="Times New Roman" w:eastAsia="Bookman Old Style" w:hAnsi="Times New Roman" w:cs="Times New Roman"/>
                <w:color w:val="000000"/>
                <w:sz w:val="26"/>
                <w:szCs w:val="26"/>
                <w:u w:val="single"/>
              </w:rPr>
            </w:rPrChange>
          </w:rPr>
          <w:delText xml:space="preserve"> </w:delText>
        </w:r>
      </w:del>
      <w:del w:id="8835" w:author="hadonyo" w:date="2015-05-05T17:46:00Z">
        <w:r w:rsidRPr="005469AB">
          <w:rPr>
            <w:rFonts w:ascii="Times New Roman" w:hAnsi="Times New Roman" w:cs="Times New Roman"/>
            <w:sz w:val="24"/>
            <w:szCs w:val="24"/>
            <w:rPrChange w:id="8836" w:author="Ben Mulingoki" w:date="2015-12-01T12:45:00Z">
              <w:rPr>
                <w:rFonts w:ascii="Times New Roman" w:eastAsia="Bookman Old Style" w:hAnsi="Times New Roman" w:cs="Times New Roman"/>
                <w:color w:val="000000"/>
                <w:sz w:val="26"/>
                <w:szCs w:val="26"/>
                <w:u w:val="single"/>
              </w:rPr>
            </w:rPrChange>
          </w:rPr>
          <w:delText xml:space="preserve">Up </w:delText>
        </w:r>
      </w:del>
      <w:del w:id="8837" w:author="hadonyo" w:date="2015-05-05T17:47:00Z">
        <w:r w:rsidRPr="005469AB">
          <w:rPr>
            <w:rFonts w:ascii="Times New Roman" w:hAnsi="Times New Roman" w:cs="Times New Roman"/>
            <w:sz w:val="24"/>
            <w:szCs w:val="24"/>
            <w:rPrChange w:id="8838" w:author="Ben Mulingoki" w:date="2015-12-01T12:45:00Z">
              <w:rPr>
                <w:rFonts w:ascii="Times New Roman" w:eastAsia="Bookman Old Style" w:hAnsi="Times New Roman" w:cs="Times New Roman"/>
                <w:color w:val="000000"/>
                <w:sz w:val="26"/>
                <w:szCs w:val="26"/>
                <w:u w:val="single"/>
              </w:rPr>
            </w:rPrChange>
          </w:rPr>
          <w:delText xml:space="preserve">to </w:delText>
        </w:r>
      </w:del>
      <w:del w:id="8839" w:author="hadonyo" w:date="2015-05-05T17:46:00Z">
        <w:r w:rsidRPr="005469AB">
          <w:rPr>
            <w:rFonts w:ascii="Times New Roman" w:hAnsi="Times New Roman" w:cs="Times New Roman"/>
            <w:sz w:val="24"/>
            <w:szCs w:val="24"/>
            <w:rPrChange w:id="8840" w:author="Ben Mulingoki" w:date="2015-12-01T12:45:00Z">
              <w:rPr>
                <w:rFonts w:ascii="Times New Roman" w:eastAsia="Bookman Old Style" w:hAnsi="Times New Roman" w:cs="Times New Roman"/>
                <w:color w:val="000000"/>
                <w:sz w:val="26"/>
                <w:szCs w:val="26"/>
                <w:u w:val="single"/>
              </w:rPr>
            </w:rPrChange>
          </w:rPr>
          <w:delText xml:space="preserve">today </w:delText>
        </w:r>
      </w:del>
      <w:del w:id="8841" w:author="hadonyo" w:date="2015-05-05T17:47:00Z">
        <w:r w:rsidRPr="005469AB">
          <w:rPr>
            <w:rFonts w:ascii="Times New Roman" w:hAnsi="Times New Roman" w:cs="Times New Roman"/>
            <w:sz w:val="24"/>
            <w:szCs w:val="24"/>
            <w:rPrChange w:id="8842" w:author="Ben Mulingoki" w:date="2015-12-01T12:45:00Z">
              <w:rPr>
                <w:rFonts w:ascii="Times New Roman" w:eastAsia="Bookman Old Style" w:hAnsi="Times New Roman" w:cs="Times New Roman"/>
                <w:color w:val="000000"/>
                <w:sz w:val="26"/>
                <w:szCs w:val="26"/>
                <w:u w:val="single"/>
              </w:rPr>
            </w:rPrChange>
          </w:rPr>
          <w:delText xml:space="preserve">they have not been allowed to run to market. The reason is that there is this pending suit and that  KCCA stated that they  would look into the matter. </w:delText>
        </w:r>
      </w:del>
    </w:p>
    <w:p w:rsidR="00065CF3" w:rsidRPr="005469AB" w:rsidRDefault="00E367FF" w:rsidP="005469AB">
      <w:pPr>
        <w:spacing w:line="360" w:lineRule="auto"/>
        <w:jc w:val="both"/>
        <w:rPr>
          <w:del w:id="8843" w:author="hadonyo" w:date="2015-05-05T17:47:00Z"/>
          <w:rFonts w:ascii="Times New Roman" w:hAnsi="Times New Roman" w:cs="Times New Roman"/>
          <w:sz w:val="24"/>
          <w:szCs w:val="24"/>
          <w:rPrChange w:id="8844" w:author="Ben Mulingoki" w:date="2015-12-01T12:45:00Z">
            <w:rPr>
              <w:del w:id="8845" w:author="hadonyo" w:date="2015-05-05T17:47:00Z"/>
              <w:rFonts w:ascii="Times New Roman" w:hAnsi="Times New Roman" w:cs="Times New Roman"/>
              <w:sz w:val="26"/>
              <w:szCs w:val="26"/>
            </w:rPr>
          </w:rPrChange>
        </w:rPr>
        <w:pPrChange w:id="8846" w:author="Ben Mulingoki" w:date="2015-12-01T12:45:00Z">
          <w:pPr>
            <w:spacing w:line="240" w:lineRule="auto"/>
            <w:jc w:val="both"/>
          </w:pPr>
        </w:pPrChange>
      </w:pPr>
      <w:del w:id="8847" w:author="hadonyo" w:date="2015-05-05T17:47:00Z">
        <w:r w:rsidRPr="005469AB">
          <w:rPr>
            <w:rFonts w:ascii="Times New Roman" w:hAnsi="Times New Roman" w:cs="Times New Roman"/>
            <w:sz w:val="24"/>
            <w:szCs w:val="24"/>
            <w:rPrChange w:id="8848" w:author="Ben Mulingoki" w:date="2015-12-01T12:45:00Z">
              <w:rPr>
                <w:rFonts w:ascii="Times New Roman" w:eastAsia="Bookman Old Style" w:hAnsi="Times New Roman" w:cs="Times New Roman"/>
                <w:color w:val="000000"/>
                <w:sz w:val="26"/>
                <w:szCs w:val="26"/>
                <w:u w:val="single"/>
              </w:rPr>
            </w:rPrChange>
          </w:rPr>
          <w:delText>On the 10</w:delText>
        </w:r>
        <w:r w:rsidRPr="005469AB">
          <w:rPr>
            <w:rFonts w:ascii="Times New Roman" w:hAnsi="Times New Roman" w:cs="Times New Roman"/>
            <w:sz w:val="24"/>
            <w:szCs w:val="24"/>
            <w:vertAlign w:val="superscript"/>
            <w:rPrChange w:id="8849"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8850" w:author="Ben Mulingoki" w:date="2015-12-01T12:45:00Z">
              <w:rPr>
                <w:rFonts w:ascii="Times New Roman" w:eastAsia="Bookman Old Style" w:hAnsi="Times New Roman" w:cs="Times New Roman"/>
                <w:color w:val="000000"/>
                <w:sz w:val="26"/>
                <w:szCs w:val="26"/>
                <w:u w:val="single"/>
              </w:rPr>
            </w:rPrChange>
          </w:rPr>
          <w:delText xml:space="preserve"> December 2014 this witness was recalled and he stated as follows,</w:delText>
        </w:r>
      </w:del>
    </w:p>
    <w:p w:rsidR="00065CF3" w:rsidRPr="005469AB" w:rsidRDefault="00E367FF" w:rsidP="005469AB">
      <w:pPr>
        <w:spacing w:line="360" w:lineRule="auto"/>
        <w:jc w:val="both"/>
        <w:rPr>
          <w:del w:id="8851" w:author="hadonyo" w:date="2015-05-05T17:47:00Z"/>
          <w:rFonts w:ascii="Times New Roman" w:hAnsi="Times New Roman" w:cs="Times New Roman"/>
          <w:sz w:val="24"/>
          <w:szCs w:val="24"/>
          <w:rPrChange w:id="8852" w:author="Ben Mulingoki" w:date="2015-12-01T12:45:00Z">
            <w:rPr>
              <w:del w:id="8853" w:author="hadonyo" w:date="2015-05-05T17:47:00Z"/>
              <w:rFonts w:ascii="Times New Roman" w:hAnsi="Times New Roman" w:cs="Times New Roman"/>
              <w:sz w:val="26"/>
              <w:szCs w:val="26"/>
            </w:rPr>
          </w:rPrChange>
        </w:rPr>
        <w:pPrChange w:id="8854" w:author="Ben Mulingoki" w:date="2015-12-01T12:45:00Z">
          <w:pPr>
            <w:spacing w:line="240" w:lineRule="auto"/>
            <w:jc w:val="both"/>
          </w:pPr>
        </w:pPrChange>
      </w:pPr>
      <w:del w:id="8855" w:author="hadonyo" w:date="2015-05-05T17:47:00Z">
        <w:r w:rsidRPr="005469AB">
          <w:rPr>
            <w:rFonts w:ascii="Times New Roman" w:hAnsi="Times New Roman" w:cs="Times New Roman"/>
            <w:sz w:val="24"/>
            <w:szCs w:val="24"/>
            <w:rPrChange w:id="8856" w:author="Ben Mulingoki" w:date="2015-12-01T12:45:00Z">
              <w:rPr>
                <w:rFonts w:ascii="Times New Roman" w:eastAsia="Bookman Old Style" w:hAnsi="Times New Roman" w:cs="Times New Roman"/>
                <w:color w:val="000000"/>
                <w:sz w:val="26"/>
                <w:szCs w:val="26"/>
                <w:u w:val="single"/>
              </w:rPr>
            </w:rPrChange>
          </w:rPr>
          <w:delText xml:space="preserve">That he does not know  Mr. Munganganzi Robert Rikes, a witness for the defence. The tender for the management of Nakawa market was awarded to the Company by Kampala District Tender Committee was back around 26/3/2008. The tender was awarded to a company which was a legal entity- Nakawa Market Vendors Association Ltd as it was complying with the requirements of KCC calling for tenders. The legal entities requested to tender were strictly to be a </w:delText>
        </w:r>
        <w:r w:rsidRPr="005469AB">
          <w:rPr>
            <w:rFonts w:ascii="Times New Roman" w:hAnsi="Times New Roman" w:cs="Times New Roman"/>
            <w:b/>
            <w:sz w:val="24"/>
            <w:szCs w:val="24"/>
            <w:rPrChange w:id="8857" w:author="Ben Mulingoki" w:date="2015-12-01T12:45:00Z">
              <w:rPr>
                <w:rFonts w:ascii="Times New Roman" w:eastAsia="Bookman Old Style" w:hAnsi="Times New Roman" w:cs="Times New Roman"/>
                <w:b/>
                <w:color w:val="000000"/>
                <w:sz w:val="26"/>
                <w:szCs w:val="26"/>
                <w:u w:val="single"/>
              </w:rPr>
            </w:rPrChange>
          </w:rPr>
          <w:delText>“limited liability company”</w:delText>
        </w:r>
        <w:r w:rsidRPr="005469AB">
          <w:rPr>
            <w:rFonts w:ascii="Times New Roman" w:hAnsi="Times New Roman" w:cs="Times New Roman"/>
            <w:sz w:val="24"/>
            <w:szCs w:val="24"/>
            <w:rPrChange w:id="8858" w:author="Ben Mulingoki" w:date="2015-12-01T12:45:00Z">
              <w:rPr>
                <w:rFonts w:ascii="Times New Roman" w:eastAsia="Bookman Old Style" w:hAnsi="Times New Roman" w:cs="Times New Roman"/>
                <w:color w:val="000000"/>
                <w:sz w:val="26"/>
                <w:szCs w:val="26"/>
                <w:u w:val="single"/>
              </w:rPr>
            </w:rPrChange>
          </w:rPr>
          <w:delText xml:space="preserve"> and as such we did apply. When we registered the plaintiff, we did a thorough search and no other name was like that of the defend plaintiff. The association which has a similar name with our company is not registered and therefore cannot transact any business with government. The tender required us to pay 42m/= which we paid on KCC account in Stanbic Bank at Lugogo Branch. The money has never been refunded to them.</w:delText>
        </w:r>
      </w:del>
    </w:p>
    <w:p w:rsidR="00065CF3" w:rsidRPr="005469AB" w:rsidRDefault="00E367FF" w:rsidP="005469AB">
      <w:pPr>
        <w:spacing w:line="360" w:lineRule="auto"/>
        <w:jc w:val="both"/>
        <w:rPr>
          <w:del w:id="8859" w:author="hadonyo" w:date="2015-05-05T17:47:00Z"/>
          <w:rFonts w:ascii="Times New Roman" w:hAnsi="Times New Roman" w:cs="Times New Roman"/>
          <w:sz w:val="24"/>
          <w:szCs w:val="24"/>
          <w:rPrChange w:id="8860" w:author="Ben Mulingoki" w:date="2015-12-01T12:45:00Z">
            <w:rPr>
              <w:del w:id="8861" w:author="hadonyo" w:date="2015-05-05T17:47:00Z"/>
              <w:rFonts w:ascii="Times New Roman" w:hAnsi="Times New Roman" w:cs="Times New Roman"/>
              <w:sz w:val="26"/>
              <w:szCs w:val="26"/>
            </w:rPr>
          </w:rPrChange>
        </w:rPr>
        <w:pPrChange w:id="8862" w:author="Ben Mulingoki" w:date="2015-12-01T12:45:00Z">
          <w:pPr>
            <w:spacing w:line="240" w:lineRule="auto"/>
            <w:jc w:val="both"/>
          </w:pPr>
        </w:pPrChange>
      </w:pPr>
      <w:del w:id="8863" w:author="hadonyo" w:date="2015-05-05T17:47:00Z">
        <w:r w:rsidRPr="005469AB">
          <w:rPr>
            <w:rFonts w:ascii="Times New Roman" w:hAnsi="Times New Roman" w:cs="Times New Roman"/>
            <w:sz w:val="24"/>
            <w:szCs w:val="24"/>
            <w:rPrChange w:id="8864" w:author="Ben Mulingoki" w:date="2015-12-01T12:45:00Z">
              <w:rPr>
                <w:rFonts w:ascii="Times New Roman" w:eastAsia="Bookman Old Style" w:hAnsi="Times New Roman" w:cs="Times New Roman"/>
                <w:color w:val="000000"/>
                <w:sz w:val="26"/>
                <w:szCs w:val="26"/>
                <w:u w:val="single"/>
              </w:rPr>
            </w:rPrChange>
          </w:rPr>
          <w:delText>He was Shown PEX VI. This was the receipt by KCC that they received the money on their account.  When we made the application, it was made by the director of the plaintiff company applying on behalf of Nakawa Market vendors Association Ltd. He was Shown PEX IV. It is an award of tender for management of Nakawa Market. It required us comply with certain matters after the award of the tender.  The Company was to pay Shs 225.6m/= per annum. It was also   required to provide a performance bond and also to indicate in writing within receipt of the offer within seven days. The Company wrote a letter accepting the tender contract. He was Shown DEX I. He confirmed that was the one. It is dated sometime in April 2008, the date is not clear. It was signed by one Paddy Sentamu and Rugumayo Baguma. It is stamped by Nakawa Market Vendors Association Ltd, the stamp of the company. The KCC never handed over the market to us up to now and that is why we are in court city council instead illegally dealt with individual not recognized such created comparison resulting in our bringing a case against those individuals so that the court would sort us out.</w:delText>
        </w:r>
      </w:del>
    </w:p>
    <w:p w:rsidR="00065CF3" w:rsidRPr="005469AB" w:rsidRDefault="00E367FF" w:rsidP="005469AB">
      <w:pPr>
        <w:spacing w:line="360" w:lineRule="auto"/>
        <w:jc w:val="both"/>
        <w:rPr>
          <w:del w:id="8865" w:author="hadonyo" w:date="2015-05-05T17:47:00Z"/>
          <w:rFonts w:ascii="Times New Roman" w:hAnsi="Times New Roman" w:cs="Times New Roman"/>
          <w:sz w:val="24"/>
          <w:szCs w:val="24"/>
          <w:rPrChange w:id="8866" w:author="Ben Mulingoki" w:date="2015-12-01T12:45:00Z">
            <w:rPr>
              <w:del w:id="8867" w:author="hadonyo" w:date="2015-05-05T17:47:00Z"/>
              <w:rFonts w:ascii="Times New Roman" w:hAnsi="Times New Roman" w:cs="Times New Roman"/>
              <w:sz w:val="26"/>
              <w:szCs w:val="26"/>
            </w:rPr>
          </w:rPrChange>
        </w:rPr>
        <w:pPrChange w:id="8868" w:author="Ben Mulingoki" w:date="2015-12-01T12:45:00Z">
          <w:pPr>
            <w:spacing w:line="240" w:lineRule="auto"/>
            <w:jc w:val="both"/>
          </w:pPr>
        </w:pPrChange>
      </w:pPr>
      <w:del w:id="8869" w:author="hadonyo" w:date="2015-05-05T17:47:00Z">
        <w:r w:rsidRPr="005469AB">
          <w:rPr>
            <w:rFonts w:ascii="Times New Roman" w:hAnsi="Times New Roman" w:cs="Times New Roman"/>
            <w:sz w:val="24"/>
            <w:szCs w:val="24"/>
            <w:rPrChange w:id="8870" w:author="Ben Mulingoki" w:date="2015-12-01T12:45:00Z">
              <w:rPr>
                <w:rFonts w:ascii="Times New Roman" w:eastAsia="Bookman Old Style" w:hAnsi="Times New Roman" w:cs="Times New Roman"/>
                <w:color w:val="000000"/>
                <w:sz w:val="26"/>
                <w:szCs w:val="26"/>
                <w:u w:val="single"/>
              </w:rPr>
            </w:rPrChange>
          </w:rPr>
          <w:delText>In the process in court the individual group realized that the case was weak in that they were not a legal entity to do business with government and so they accepted to enter a consent which court confirmed. It is the same referred in his witness statement.</w:delText>
        </w:r>
      </w:del>
    </w:p>
    <w:p w:rsidR="00065CF3" w:rsidRPr="005469AB" w:rsidRDefault="00E367FF" w:rsidP="005469AB">
      <w:pPr>
        <w:spacing w:line="360" w:lineRule="auto"/>
        <w:jc w:val="both"/>
        <w:rPr>
          <w:del w:id="8871" w:author="hadonyo" w:date="2015-05-05T17:47:00Z"/>
          <w:rFonts w:ascii="Times New Roman" w:hAnsi="Times New Roman" w:cs="Times New Roman"/>
          <w:sz w:val="24"/>
          <w:szCs w:val="24"/>
          <w:rPrChange w:id="8872" w:author="Ben Mulingoki" w:date="2015-12-01T12:45:00Z">
            <w:rPr>
              <w:del w:id="8873" w:author="hadonyo" w:date="2015-05-05T17:47:00Z"/>
              <w:rFonts w:ascii="Times New Roman" w:hAnsi="Times New Roman" w:cs="Times New Roman"/>
              <w:sz w:val="26"/>
              <w:szCs w:val="26"/>
            </w:rPr>
          </w:rPrChange>
        </w:rPr>
        <w:pPrChange w:id="8874" w:author="Ben Mulingoki" w:date="2015-12-01T12:45:00Z">
          <w:pPr>
            <w:spacing w:line="240" w:lineRule="auto"/>
            <w:jc w:val="both"/>
          </w:pPr>
        </w:pPrChange>
      </w:pPr>
      <w:del w:id="8875" w:author="hadonyo" w:date="2015-05-05T17:47:00Z">
        <w:r w:rsidRPr="005469AB">
          <w:rPr>
            <w:rFonts w:ascii="Times New Roman" w:hAnsi="Times New Roman" w:cs="Times New Roman"/>
            <w:sz w:val="24"/>
            <w:szCs w:val="24"/>
            <w:rPrChange w:id="8876" w:author="Ben Mulingoki" w:date="2015-12-01T12:45:00Z">
              <w:rPr>
                <w:rFonts w:ascii="Times New Roman" w:eastAsia="Bookman Old Style" w:hAnsi="Times New Roman" w:cs="Times New Roman"/>
                <w:color w:val="000000"/>
                <w:sz w:val="26"/>
                <w:szCs w:val="26"/>
                <w:u w:val="single"/>
              </w:rPr>
            </w:rPrChange>
          </w:rPr>
          <w:delText xml:space="preserve">The agreement was to the effect that the tender belonged to Nakawa Vendors Association Ltd as the one which met the contract. They agreed to work with the company under the guidance of the company rules. </w:delText>
        </w:r>
      </w:del>
    </w:p>
    <w:p w:rsidR="00065CF3" w:rsidRPr="005469AB" w:rsidRDefault="00E367FF" w:rsidP="005469AB">
      <w:pPr>
        <w:spacing w:line="360" w:lineRule="auto"/>
        <w:jc w:val="both"/>
        <w:rPr>
          <w:del w:id="8877" w:author="hadonyo" w:date="2015-05-05T17:47:00Z"/>
          <w:rFonts w:ascii="Times New Roman" w:hAnsi="Times New Roman" w:cs="Times New Roman"/>
          <w:sz w:val="24"/>
          <w:szCs w:val="24"/>
          <w:rPrChange w:id="8878" w:author="Ben Mulingoki" w:date="2015-12-01T12:45:00Z">
            <w:rPr>
              <w:del w:id="8879" w:author="hadonyo" w:date="2015-05-05T17:47:00Z"/>
              <w:rFonts w:ascii="Times New Roman" w:hAnsi="Times New Roman" w:cs="Times New Roman"/>
              <w:sz w:val="26"/>
              <w:szCs w:val="26"/>
            </w:rPr>
          </w:rPrChange>
        </w:rPr>
        <w:pPrChange w:id="8880" w:author="Ben Mulingoki" w:date="2015-12-01T12:45:00Z">
          <w:pPr>
            <w:spacing w:line="240" w:lineRule="auto"/>
            <w:jc w:val="both"/>
          </w:pPr>
        </w:pPrChange>
      </w:pPr>
      <w:del w:id="8881" w:author="hadonyo" w:date="2015-05-05T17:47:00Z">
        <w:r w:rsidRPr="005469AB">
          <w:rPr>
            <w:rFonts w:ascii="Times New Roman" w:hAnsi="Times New Roman" w:cs="Times New Roman"/>
            <w:sz w:val="24"/>
            <w:szCs w:val="24"/>
            <w:rPrChange w:id="8882" w:author="Ben Mulingoki" w:date="2015-12-01T12:45:00Z">
              <w:rPr>
                <w:rFonts w:ascii="Times New Roman" w:eastAsia="Bookman Old Style" w:hAnsi="Times New Roman" w:cs="Times New Roman"/>
                <w:color w:val="000000"/>
                <w:sz w:val="26"/>
                <w:szCs w:val="26"/>
                <w:u w:val="single"/>
              </w:rPr>
            </w:rPrChange>
          </w:rPr>
          <w:delText xml:space="preserve">We informed KCC of that development and they confirmed, this was by the Assistant Town Clerk of Nakawa Davison Mr. Abner Besigye and subsequently it was confirmed by the successor of KCC i.e. KCCA in a letter written by the Executive Director of KCCA, Mrs. Jennifer Musisi. This was referred to in my statement. Up to now KCCA has not complied with the tender as they kept dilly dallying </w:delText>
        </w:r>
      </w:del>
    </w:p>
    <w:p w:rsidR="00065CF3" w:rsidRPr="005469AB" w:rsidRDefault="00E367FF" w:rsidP="005469AB">
      <w:pPr>
        <w:spacing w:line="360" w:lineRule="auto"/>
        <w:jc w:val="both"/>
        <w:rPr>
          <w:del w:id="8883" w:author="hadonyo" w:date="2015-05-05T17:47:00Z"/>
          <w:rFonts w:ascii="Times New Roman" w:hAnsi="Times New Roman" w:cs="Times New Roman"/>
          <w:sz w:val="24"/>
          <w:szCs w:val="24"/>
          <w:rPrChange w:id="8884" w:author="Ben Mulingoki" w:date="2015-12-01T12:45:00Z">
            <w:rPr>
              <w:del w:id="8885" w:author="hadonyo" w:date="2015-05-05T17:47:00Z"/>
              <w:rFonts w:ascii="Times New Roman" w:hAnsi="Times New Roman" w:cs="Times New Roman"/>
              <w:sz w:val="26"/>
              <w:szCs w:val="26"/>
            </w:rPr>
          </w:rPrChange>
        </w:rPr>
        <w:pPrChange w:id="8886" w:author="Ben Mulingoki" w:date="2015-12-01T12:45:00Z">
          <w:pPr>
            <w:spacing w:line="240" w:lineRule="auto"/>
            <w:jc w:val="both"/>
          </w:pPr>
        </w:pPrChange>
      </w:pPr>
      <w:del w:id="8887" w:author="hadonyo" w:date="2015-05-05T17:47:00Z">
        <w:r w:rsidRPr="005469AB">
          <w:rPr>
            <w:rFonts w:ascii="Times New Roman" w:hAnsi="Times New Roman" w:cs="Times New Roman"/>
            <w:sz w:val="24"/>
            <w:szCs w:val="24"/>
            <w:rPrChange w:id="8888" w:author="Ben Mulingoki" w:date="2015-12-01T12:45:00Z">
              <w:rPr>
                <w:rFonts w:ascii="Times New Roman" w:eastAsia="Bookman Old Style" w:hAnsi="Times New Roman" w:cs="Times New Roman"/>
                <w:color w:val="000000"/>
                <w:sz w:val="26"/>
                <w:szCs w:val="26"/>
                <w:u w:val="single"/>
              </w:rPr>
            </w:rPrChange>
          </w:rPr>
          <w:delText>As a result they requested that we should be given the tender as very many people would benefit from, collect the dues, give KCCA its due and take ours.</w:delText>
        </w:r>
      </w:del>
    </w:p>
    <w:p w:rsidR="00065CF3" w:rsidRPr="005469AB" w:rsidRDefault="00E367FF" w:rsidP="005469AB">
      <w:pPr>
        <w:spacing w:line="360" w:lineRule="auto"/>
        <w:jc w:val="both"/>
        <w:rPr>
          <w:del w:id="8889" w:author="hadonyo" w:date="2015-05-06T14:56:00Z"/>
          <w:rFonts w:ascii="Times New Roman" w:hAnsi="Times New Roman" w:cs="Times New Roman"/>
          <w:sz w:val="24"/>
          <w:szCs w:val="24"/>
          <w:rPrChange w:id="8890" w:author="Ben Mulingoki" w:date="2015-12-01T12:45:00Z">
            <w:rPr>
              <w:del w:id="8891" w:author="hadonyo" w:date="2015-05-06T14:56:00Z"/>
              <w:rFonts w:ascii="Times New Roman" w:hAnsi="Times New Roman" w:cs="Times New Roman"/>
              <w:sz w:val="26"/>
              <w:szCs w:val="26"/>
            </w:rPr>
          </w:rPrChange>
        </w:rPr>
        <w:pPrChange w:id="8892" w:author="Ben Mulingoki" w:date="2015-12-01T12:45:00Z">
          <w:pPr>
            <w:spacing w:line="240" w:lineRule="auto"/>
            <w:jc w:val="both"/>
          </w:pPr>
        </w:pPrChange>
      </w:pPr>
      <w:del w:id="8893" w:author="hadonyo" w:date="2015-05-06T14:56:00Z">
        <w:r w:rsidRPr="005469AB">
          <w:rPr>
            <w:rFonts w:ascii="Times New Roman" w:hAnsi="Times New Roman" w:cs="Times New Roman"/>
            <w:sz w:val="24"/>
            <w:szCs w:val="24"/>
            <w:rPrChange w:id="8894" w:author="Ben Mulingoki" w:date="2015-12-01T12:45:00Z">
              <w:rPr>
                <w:rFonts w:ascii="Times New Roman" w:eastAsia="Bookman Old Style" w:hAnsi="Times New Roman" w:cs="Times New Roman"/>
                <w:color w:val="000000"/>
                <w:sz w:val="26"/>
                <w:szCs w:val="26"/>
                <w:u w:val="single"/>
              </w:rPr>
            </w:rPrChange>
          </w:rPr>
          <w:delText>In the alternative, if they feel we should not run the tender given to us, we be compensated since 2007 to date for the loss and what is appropriate since we have never been at any fault which were caused by the defendant and its agents when its disorganized the procurement process when it out an illegal team to collect money on their behalf clandestinely which ended in putting KCCA in very big depression to lose huge sums of money which it is still now regretting and cannot recover from the illegal personalities than if it had dealt with a legal company that had won the tender. He stated that they are willing and have the capacity to run the tender in spite of losses they have incurred as a result of not having been allowed to run the market</w:delText>
        </w:r>
      </w:del>
    </w:p>
    <w:p w:rsidR="00065CF3" w:rsidRPr="005469AB" w:rsidRDefault="00E367FF" w:rsidP="005469AB">
      <w:pPr>
        <w:spacing w:line="360" w:lineRule="auto"/>
        <w:jc w:val="both"/>
        <w:rPr>
          <w:del w:id="8895" w:author="hadonyo" w:date="2015-05-05T17:47:00Z"/>
          <w:rFonts w:ascii="Times New Roman" w:hAnsi="Times New Roman" w:cs="Times New Roman"/>
          <w:sz w:val="24"/>
          <w:szCs w:val="24"/>
          <w:rPrChange w:id="8896" w:author="Ben Mulingoki" w:date="2015-12-01T12:45:00Z">
            <w:rPr>
              <w:del w:id="8897" w:author="hadonyo" w:date="2015-05-05T17:47:00Z"/>
              <w:rFonts w:ascii="Times New Roman" w:hAnsi="Times New Roman" w:cs="Times New Roman"/>
              <w:sz w:val="26"/>
              <w:szCs w:val="26"/>
            </w:rPr>
          </w:rPrChange>
        </w:rPr>
        <w:pPrChange w:id="8898" w:author="Ben Mulingoki" w:date="2015-12-01T12:45:00Z">
          <w:pPr>
            <w:spacing w:line="240" w:lineRule="auto"/>
            <w:jc w:val="both"/>
          </w:pPr>
        </w:pPrChange>
      </w:pPr>
      <w:del w:id="8899" w:author="hadonyo" w:date="2015-05-05T17:47:00Z">
        <w:r w:rsidRPr="005469AB">
          <w:rPr>
            <w:rFonts w:ascii="Times New Roman" w:hAnsi="Times New Roman" w:cs="Times New Roman"/>
            <w:sz w:val="24"/>
            <w:szCs w:val="24"/>
            <w:rPrChange w:id="8900" w:author="Ben Mulingoki" w:date="2015-12-01T12:45:00Z">
              <w:rPr>
                <w:rFonts w:ascii="Times New Roman" w:eastAsia="Bookman Old Style" w:hAnsi="Times New Roman" w:cs="Times New Roman"/>
                <w:b/>
                <w:color w:val="000000"/>
                <w:sz w:val="26"/>
                <w:szCs w:val="26"/>
                <w:u w:val="single"/>
              </w:rPr>
            </w:rPrChange>
          </w:rPr>
          <w:delText xml:space="preserve">On Cross examination he stated that </w:delText>
        </w:r>
      </w:del>
    </w:p>
    <w:p w:rsidR="00065CF3" w:rsidRPr="005469AB" w:rsidRDefault="00E367FF" w:rsidP="005469AB">
      <w:pPr>
        <w:spacing w:line="360" w:lineRule="auto"/>
        <w:jc w:val="both"/>
        <w:rPr>
          <w:del w:id="8901" w:author="hadonyo" w:date="2015-05-06T14:56:00Z"/>
          <w:rFonts w:ascii="Times New Roman" w:hAnsi="Times New Roman" w:cs="Times New Roman"/>
          <w:sz w:val="24"/>
          <w:szCs w:val="24"/>
          <w:rPrChange w:id="8902" w:author="Ben Mulingoki" w:date="2015-12-01T12:45:00Z">
            <w:rPr>
              <w:del w:id="8903" w:author="hadonyo" w:date="2015-05-06T14:56:00Z"/>
              <w:rFonts w:ascii="Times New Roman" w:hAnsi="Times New Roman" w:cs="Times New Roman"/>
              <w:sz w:val="26"/>
              <w:szCs w:val="26"/>
            </w:rPr>
          </w:rPrChange>
        </w:rPr>
        <w:pPrChange w:id="8904" w:author="Ben Mulingoki" w:date="2015-12-01T12:45:00Z">
          <w:pPr>
            <w:spacing w:line="240" w:lineRule="auto"/>
            <w:jc w:val="both"/>
          </w:pPr>
        </w:pPrChange>
      </w:pPr>
      <w:del w:id="8905" w:author="hadonyo" w:date="2015-05-05T17:47:00Z">
        <w:r w:rsidRPr="005469AB">
          <w:rPr>
            <w:rFonts w:ascii="Times New Roman" w:hAnsi="Times New Roman" w:cs="Times New Roman"/>
            <w:sz w:val="24"/>
            <w:szCs w:val="24"/>
            <w:rPrChange w:id="8906" w:author="Ben Mulingoki" w:date="2015-12-01T12:45:00Z">
              <w:rPr>
                <w:rFonts w:ascii="Times New Roman" w:eastAsia="Bookman Old Style" w:hAnsi="Times New Roman" w:cs="Times New Roman"/>
                <w:color w:val="000000"/>
                <w:sz w:val="26"/>
                <w:szCs w:val="26"/>
                <w:u w:val="single"/>
              </w:rPr>
            </w:rPrChange>
          </w:rPr>
          <w:delText>T</w:delText>
        </w:r>
      </w:del>
      <w:del w:id="8907" w:author="hadonyo" w:date="2015-05-06T14:56:00Z">
        <w:r w:rsidRPr="005469AB">
          <w:rPr>
            <w:rFonts w:ascii="Times New Roman" w:hAnsi="Times New Roman" w:cs="Times New Roman"/>
            <w:sz w:val="24"/>
            <w:szCs w:val="24"/>
            <w:rPrChange w:id="8908" w:author="Ben Mulingoki" w:date="2015-12-01T12:45:00Z">
              <w:rPr>
                <w:rFonts w:ascii="Times New Roman" w:eastAsia="Bookman Old Style" w:hAnsi="Times New Roman" w:cs="Times New Roman"/>
                <w:color w:val="000000"/>
                <w:sz w:val="26"/>
                <w:szCs w:val="26"/>
                <w:u w:val="single"/>
              </w:rPr>
            </w:rPrChange>
          </w:rPr>
          <w:delText xml:space="preserve">he plaintiff company complied with all the requirements and terms of the advert.  He referred to the letter of The Executive Director confirming the contract. PEX 4 is a letter from KCC addressed to Nakawa Market Vendors Association. He confirmed that PEX 5 is the performance bond written to KCC by Tropical bank in regards to management and control of Nakawa Market Vendors Association.  It does not refer to Nakawa Market Vendors Association Ltd.  When Shown DEX 1 he confirmed that it is a letter of acceptance by their company. It was signed by Sentamu whom knows. </w:delText>
        </w:r>
      </w:del>
    </w:p>
    <w:p w:rsidR="00065CF3" w:rsidRPr="005469AB" w:rsidRDefault="00E367FF" w:rsidP="005469AB">
      <w:pPr>
        <w:spacing w:line="360" w:lineRule="auto"/>
        <w:jc w:val="both"/>
        <w:rPr>
          <w:del w:id="8909" w:author="hadonyo" w:date="2015-05-06T14:56:00Z"/>
          <w:rFonts w:ascii="Times New Roman" w:hAnsi="Times New Roman" w:cs="Times New Roman"/>
          <w:sz w:val="24"/>
          <w:szCs w:val="24"/>
          <w:rPrChange w:id="8910" w:author="Ben Mulingoki" w:date="2015-12-01T12:45:00Z">
            <w:rPr>
              <w:del w:id="8911" w:author="hadonyo" w:date="2015-05-06T14:56:00Z"/>
              <w:rFonts w:ascii="Times New Roman" w:hAnsi="Times New Roman" w:cs="Times New Roman"/>
              <w:sz w:val="26"/>
              <w:szCs w:val="26"/>
            </w:rPr>
          </w:rPrChange>
        </w:rPr>
        <w:pPrChange w:id="8912" w:author="Ben Mulingoki" w:date="2015-12-01T12:45:00Z">
          <w:pPr>
            <w:spacing w:line="240" w:lineRule="auto"/>
            <w:jc w:val="both"/>
          </w:pPr>
        </w:pPrChange>
      </w:pPr>
      <w:del w:id="8913" w:author="hadonyo" w:date="2015-05-06T14:56:00Z">
        <w:r w:rsidRPr="005469AB">
          <w:rPr>
            <w:rFonts w:ascii="Times New Roman" w:hAnsi="Times New Roman" w:cs="Times New Roman"/>
            <w:sz w:val="24"/>
            <w:szCs w:val="24"/>
            <w:rPrChange w:id="8914" w:author="Ben Mulingoki" w:date="2015-12-01T12:45:00Z">
              <w:rPr>
                <w:rFonts w:ascii="Times New Roman" w:eastAsia="Bookman Old Style" w:hAnsi="Times New Roman" w:cs="Times New Roman"/>
                <w:color w:val="000000"/>
                <w:sz w:val="26"/>
                <w:szCs w:val="26"/>
                <w:u w:val="single"/>
              </w:rPr>
            </w:rPrChange>
          </w:rPr>
          <w:delText>He stated that all along KCC dealt with illegal people- they were three; Paddy Sentamu, Rugumayo Baguma and Hawa Birungi. Rugumayo Baguma was merely a minute’s secretary, not a board secretary. Paddy Sentamu is also a vendor at Nakawa market .By virtue of DEX 8; Paddy Sentamu was given and holds a position of responsibility in the company</w:delText>
        </w:r>
      </w:del>
    </w:p>
    <w:p w:rsidR="00065CF3" w:rsidRPr="005469AB" w:rsidRDefault="00E367FF" w:rsidP="005469AB">
      <w:pPr>
        <w:spacing w:line="360" w:lineRule="auto"/>
        <w:jc w:val="both"/>
        <w:rPr>
          <w:del w:id="8915" w:author="hadonyo" w:date="2015-05-05T17:49:00Z"/>
          <w:rFonts w:ascii="Times New Roman" w:hAnsi="Times New Roman" w:cs="Times New Roman"/>
          <w:b/>
          <w:sz w:val="24"/>
          <w:szCs w:val="24"/>
          <w:rPrChange w:id="8916" w:author="Ben Mulingoki" w:date="2015-12-01T12:45:00Z">
            <w:rPr>
              <w:del w:id="8917" w:author="hadonyo" w:date="2015-05-05T17:49:00Z"/>
              <w:rFonts w:ascii="Times New Roman" w:hAnsi="Times New Roman" w:cs="Times New Roman"/>
              <w:b/>
              <w:sz w:val="26"/>
              <w:szCs w:val="26"/>
            </w:rPr>
          </w:rPrChange>
        </w:rPr>
        <w:pPrChange w:id="8918" w:author="Ben Mulingoki" w:date="2015-12-01T12:45:00Z">
          <w:pPr>
            <w:spacing w:line="240" w:lineRule="auto"/>
            <w:jc w:val="both"/>
          </w:pPr>
        </w:pPrChange>
      </w:pPr>
      <w:del w:id="8919" w:author="hadonyo" w:date="2015-05-05T17:49:00Z">
        <w:r w:rsidRPr="005469AB">
          <w:rPr>
            <w:rFonts w:ascii="Times New Roman" w:hAnsi="Times New Roman" w:cs="Times New Roman"/>
            <w:b/>
            <w:sz w:val="24"/>
            <w:szCs w:val="24"/>
            <w:rPrChange w:id="8920" w:author="Ben Mulingoki" w:date="2015-12-01T12:45:00Z">
              <w:rPr>
                <w:rFonts w:ascii="Times New Roman" w:eastAsia="Bookman Old Style" w:hAnsi="Times New Roman" w:cs="Times New Roman"/>
                <w:b/>
                <w:color w:val="000000"/>
                <w:sz w:val="26"/>
                <w:szCs w:val="26"/>
                <w:u w:val="single"/>
              </w:rPr>
            </w:rPrChange>
          </w:rPr>
          <w:delText xml:space="preserve">On Re-examination he stated as follows, </w:delText>
        </w:r>
      </w:del>
    </w:p>
    <w:p w:rsidR="00065CF3" w:rsidRPr="005469AB" w:rsidRDefault="00E367FF" w:rsidP="005469AB">
      <w:pPr>
        <w:spacing w:line="360" w:lineRule="auto"/>
        <w:jc w:val="both"/>
        <w:rPr>
          <w:del w:id="8921" w:author="hadonyo" w:date="2015-05-05T17:49:00Z"/>
          <w:rFonts w:ascii="Times New Roman" w:hAnsi="Times New Roman" w:cs="Times New Roman"/>
          <w:sz w:val="24"/>
          <w:szCs w:val="24"/>
          <w:rPrChange w:id="8922" w:author="Ben Mulingoki" w:date="2015-12-01T12:45:00Z">
            <w:rPr>
              <w:del w:id="8923" w:author="hadonyo" w:date="2015-05-05T17:49:00Z"/>
              <w:rFonts w:ascii="Times New Roman" w:hAnsi="Times New Roman" w:cs="Times New Roman"/>
              <w:sz w:val="26"/>
              <w:szCs w:val="26"/>
            </w:rPr>
          </w:rPrChange>
        </w:rPr>
        <w:pPrChange w:id="8924" w:author="Ben Mulingoki" w:date="2015-12-01T12:45:00Z">
          <w:pPr>
            <w:spacing w:line="240" w:lineRule="auto"/>
            <w:jc w:val="both"/>
          </w:pPr>
        </w:pPrChange>
      </w:pPr>
      <w:del w:id="8925" w:author="hadonyo" w:date="2015-05-05T17:49:00Z">
        <w:r w:rsidRPr="005469AB">
          <w:rPr>
            <w:rFonts w:ascii="Times New Roman" w:hAnsi="Times New Roman" w:cs="Times New Roman"/>
            <w:sz w:val="24"/>
            <w:szCs w:val="24"/>
            <w:rPrChange w:id="8926" w:author="Ben Mulingoki" w:date="2015-12-01T12:45:00Z">
              <w:rPr>
                <w:rFonts w:ascii="Times New Roman" w:eastAsia="Bookman Old Style" w:hAnsi="Times New Roman" w:cs="Times New Roman"/>
                <w:color w:val="000000"/>
                <w:sz w:val="26"/>
                <w:szCs w:val="26"/>
                <w:u w:val="single"/>
              </w:rPr>
            </w:rPrChange>
          </w:rPr>
          <w:delText>PEX 11 is a letter from the Executive Director. It refers to a case HCCS No. 204 of 2008 which was a consent judgment and Order. The letter was telling Nakawa Vendors Association stating that their contract had been terminated. The three persons Paddy Sentamu, Rugumayo and Hawa were brought on board to run the tender with the company due by making them signatories in good spirit before court in HCCS No. 204/2008. The matter was properly before the court and consent was signed by the trial judge and sealed. It is the one referred to in PEX 11 by the Executive Director KCCA</w:delText>
        </w:r>
      </w:del>
    </w:p>
    <w:p w:rsidR="00065CF3" w:rsidRPr="005469AB" w:rsidRDefault="00E367FF" w:rsidP="005469AB">
      <w:pPr>
        <w:spacing w:line="360" w:lineRule="auto"/>
        <w:jc w:val="both"/>
        <w:rPr>
          <w:del w:id="8927" w:author="hadonyo" w:date="2015-05-05T17:49:00Z"/>
          <w:rFonts w:ascii="Times New Roman" w:hAnsi="Times New Roman" w:cs="Times New Roman"/>
          <w:sz w:val="24"/>
          <w:szCs w:val="24"/>
          <w:rPrChange w:id="8928" w:author="Ben Mulingoki" w:date="2015-12-01T12:45:00Z">
            <w:rPr>
              <w:del w:id="8929" w:author="hadonyo" w:date="2015-05-05T17:49:00Z"/>
              <w:rFonts w:ascii="Times New Roman" w:hAnsi="Times New Roman" w:cs="Times New Roman"/>
              <w:sz w:val="26"/>
              <w:szCs w:val="26"/>
            </w:rPr>
          </w:rPrChange>
        </w:rPr>
        <w:pPrChange w:id="8930" w:author="Ben Mulingoki" w:date="2015-12-01T12:45:00Z">
          <w:pPr>
            <w:spacing w:line="240" w:lineRule="auto"/>
            <w:jc w:val="both"/>
          </w:pPr>
        </w:pPrChange>
      </w:pPr>
      <w:del w:id="8931" w:author="hadonyo" w:date="2015-05-05T17:49:00Z">
        <w:r w:rsidRPr="005469AB">
          <w:rPr>
            <w:rFonts w:ascii="Times New Roman" w:hAnsi="Times New Roman" w:cs="Times New Roman"/>
            <w:sz w:val="24"/>
            <w:szCs w:val="24"/>
            <w:rPrChange w:id="8932" w:author="Ben Mulingoki" w:date="2015-12-01T12:45:00Z">
              <w:rPr>
                <w:rFonts w:ascii="Times New Roman" w:eastAsia="Bookman Old Style" w:hAnsi="Times New Roman" w:cs="Times New Roman"/>
                <w:color w:val="000000"/>
                <w:sz w:val="26"/>
                <w:szCs w:val="26"/>
                <w:u w:val="single"/>
              </w:rPr>
            </w:rPrChange>
          </w:rPr>
          <w:delText>Paddy Sentamu Joseph is the one who signed the acceptance letter DEX 1 and is the one who is referred to in PEX 7- consent judgment. The consent confirmed that the tender belonged to Nakawa Market vendors association Ltd. I know DEX 8, the resolution; Paddy Sentamu was made one of the signatories to the company accounts. From the resolution, he became part of Nakawa Market Vendors association Ltd and not Nakawa Market Vendors Association. The tender was meant for and company Ltd by shares but not otherwise.</w:delText>
        </w:r>
      </w:del>
    </w:p>
    <w:p w:rsidR="00065CF3" w:rsidRPr="005469AB" w:rsidRDefault="00E367FF" w:rsidP="005469AB">
      <w:pPr>
        <w:spacing w:line="360" w:lineRule="auto"/>
        <w:jc w:val="both"/>
        <w:rPr>
          <w:del w:id="8933" w:author="hadonyo" w:date="2015-05-05T17:49:00Z"/>
          <w:rFonts w:ascii="Times New Roman" w:hAnsi="Times New Roman" w:cs="Times New Roman"/>
          <w:sz w:val="24"/>
          <w:szCs w:val="24"/>
          <w:rPrChange w:id="8934" w:author="Ben Mulingoki" w:date="2015-12-01T12:45:00Z">
            <w:rPr>
              <w:del w:id="8935" w:author="hadonyo" w:date="2015-05-05T17:49:00Z"/>
              <w:rFonts w:ascii="Times New Roman" w:hAnsi="Times New Roman" w:cs="Times New Roman"/>
              <w:sz w:val="26"/>
              <w:szCs w:val="26"/>
            </w:rPr>
          </w:rPrChange>
        </w:rPr>
        <w:pPrChange w:id="8936" w:author="Ben Mulingoki" w:date="2015-12-01T12:45:00Z">
          <w:pPr>
            <w:spacing w:line="240" w:lineRule="auto"/>
            <w:jc w:val="both"/>
          </w:pPr>
        </w:pPrChange>
      </w:pPr>
      <w:del w:id="8937" w:author="hadonyo" w:date="2015-05-05T17:49:00Z">
        <w:r w:rsidRPr="005469AB">
          <w:rPr>
            <w:rFonts w:ascii="Times New Roman" w:hAnsi="Times New Roman" w:cs="Times New Roman"/>
            <w:sz w:val="24"/>
            <w:szCs w:val="24"/>
            <w:rPrChange w:id="8938" w:author="Ben Mulingoki" w:date="2015-12-01T12:45:00Z">
              <w:rPr>
                <w:rFonts w:ascii="Times New Roman" w:eastAsia="Bookman Old Style" w:hAnsi="Times New Roman" w:cs="Times New Roman"/>
                <w:color w:val="000000"/>
                <w:sz w:val="26"/>
                <w:szCs w:val="26"/>
                <w:u w:val="single"/>
              </w:rPr>
            </w:rPrChange>
          </w:rPr>
          <w:delText xml:space="preserve">For emphasis we quote the Tender Advertisement which was run by KCC. It reads, </w:delText>
        </w:r>
      </w:del>
    </w:p>
    <w:p w:rsidR="00065CF3" w:rsidRPr="005469AB" w:rsidRDefault="00E367FF" w:rsidP="005469AB">
      <w:pPr>
        <w:spacing w:line="360" w:lineRule="auto"/>
        <w:jc w:val="both"/>
        <w:rPr>
          <w:del w:id="8939" w:author="hadonyo" w:date="2015-05-05T17:49:00Z"/>
          <w:rFonts w:ascii="Times New Roman" w:hAnsi="Times New Roman" w:cs="Times New Roman"/>
          <w:b/>
          <w:sz w:val="24"/>
          <w:szCs w:val="24"/>
          <w:u w:val="single"/>
          <w:rPrChange w:id="8940" w:author="Ben Mulingoki" w:date="2015-12-01T12:45:00Z">
            <w:rPr>
              <w:del w:id="8941" w:author="hadonyo" w:date="2015-05-05T17:49:00Z"/>
              <w:rFonts w:ascii="Times New Roman" w:hAnsi="Times New Roman" w:cs="Times New Roman"/>
              <w:b/>
              <w:sz w:val="26"/>
              <w:szCs w:val="26"/>
              <w:u w:val="single"/>
            </w:rPr>
          </w:rPrChange>
        </w:rPr>
        <w:pPrChange w:id="8942" w:author="Ben Mulingoki" w:date="2015-12-01T12:45:00Z">
          <w:pPr>
            <w:spacing w:line="240" w:lineRule="auto"/>
            <w:jc w:val="both"/>
          </w:pPr>
        </w:pPrChange>
      </w:pPr>
      <w:del w:id="8943" w:author="hadonyo" w:date="2015-05-05T17:49:00Z">
        <w:r w:rsidRPr="005469AB">
          <w:rPr>
            <w:rFonts w:ascii="Times New Roman" w:hAnsi="Times New Roman" w:cs="Times New Roman"/>
            <w:b/>
            <w:sz w:val="24"/>
            <w:szCs w:val="24"/>
            <w:u w:val="single"/>
            <w:rPrChange w:id="8944" w:author="Ben Mulingoki" w:date="2015-12-01T12:45:00Z">
              <w:rPr>
                <w:rFonts w:ascii="Times New Roman" w:eastAsia="Bookman Old Style" w:hAnsi="Times New Roman" w:cs="Times New Roman"/>
                <w:b/>
                <w:color w:val="000000"/>
                <w:sz w:val="26"/>
                <w:szCs w:val="26"/>
                <w:u w:val="single"/>
              </w:rPr>
            </w:rPrChange>
          </w:rPr>
          <w:delText>TENDER ADVERT</w:delText>
        </w:r>
      </w:del>
    </w:p>
    <w:p w:rsidR="00065CF3" w:rsidRPr="005469AB" w:rsidRDefault="00E367FF" w:rsidP="005469AB">
      <w:pPr>
        <w:spacing w:line="360" w:lineRule="auto"/>
        <w:jc w:val="both"/>
        <w:rPr>
          <w:del w:id="8945" w:author="hadonyo" w:date="2015-05-05T17:49:00Z"/>
          <w:rFonts w:ascii="Times New Roman" w:hAnsi="Times New Roman" w:cs="Times New Roman"/>
          <w:b/>
          <w:sz w:val="24"/>
          <w:szCs w:val="24"/>
          <w:rPrChange w:id="8946" w:author="Ben Mulingoki" w:date="2015-12-01T12:45:00Z">
            <w:rPr>
              <w:del w:id="8947" w:author="hadonyo" w:date="2015-05-05T17:49:00Z"/>
              <w:rFonts w:ascii="Times New Roman" w:hAnsi="Times New Roman" w:cs="Times New Roman"/>
              <w:b/>
              <w:sz w:val="26"/>
              <w:szCs w:val="26"/>
            </w:rPr>
          </w:rPrChange>
        </w:rPr>
        <w:pPrChange w:id="8948" w:author="Ben Mulingoki" w:date="2015-12-01T12:45:00Z">
          <w:pPr>
            <w:spacing w:line="240" w:lineRule="auto"/>
          </w:pPr>
        </w:pPrChange>
      </w:pPr>
      <w:del w:id="8949" w:author="hadonyo" w:date="2015-05-05T17:49:00Z">
        <w:r w:rsidRPr="005469AB">
          <w:rPr>
            <w:rFonts w:ascii="Times New Roman" w:hAnsi="Times New Roman" w:cs="Times New Roman"/>
            <w:b/>
            <w:sz w:val="24"/>
            <w:szCs w:val="24"/>
            <w:rPrChange w:id="8950" w:author="Ben Mulingoki" w:date="2015-12-01T12:45:00Z">
              <w:rPr>
                <w:rFonts w:ascii="Times New Roman" w:eastAsia="Bookman Old Style" w:hAnsi="Times New Roman" w:cs="Times New Roman"/>
                <w:b/>
                <w:color w:val="000000"/>
                <w:sz w:val="26"/>
                <w:szCs w:val="26"/>
                <w:u w:val="single"/>
              </w:rPr>
            </w:rPrChange>
          </w:rPr>
          <w:delText>TENDER FOR THE MANAGEMENT CONTROL AND MAINTENANCE OF MARKETS IN KAMPALA</w:delText>
        </w:r>
      </w:del>
    </w:p>
    <w:p w:rsidR="00065CF3" w:rsidRPr="005469AB" w:rsidRDefault="00E367FF" w:rsidP="005469AB">
      <w:pPr>
        <w:spacing w:line="360" w:lineRule="auto"/>
        <w:jc w:val="both"/>
        <w:rPr>
          <w:del w:id="8951" w:author="hadonyo" w:date="2015-05-05T17:49:00Z"/>
          <w:rFonts w:ascii="Times New Roman" w:hAnsi="Times New Roman" w:cs="Times New Roman"/>
          <w:sz w:val="24"/>
          <w:szCs w:val="24"/>
          <w:rPrChange w:id="8952" w:author="Ben Mulingoki" w:date="2015-12-01T12:45:00Z">
            <w:rPr>
              <w:del w:id="8953" w:author="hadonyo" w:date="2015-05-05T17:49:00Z"/>
              <w:rFonts w:ascii="Times New Roman" w:hAnsi="Times New Roman" w:cs="Times New Roman"/>
              <w:sz w:val="26"/>
              <w:szCs w:val="26"/>
            </w:rPr>
          </w:rPrChange>
        </w:rPr>
        <w:pPrChange w:id="8954" w:author="Ben Mulingoki" w:date="2015-12-01T12:45:00Z">
          <w:pPr>
            <w:spacing w:line="240" w:lineRule="auto"/>
          </w:pPr>
        </w:pPrChange>
      </w:pPr>
      <w:del w:id="8955" w:author="hadonyo" w:date="2015-05-05T17:49:00Z">
        <w:r w:rsidRPr="005469AB">
          <w:rPr>
            <w:rFonts w:ascii="Times New Roman" w:hAnsi="Times New Roman" w:cs="Times New Roman"/>
            <w:sz w:val="24"/>
            <w:szCs w:val="24"/>
            <w:rPrChange w:id="8956" w:author="Ben Mulingoki" w:date="2015-12-01T12:45:00Z">
              <w:rPr>
                <w:rFonts w:ascii="Times New Roman" w:eastAsia="Bookman Old Style" w:hAnsi="Times New Roman" w:cs="Times New Roman"/>
                <w:color w:val="000000"/>
                <w:sz w:val="26"/>
                <w:szCs w:val="26"/>
                <w:u w:val="single"/>
              </w:rPr>
            </w:rPrChange>
          </w:rPr>
          <w:delText>Tenders are invited from competent firms and or individuals for the management, control and main tenancy of the following markets in Kampala.</w:delText>
        </w:r>
      </w:del>
    </w:p>
    <w:p w:rsidR="00065CF3" w:rsidRPr="005469AB" w:rsidRDefault="00E367FF" w:rsidP="005469AB">
      <w:pPr>
        <w:spacing w:line="360" w:lineRule="auto"/>
        <w:jc w:val="both"/>
        <w:rPr>
          <w:del w:id="8957" w:author="hadonyo" w:date="2015-05-05T17:49:00Z"/>
          <w:rFonts w:ascii="Times New Roman" w:hAnsi="Times New Roman" w:cs="Times New Roman"/>
          <w:b/>
          <w:sz w:val="24"/>
          <w:szCs w:val="24"/>
          <w:rPrChange w:id="8958" w:author="Ben Mulingoki" w:date="2015-12-01T12:45:00Z">
            <w:rPr>
              <w:del w:id="8959" w:author="hadonyo" w:date="2015-05-05T17:49:00Z"/>
              <w:rFonts w:ascii="Times New Roman" w:hAnsi="Times New Roman" w:cs="Times New Roman"/>
              <w:b/>
              <w:sz w:val="26"/>
              <w:szCs w:val="26"/>
            </w:rPr>
          </w:rPrChange>
        </w:rPr>
        <w:pPrChange w:id="8960" w:author="Ben Mulingoki" w:date="2015-12-01T12:45:00Z">
          <w:pPr>
            <w:pStyle w:val="ListParagraph"/>
            <w:numPr>
              <w:numId w:val="25"/>
            </w:numPr>
            <w:tabs>
              <w:tab w:val="left" w:pos="720"/>
            </w:tabs>
            <w:spacing w:line="240" w:lineRule="auto"/>
            <w:ind w:left="90" w:firstLine="270"/>
          </w:pPr>
        </w:pPrChange>
      </w:pPr>
      <w:del w:id="8961" w:author="hadonyo" w:date="2015-05-05T17:49:00Z">
        <w:r w:rsidRPr="005469AB">
          <w:rPr>
            <w:rFonts w:ascii="Times New Roman" w:hAnsi="Times New Roman" w:cs="Times New Roman"/>
            <w:b/>
            <w:sz w:val="24"/>
            <w:szCs w:val="24"/>
            <w:rPrChange w:id="8962" w:author="Ben Mulingoki" w:date="2015-12-01T12:45:00Z">
              <w:rPr>
                <w:rFonts w:ascii="Times New Roman" w:eastAsia="Bookman Old Style" w:hAnsi="Times New Roman" w:cs="Times New Roman"/>
                <w:b/>
                <w:color w:val="000000"/>
                <w:sz w:val="26"/>
                <w:szCs w:val="26"/>
                <w:u w:val="single"/>
              </w:rPr>
            </w:rPrChange>
          </w:rPr>
          <w:delText>Nakawa Market.</w:delText>
        </w:r>
      </w:del>
    </w:p>
    <w:p w:rsidR="00065CF3" w:rsidRPr="005469AB" w:rsidRDefault="00E367FF" w:rsidP="005469AB">
      <w:pPr>
        <w:spacing w:line="360" w:lineRule="auto"/>
        <w:jc w:val="both"/>
        <w:rPr>
          <w:del w:id="8963" w:author="hadonyo" w:date="2015-05-05T17:49:00Z"/>
          <w:rFonts w:ascii="Times New Roman" w:hAnsi="Times New Roman" w:cs="Times New Roman"/>
          <w:sz w:val="24"/>
          <w:szCs w:val="24"/>
          <w:rPrChange w:id="8964" w:author="Ben Mulingoki" w:date="2015-12-01T12:45:00Z">
            <w:rPr>
              <w:del w:id="8965" w:author="hadonyo" w:date="2015-05-05T17:49:00Z"/>
              <w:rFonts w:ascii="Times New Roman" w:hAnsi="Times New Roman" w:cs="Times New Roman"/>
              <w:sz w:val="26"/>
              <w:szCs w:val="26"/>
            </w:rPr>
          </w:rPrChange>
        </w:rPr>
        <w:pPrChange w:id="8966" w:author="Ben Mulingoki" w:date="2015-12-01T12:45:00Z">
          <w:pPr>
            <w:pStyle w:val="ListParagraph"/>
            <w:numPr>
              <w:numId w:val="25"/>
            </w:numPr>
            <w:spacing w:line="240" w:lineRule="auto"/>
            <w:ind w:hanging="360"/>
          </w:pPr>
        </w:pPrChange>
      </w:pPr>
      <w:del w:id="8967" w:author="hadonyo" w:date="2015-05-05T17:49:00Z">
        <w:r w:rsidRPr="005469AB">
          <w:rPr>
            <w:rFonts w:ascii="Times New Roman" w:hAnsi="Times New Roman" w:cs="Times New Roman"/>
            <w:sz w:val="24"/>
            <w:szCs w:val="24"/>
            <w:rPrChange w:id="8968" w:author="Ben Mulingoki" w:date="2015-12-01T12:45:00Z">
              <w:rPr>
                <w:rFonts w:ascii="Times New Roman" w:eastAsia="Bookman Old Style" w:hAnsi="Times New Roman" w:cs="Times New Roman"/>
                <w:color w:val="000000"/>
                <w:sz w:val="26"/>
                <w:szCs w:val="26"/>
                <w:u w:val="single"/>
              </w:rPr>
            </w:rPrChange>
          </w:rPr>
          <w:delText>Nateete Market.</w:delText>
        </w:r>
      </w:del>
    </w:p>
    <w:p w:rsidR="00065CF3" w:rsidRPr="005469AB" w:rsidRDefault="00E367FF" w:rsidP="005469AB">
      <w:pPr>
        <w:spacing w:line="360" w:lineRule="auto"/>
        <w:jc w:val="both"/>
        <w:rPr>
          <w:del w:id="8969" w:author="hadonyo" w:date="2015-05-05T17:49:00Z"/>
          <w:rFonts w:ascii="Times New Roman" w:hAnsi="Times New Roman" w:cs="Times New Roman"/>
          <w:sz w:val="24"/>
          <w:szCs w:val="24"/>
          <w:rPrChange w:id="8970" w:author="Ben Mulingoki" w:date="2015-12-01T12:45:00Z">
            <w:rPr>
              <w:del w:id="8971" w:author="hadonyo" w:date="2015-05-05T17:49:00Z"/>
              <w:rFonts w:ascii="Times New Roman" w:hAnsi="Times New Roman" w:cs="Times New Roman"/>
              <w:sz w:val="26"/>
              <w:szCs w:val="26"/>
            </w:rPr>
          </w:rPrChange>
        </w:rPr>
        <w:pPrChange w:id="8972" w:author="Ben Mulingoki" w:date="2015-12-01T12:45:00Z">
          <w:pPr>
            <w:pStyle w:val="ListParagraph"/>
            <w:numPr>
              <w:numId w:val="25"/>
            </w:numPr>
            <w:spacing w:line="240" w:lineRule="auto"/>
            <w:ind w:hanging="360"/>
          </w:pPr>
        </w:pPrChange>
      </w:pPr>
      <w:del w:id="8973" w:author="hadonyo" w:date="2015-05-05T17:49:00Z">
        <w:r w:rsidRPr="005469AB">
          <w:rPr>
            <w:rFonts w:ascii="Times New Roman" w:hAnsi="Times New Roman" w:cs="Times New Roman"/>
            <w:sz w:val="24"/>
            <w:szCs w:val="24"/>
            <w:rPrChange w:id="8974" w:author="Ben Mulingoki" w:date="2015-12-01T12:45:00Z">
              <w:rPr>
                <w:rFonts w:ascii="Times New Roman" w:eastAsia="Bookman Old Style" w:hAnsi="Times New Roman" w:cs="Times New Roman"/>
                <w:color w:val="000000"/>
                <w:sz w:val="26"/>
                <w:szCs w:val="26"/>
                <w:u w:val="single"/>
              </w:rPr>
            </w:rPrChange>
          </w:rPr>
          <w:delText>Kamwokya Market.</w:delText>
        </w:r>
      </w:del>
    </w:p>
    <w:p w:rsidR="00065CF3" w:rsidRPr="005469AB" w:rsidRDefault="00E367FF" w:rsidP="005469AB">
      <w:pPr>
        <w:spacing w:line="360" w:lineRule="auto"/>
        <w:jc w:val="both"/>
        <w:rPr>
          <w:del w:id="8975" w:author="hadonyo" w:date="2015-05-05T17:49:00Z"/>
          <w:rFonts w:ascii="Times New Roman" w:hAnsi="Times New Roman" w:cs="Times New Roman"/>
          <w:b/>
          <w:sz w:val="24"/>
          <w:szCs w:val="24"/>
          <w:rPrChange w:id="8976" w:author="Ben Mulingoki" w:date="2015-12-01T12:45:00Z">
            <w:rPr>
              <w:del w:id="8977" w:author="hadonyo" w:date="2015-05-05T17:49:00Z"/>
              <w:rFonts w:ascii="Times New Roman" w:hAnsi="Times New Roman" w:cs="Times New Roman"/>
              <w:b/>
              <w:sz w:val="26"/>
              <w:szCs w:val="26"/>
            </w:rPr>
          </w:rPrChange>
        </w:rPr>
        <w:pPrChange w:id="8978" w:author="Ben Mulingoki" w:date="2015-12-01T12:45:00Z">
          <w:pPr>
            <w:pStyle w:val="ListParagraph"/>
            <w:numPr>
              <w:numId w:val="25"/>
            </w:numPr>
            <w:spacing w:line="240" w:lineRule="auto"/>
            <w:ind w:hanging="360"/>
          </w:pPr>
        </w:pPrChange>
      </w:pPr>
      <w:del w:id="8979" w:author="hadonyo" w:date="2015-05-05T17:49:00Z">
        <w:r w:rsidRPr="005469AB">
          <w:rPr>
            <w:rFonts w:ascii="Times New Roman" w:hAnsi="Times New Roman" w:cs="Times New Roman"/>
            <w:sz w:val="24"/>
            <w:szCs w:val="24"/>
            <w:rPrChange w:id="8980" w:author="Ben Mulingoki" w:date="2015-12-01T12:45:00Z">
              <w:rPr>
                <w:rFonts w:ascii="Times New Roman" w:eastAsia="Bookman Old Style" w:hAnsi="Times New Roman" w:cs="Times New Roman"/>
                <w:color w:val="000000"/>
                <w:sz w:val="26"/>
                <w:szCs w:val="26"/>
                <w:u w:val="single"/>
              </w:rPr>
            </w:rPrChange>
          </w:rPr>
          <w:delText>Nalukolongo Market.</w:delText>
        </w:r>
      </w:del>
    </w:p>
    <w:p w:rsidR="00065CF3" w:rsidRPr="005469AB" w:rsidRDefault="00065CF3" w:rsidP="005469AB">
      <w:pPr>
        <w:spacing w:line="360" w:lineRule="auto"/>
        <w:jc w:val="both"/>
        <w:rPr>
          <w:del w:id="8981" w:author="hadonyo" w:date="2015-05-04T10:24:00Z"/>
          <w:rFonts w:ascii="Times New Roman" w:hAnsi="Times New Roman" w:cs="Times New Roman"/>
          <w:b/>
          <w:sz w:val="24"/>
          <w:szCs w:val="24"/>
          <w:rPrChange w:id="8982" w:author="Ben Mulingoki" w:date="2015-12-01T12:45:00Z">
            <w:rPr>
              <w:del w:id="8983" w:author="hadonyo" w:date="2015-05-04T10:24:00Z"/>
              <w:rFonts w:ascii="Times New Roman" w:hAnsi="Times New Roman" w:cs="Times New Roman"/>
              <w:b/>
              <w:sz w:val="26"/>
              <w:szCs w:val="26"/>
            </w:rPr>
          </w:rPrChange>
        </w:rPr>
        <w:pPrChange w:id="8984" w:author="Ben Mulingoki" w:date="2015-12-01T12:45:00Z">
          <w:pPr>
            <w:spacing w:line="240" w:lineRule="auto"/>
          </w:pPr>
        </w:pPrChange>
      </w:pPr>
    </w:p>
    <w:p w:rsidR="00065CF3" w:rsidRPr="005469AB" w:rsidRDefault="00E367FF" w:rsidP="005469AB">
      <w:pPr>
        <w:spacing w:line="360" w:lineRule="auto"/>
        <w:jc w:val="both"/>
        <w:rPr>
          <w:del w:id="8985" w:author="hadonyo" w:date="2015-05-05T17:49:00Z"/>
          <w:rFonts w:ascii="Times New Roman" w:hAnsi="Times New Roman" w:cs="Times New Roman"/>
          <w:b/>
          <w:sz w:val="24"/>
          <w:szCs w:val="24"/>
          <w:rPrChange w:id="8986" w:author="Ben Mulingoki" w:date="2015-12-01T12:45:00Z">
            <w:rPr>
              <w:del w:id="8987" w:author="hadonyo" w:date="2015-05-05T17:49:00Z"/>
              <w:rFonts w:ascii="Times New Roman" w:hAnsi="Times New Roman" w:cs="Times New Roman"/>
              <w:b/>
              <w:sz w:val="26"/>
              <w:szCs w:val="26"/>
            </w:rPr>
          </w:rPrChange>
        </w:rPr>
        <w:pPrChange w:id="8988" w:author="Ben Mulingoki" w:date="2015-12-01T12:45:00Z">
          <w:pPr>
            <w:spacing w:line="240" w:lineRule="auto"/>
          </w:pPr>
        </w:pPrChange>
      </w:pPr>
      <w:del w:id="8989" w:author="hadonyo" w:date="2015-05-05T17:49:00Z">
        <w:r w:rsidRPr="005469AB">
          <w:rPr>
            <w:rFonts w:ascii="Times New Roman" w:hAnsi="Times New Roman" w:cs="Times New Roman"/>
            <w:b/>
            <w:sz w:val="24"/>
            <w:szCs w:val="24"/>
            <w:rPrChange w:id="8990" w:author="Ben Mulingoki" w:date="2015-12-01T12:45:00Z">
              <w:rPr>
                <w:rFonts w:ascii="Times New Roman" w:eastAsia="Bookman Old Style" w:hAnsi="Times New Roman" w:cs="Times New Roman"/>
                <w:b/>
                <w:color w:val="000000"/>
                <w:sz w:val="26"/>
                <w:szCs w:val="26"/>
                <w:u w:val="single"/>
              </w:rPr>
            </w:rPrChange>
          </w:rPr>
          <w:delText>CONDITIONS:</w:delText>
        </w:r>
      </w:del>
    </w:p>
    <w:p w:rsidR="00065CF3" w:rsidRPr="005469AB" w:rsidRDefault="00E367FF" w:rsidP="005469AB">
      <w:pPr>
        <w:spacing w:line="360" w:lineRule="auto"/>
        <w:jc w:val="both"/>
        <w:rPr>
          <w:del w:id="8991" w:author="hadonyo" w:date="2015-05-05T17:49:00Z"/>
          <w:rFonts w:ascii="Times New Roman" w:hAnsi="Times New Roman" w:cs="Times New Roman"/>
          <w:sz w:val="24"/>
          <w:szCs w:val="24"/>
          <w:rPrChange w:id="8992" w:author="Ben Mulingoki" w:date="2015-12-01T12:45:00Z">
            <w:rPr>
              <w:del w:id="8993" w:author="hadonyo" w:date="2015-05-05T17:49:00Z"/>
              <w:rFonts w:ascii="Times New Roman" w:hAnsi="Times New Roman" w:cs="Times New Roman"/>
              <w:sz w:val="26"/>
              <w:szCs w:val="26"/>
            </w:rPr>
          </w:rPrChange>
        </w:rPr>
        <w:pPrChange w:id="8994" w:author="Ben Mulingoki" w:date="2015-12-01T12:45:00Z">
          <w:pPr>
            <w:pStyle w:val="ListParagraph"/>
            <w:numPr>
              <w:numId w:val="26"/>
            </w:numPr>
            <w:spacing w:line="240" w:lineRule="auto"/>
            <w:ind w:hanging="360"/>
            <w:jc w:val="both"/>
          </w:pPr>
        </w:pPrChange>
      </w:pPr>
      <w:del w:id="8995" w:author="hadonyo" w:date="2015-05-05T17:49:00Z">
        <w:r w:rsidRPr="005469AB">
          <w:rPr>
            <w:rFonts w:ascii="Times New Roman" w:hAnsi="Times New Roman" w:cs="Times New Roman"/>
            <w:sz w:val="24"/>
            <w:szCs w:val="24"/>
            <w:rPrChange w:id="8996" w:author="Ben Mulingoki" w:date="2015-12-01T12:45:00Z">
              <w:rPr>
                <w:rFonts w:ascii="Times New Roman" w:eastAsia="Bookman Old Style" w:hAnsi="Times New Roman" w:cs="Times New Roman"/>
                <w:color w:val="000000"/>
                <w:sz w:val="26"/>
                <w:szCs w:val="26"/>
                <w:u w:val="single"/>
              </w:rPr>
            </w:rPrChange>
          </w:rPr>
          <w:delText>Tender documents are at the City Hall, In the office of the Secretary to the Kampala District Contracts Committee ,Room B114A,at a non- refundable fee of Ug.Shs.100,000/= (Uganda Shillings one hundred thousand only) per set of documents.</w:delText>
        </w:r>
      </w:del>
    </w:p>
    <w:p w:rsidR="00065CF3" w:rsidRPr="005469AB" w:rsidRDefault="00E367FF" w:rsidP="005469AB">
      <w:pPr>
        <w:spacing w:line="360" w:lineRule="auto"/>
        <w:jc w:val="both"/>
        <w:rPr>
          <w:del w:id="8997" w:author="hadonyo" w:date="2015-05-05T17:49:00Z"/>
          <w:rFonts w:ascii="Times New Roman" w:hAnsi="Times New Roman" w:cs="Times New Roman"/>
          <w:sz w:val="24"/>
          <w:szCs w:val="24"/>
          <w:rPrChange w:id="8998" w:author="Ben Mulingoki" w:date="2015-12-01T12:45:00Z">
            <w:rPr>
              <w:del w:id="8999" w:author="hadonyo" w:date="2015-05-05T17:49:00Z"/>
              <w:rFonts w:ascii="Times New Roman" w:hAnsi="Times New Roman" w:cs="Times New Roman"/>
              <w:sz w:val="26"/>
              <w:szCs w:val="26"/>
            </w:rPr>
          </w:rPrChange>
        </w:rPr>
        <w:pPrChange w:id="9000" w:author="Ben Mulingoki" w:date="2015-12-01T12:45:00Z">
          <w:pPr>
            <w:pStyle w:val="ListParagraph"/>
            <w:numPr>
              <w:numId w:val="26"/>
            </w:numPr>
            <w:spacing w:line="240" w:lineRule="auto"/>
            <w:ind w:hanging="360"/>
            <w:jc w:val="both"/>
          </w:pPr>
        </w:pPrChange>
      </w:pPr>
      <w:del w:id="9001" w:author="hadonyo" w:date="2015-05-05T17:49:00Z">
        <w:r w:rsidRPr="005469AB">
          <w:rPr>
            <w:rFonts w:ascii="Times New Roman" w:hAnsi="Times New Roman" w:cs="Times New Roman"/>
            <w:sz w:val="24"/>
            <w:szCs w:val="24"/>
            <w:rPrChange w:id="9002" w:author="Ben Mulingoki" w:date="2015-12-01T12:45:00Z">
              <w:rPr>
                <w:rFonts w:ascii="Times New Roman" w:eastAsia="Bookman Old Style" w:hAnsi="Times New Roman" w:cs="Times New Roman"/>
                <w:color w:val="000000"/>
                <w:sz w:val="26"/>
                <w:szCs w:val="26"/>
                <w:u w:val="single"/>
              </w:rPr>
            </w:rPrChange>
          </w:rPr>
          <w:delText>All Companies currently owing money to Kampala City Council for running of markets will be disqualified.</w:delText>
        </w:r>
      </w:del>
    </w:p>
    <w:p w:rsidR="00065CF3" w:rsidRPr="005469AB" w:rsidRDefault="00E367FF" w:rsidP="005469AB">
      <w:pPr>
        <w:spacing w:line="360" w:lineRule="auto"/>
        <w:jc w:val="both"/>
        <w:rPr>
          <w:del w:id="9003" w:author="hadonyo" w:date="2015-05-05T17:49:00Z"/>
          <w:rFonts w:ascii="Times New Roman" w:hAnsi="Times New Roman" w:cs="Times New Roman"/>
          <w:sz w:val="24"/>
          <w:szCs w:val="24"/>
          <w:rPrChange w:id="9004" w:author="Ben Mulingoki" w:date="2015-12-01T12:45:00Z">
            <w:rPr>
              <w:del w:id="9005" w:author="hadonyo" w:date="2015-05-05T17:49:00Z"/>
              <w:rFonts w:ascii="Times New Roman" w:hAnsi="Times New Roman" w:cs="Times New Roman"/>
              <w:sz w:val="26"/>
              <w:szCs w:val="26"/>
            </w:rPr>
          </w:rPrChange>
        </w:rPr>
        <w:pPrChange w:id="9006" w:author="Ben Mulingoki" w:date="2015-12-01T12:45:00Z">
          <w:pPr>
            <w:pStyle w:val="ListParagraph"/>
            <w:numPr>
              <w:numId w:val="26"/>
            </w:numPr>
            <w:spacing w:line="240" w:lineRule="auto"/>
            <w:ind w:hanging="360"/>
            <w:jc w:val="both"/>
          </w:pPr>
        </w:pPrChange>
      </w:pPr>
      <w:del w:id="9007" w:author="hadonyo" w:date="2015-05-05T17:49:00Z">
        <w:r w:rsidRPr="005469AB">
          <w:rPr>
            <w:rFonts w:ascii="Times New Roman" w:hAnsi="Times New Roman" w:cs="Times New Roman"/>
            <w:sz w:val="24"/>
            <w:szCs w:val="24"/>
            <w:rPrChange w:id="9008" w:author="Ben Mulingoki" w:date="2015-12-01T12:45:00Z">
              <w:rPr>
                <w:rFonts w:ascii="Times New Roman" w:eastAsia="Bookman Old Style" w:hAnsi="Times New Roman" w:cs="Times New Roman"/>
                <w:color w:val="000000"/>
                <w:sz w:val="26"/>
                <w:szCs w:val="26"/>
                <w:u w:val="single"/>
              </w:rPr>
            </w:rPrChange>
          </w:rPr>
          <w:delText>Each tender application must be accompanied by the following:</w:delText>
        </w:r>
      </w:del>
    </w:p>
    <w:p w:rsidR="00065CF3" w:rsidRPr="005469AB" w:rsidRDefault="00E367FF" w:rsidP="005469AB">
      <w:pPr>
        <w:spacing w:line="360" w:lineRule="auto"/>
        <w:jc w:val="both"/>
        <w:rPr>
          <w:del w:id="9009" w:author="hadonyo" w:date="2015-05-05T17:49:00Z"/>
          <w:rFonts w:ascii="Times New Roman" w:hAnsi="Times New Roman" w:cs="Times New Roman"/>
          <w:sz w:val="24"/>
          <w:szCs w:val="24"/>
          <w:rPrChange w:id="9010" w:author="Ben Mulingoki" w:date="2015-12-01T12:45:00Z">
            <w:rPr>
              <w:del w:id="9011" w:author="hadonyo" w:date="2015-05-05T17:49:00Z"/>
              <w:rFonts w:ascii="Times New Roman" w:hAnsi="Times New Roman" w:cs="Times New Roman"/>
              <w:sz w:val="26"/>
              <w:szCs w:val="26"/>
            </w:rPr>
          </w:rPrChange>
        </w:rPr>
        <w:pPrChange w:id="9012" w:author="Ben Mulingoki" w:date="2015-12-01T12:45:00Z">
          <w:pPr>
            <w:pStyle w:val="ListParagraph"/>
            <w:numPr>
              <w:numId w:val="27"/>
            </w:numPr>
            <w:spacing w:line="240" w:lineRule="auto"/>
            <w:ind w:left="1080" w:hanging="360"/>
            <w:jc w:val="both"/>
          </w:pPr>
        </w:pPrChange>
      </w:pPr>
      <w:del w:id="9013" w:author="hadonyo" w:date="2015-05-05T17:49:00Z">
        <w:r w:rsidRPr="005469AB">
          <w:rPr>
            <w:rFonts w:ascii="Times New Roman" w:hAnsi="Times New Roman" w:cs="Times New Roman"/>
            <w:sz w:val="24"/>
            <w:szCs w:val="24"/>
            <w:rPrChange w:id="9014" w:author="Ben Mulingoki" w:date="2015-12-01T12:45:00Z">
              <w:rPr>
                <w:rFonts w:ascii="Times New Roman" w:eastAsia="Bookman Old Style" w:hAnsi="Times New Roman" w:cs="Times New Roman"/>
                <w:color w:val="000000"/>
                <w:sz w:val="26"/>
                <w:szCs w:val="26"/>
                <w:u w:val="single"/>
              </w:rPr>
            </w:rPrChange>
          </w:rPr>
          <w:delText>The 20006- 20007 income Tax clearance certificate (original)</w:delText>
        </w:r>
      </w:del>
    </w:p>
    <w:p w:rsidR="00065CF3" w:rsidRPr="005469AB" w:rsidRDefault="00E367FF" w:rsidP="005469AB">
      <w:pPr>
        <w:spacing w:line="360" w:lineRule="auto"/>
        <w:jc w:val="both"/>
        <w:rPr>
          <w:del w:id="9015" w:author="hadonyo" w:date="2015-05-05T17:49:00Z"/>
          <w:rFonts w:ascii="Times New Roman" w:hAnsi="Times New Roman" w:cs="Times New Roman"/>
          <w:sz w:val="24"/>
          <w:szCs w:val="24"/>
          <w:rPrChange w:id="9016" w:author="Ben Mulingoki" w:date="2015-12-01T12:45:00Z">
            <w:rPr>
              <w:del w:id="9017" w:author="hadonyo" w:date="2015-05-05T17:49:00Z"/>
              <w:rFonts w:ascii="Times New Roman" w:hAnsi="Times New Roman" w:cs="Times New Roman"/>
              <w:sz w:val="26"/>
              <w:szCs w:val="26"/>
            </w:rPr>
          </w:rPrChange>
        </w:rPr>
        <w:pPrChange w:id="9018" w:author="Ben Mulingoki" w:date="2015-12-01T12:45:00Z">
          <w:pPr>
            <w:pStyle w:val="ListParagraph"/>
            <w:numPr>
              <w:numId w:val="27"/>
            </w:numPr>
            <w:spacing w:line="240" w:lineRule="auto"/>
            <w:ind w:left="1080" w:hanging="360"/>
            <w:jc w:val="both"/>
          </w:pPr>
        </w:pPrChange>
      </w:pPr>
      <w:del w:id="9019" w:author="hadonyo" w:date="2015-05-05T17:49:00Z">
        <w:r w:rsidRPr="005469AB">
          <w:rPr>
            <w:rFonts w:ascii="Times New Roman" w:hAnsi="Times New Roman" w:cs="Times New Roman"/>
            <w:sz w:val="24"/>
            <w:szCs w:val="24"/>
            <w:rPrChange w:id="9020" w:author="Ben Mulingoki" w:date="2015-12-01T12:45:00Z">
              <w:rPr>
                <w:rFonts w:ascii="Times New Roman" w:eastAsia="Bookman Old Style" w:hAnsi="Times New Roman" w:cs="Times New Roman"/>
                <w:color w:val="000000"/>
                <w:sz w:val="26"/>
                <w:szCs w:val="26"/>
                <w:u w:val="single"/>
              </w:rPr>
            </w:rPrChange>
          </w:rPr>
          <w:delText>A certified True copy of incorporation by the Registrar of companies.</w:delText>
        </w:r>
      </w:del>
    </w:p>
    <w:p w:rsidR="00065CF3" w:rsidRPr="005469AB" w:rsidRDefault="00E367FF" w:rsidP="005469AB">
      <w:pPr>
        <w:spacing w:line="360" w:lineRule="auto"/>
        <w:jc w:val="both"/>
        <w:rPr>
          <w:del w:id="9021" w:author="hadonyo" w:date="2015-05-05T17:49:00Z"/>
          <w:rFonts w:ascii="Times New Roman" w:hAnsi="Times New Roman" w:cs="Times New Roman"/>
          <w:sz w:val="24"/>
          <w:szCs w:val="24"/>
          <w:rPrChange w:id="9022" w:author="Ben Mulingoki" w:date="2015-12-01T12:45:00Z">
            <w:rPr>
              <w:del w:id="9023" w:author="hadonyo" w:date="2015-05-05T17:49:00Z"/>
              <w:rFonts w:ascii="Times New Roman" w:hAnsi="Times New Roman" w:cs="Times New Roman"/>
              <w:sz w:val="26"/>
              <w:szCs w:val="26"/>
            </w:rPr>
          </w:rPrChange>
        </w:rPr>
        <w:pPrChange w:id="9024" w:author="Ben Mulingoki" w:date="2015-12-01T12:45:00Z">
          <w:pPr>
            <w:pStyle w:val="ListParagraph"/>
            <w:numPr>
              <w:numId w:val="27"/>
            </w:numPr>
            <w:spacing w:line="240" w:lineRule="auto"/>
            <w:ind w:left="1080" w:hanging="360"/>
            <w:jc w:val="both"/>
          </w:pPr>
        </w:pPrChange>
      </w:pPr>
      <w:del w:id="9025" w:author="hadonyo" w:date="2015-05-05T17:49:00Z">
        <w:r w:rsidRPr="005469AB">
          <w:rPr>
            <w:rFonts w:ascii="Times New Roman" w:hAnsi="Times New Roman" w:cs="Times New Roman"/>
            <w:sz w:val="24"/>
            <w:szCs w:val="24"/>
            <w:rPrChange w:id="9026" w:author="Ben Mulingoki" w:date="2015-12-01T12:45:00Z">
              <w:rPr>
                <w:rFonts w:ascii="Times New Roman" w:eastAsia="Bookman Old Style" w:hAnsi="Times New Roman" w:cs="Times New Roman"/>
                <w:color w:val="000000"/>
                <w:sz w:val="26"/>
                <w:szCs w:val="26"/>
                <w:u w:val="single"/>
              </w:rPr>
            </w:rPrChange>
          </w:rPr>
          <w:delText>A valid Trading License for 2007</w:delText>
        </w:r>
      </w:del>
    </w:p>
    <w:p w:rsidR="00065CF3" w:rsidRPr="005469AB" w:rsidRDefault="00E367FF" w:rsidP="005469AB">
      <w:pPr>
        <w:spacing w:line="360" w:lineRule="auto"/>
        <w:jc w:val="both"/>
        <w:rPr>
          <w:del w:id="9027" w:author="hadonyo" w:date="2015-05-05T17:49:00Z"/>
          <w:rFonts w:ascii="Times New Roman" w:hAnsi="Times New Roman" w:cs="Times New Roman"/>
          <w:sz w:val="24"/>
          <w:szCs w:val="24"/>
          <w:rPrChange w:id="9028" w:author="Ben Mulingoki" w:date="2015-12-01T12:45:00Z">
            <w:rPr>
              <w:del w:id="9029" w:author="hadonyo" w:date="2015-05-05T17:49:00Z"/>
              <w:rFonts w:ascii="Times New Roman" w:hAnsi="Times New Roman" w:cs="Times New Roman"/>
              <w:sz w:val="26"/>
              <w:szCs w:val="26"/>
            </w:rPr>
          </w:rPrChange>
        </w:rPr>
        <w:pPrChange w:id="9030" w:author="Ben Mulingoki" w:date="2015-12-01T12:45:00Z">
          <w:pPr>
            <w:pStyle w:val="ListParagraph"/>
            <w:numPr>
              <w:numId w:val="27"/>
            </w:numPr>
            <w:spacing w:line="240" w:lineRule="auto"/>
            <w:ind w:left="1080" w:hanging="360"/>
            <w:jc w:val="both"/>
          </w:pPr>
        </w:pPrChange>
      </w:pPr>
      <w:del w:id="9031" w:author="hadonyo" w:date="2015-05-05T17:49:00Z">
        <w:r w:rsidRPr="005469AB">
          <w:rPr>
            <w:rFonts w:ascii="Times New Roman" w:hAnsi="Times New Roman" w:cs="Times New Roman"/>
            <w:sz w:val="24"/>
            <w:szCs w:val="24"/>
            <w:rPrChange w:id="9032" w:author="Ben Mulingoki" w:date="2015-12-01T12:45:00Z">
              <w:rPr>
                <w:rFonts w:ascii="Times New Roman" w:eastAsia="Bookman Old Style" w:hAnsi="Times New Roman" w:cs="Times New Roman"/>
                <w:color w:val="000000"/>
                <w:sz w:val="26"/>
                <w:szCs w:val="26"/>
                <w:u w:val="single"/>
              </w:rPr>
            </w:rPrChange>
          </w:rPr>
          <w:delText>The Postal Address and physical location of the firm/company.</w:delText>
        </w:r>
      </w:del>
    </w:p>
    <w:p w:rsidR="00065CF3" w:rsidRPr="005469AB" w:rsidRDefault="00E367FF" w:rsidP="005469AB">
      <w:pPr>
        <w:spacing w:line="360" w:lineRule="auto"/>
        <w:jc w:val="both"/>
        <w:rPr>
          <w:del w:id="9033" w:author="hadonyo" w:date="2015-05-05T17:49:00Z"/>
          <w:rFonts w:ascii="Times New Roman" w:hAnsi="Times New Roman" w:cs="Times New Roman"/>
          <w:sz w:val="24"/>
          <w:szCs w:val="24"/>
          <w:rPrChange w:id="9034" w:author="Ben Mulingoki" w:date="2015-12-01T12:45:00Z">
            <w:rPr>
              <w:del w:id="9035" w:author="hadonyo" w:date="2015-05-05T17:49:00Z"/>
              <w:rFonts w:ascii="Times New Roman" w:hAnsi="Times New Roman" w:cs="Times New Roman"/>
              <w:sz w:val="26"/>
              <w:szCs w:val="26"/>
            </w:rPr>
          </w:rPrChange>
        </w:rPr>
        <w:pPrChange w:id="9036" w:author="Ben Mulingoki" w:date="2015-12-01T12:45:00Z">
          <w:pPr>
            <w:pStyle w:val="ListParagraph"/>
            <w:numPr>
              <w:numId w:val="27"/>
            </w:numPr>
            <w:spacing w:line="240" w:lineRule="auto"/>
            <w:ind w:left="1080" w:hanging="360"/>
            <w:jc w:val="both"/>
          </w:pPr>
        </w:pPrChange>
      </w:pPr>
      <w:del w:id="9037" w:author="hadonyo" w:date="2015-05-05T17:49:00Z">
        <w:r w:rsidRPr="005469AB">
          <w:rPr>
            <w:rFonts w:ascii="Times New Roman" w:hAnsi="Times New Roman" w:cs="Times New Roman"/>
            <w:sz w:val="24"/>
            <w:szCs w:val="24"/>
            <w:rPrChange w:id="9038" w:author="Ben Mulingoki" w:date="2015-12-01T12:45:00Z">
              <w:rPr>
                <w:rFonts w:ascii="Times New Roman" w:eastAsia="Bookman Old Style" w:hAnsi="Times New Roman" w:cs="Times New Roman"/>
                <w:color w:val="000000"/>
                <w:sz w:val="26"/>
                <w:szCs w:val="26"/>
                <w:u w:val="single"/>
              </w:rPr>
            </w:rPrChange>
          </w:rPr>
          <w:delText>Security to the form and the amount to be specified in the bid document.</w:delText>
        </w:r>
      </w:del>
    </w:p>
    <w:p w:rsidR="00065CF3" w:rsidRPr="005469AB" w:rsidRDefault="00E367FF" w:rsidP="005469AB">
      <w:pPr>
        <w:spacing w:line="360" w:lineRule="auto"/>
        <w:jc w:val="both"/>
        <w:rPr>
          <w:del w:id="9039" w:author="hadonyo" w:date="2015-05-05T17:49:00Z"/>
          <w:rFonts w:ascii="Times New Roman" w:hAnsi="Times New Roman" w:cs="Times New Roman"/>
          <w:sz w:val="24"/>
          <w:szCs w:val="24"/>
          <w:rPrChange w:id="9040" w:author="Ben Mulingoki" w:date="2015-12-01T12:45:00Z">
            <w:rPr>
              <w:del w:id="9041" w:author="hadonyo" w:date="2015-05-05T17:49:00Z"/>
              <w:rFonts w:ascii="Times New Roman" w:hAnsi="Times New Roman" w:cs="Times New Roman"/>
              <w:sz w:val="26"/>
              <w:szCs w:val="26"/>
            </w:rPr>
          </w:rPrChange>
        </w:rPr>
        <w:pPrChange w:id="9042" w:author="Ben Mulingoki" w:date="2015-12-01T12:45:00Z">
          <w:pPr>
            <w:pStyle w:val="ListParagraph"/>
            <w:numPr>
              <w:numId w:val="27"/>
            </w:numPr>
            <w:spacing w:line="240" w:lineRule="auto"/>
            <w:ind w:left="1080" w:hanging="360"/>
            <w:jc w:val="both"/>
          </w:pPr>
        </w:pPrChange>
      </w:pPr>
      <w:del w:id="9043" w:author="hadonyo" w:date="2015-05-05T17:49:00Z">
        <w:r w:rsidRPr="005469AB">
          <w:rPr>
            <w:rFonts w:ascii="Times New Roman" w:hAnsi="Times New Roman" w:cs="Times New Roman"/>
            <w:sz w:val="24"/>
            <w:szCs w:val="24"/>
            <w:rPrChange w:id="9044" w:author="Ben Mulingoki" w:date="2015-12-01T12:45:00Z">
              <w:rPr>
                <w:rFonts w:ascii="Times New Roman" w:eastAsia="Bookman Old Style" w:hAnsi="Times New Roman" w:cs="Times New Roman"/>
                <w:color w:val="000000"/>
                <w:sz w:val="26"/>
                <w:szCs w:val="26"/>
                <w:u w:val="single"/>
              </w:rPr>
            </w:rPrChange>
          </w:rPr>
          <w:delText>The original council receipts (s) for the purchase of the documents must be submitted with the Tender documents properly sealed in an envelope clearly marked on top “Tender for the management control and maintenance of markets” addressed to:-</w:delText>
        </w:r>
      </w:del>
    </w:p>
    <w:p w:rsidR="00065CF3" w:rsidRPr="005469AB" w:rsidRDefault="00E367FF" w:rsidP="005469AB">
      <w:pPr>
        <w:spacing w:line="360" w:lineRule="auto"/>
        <w:jc w:val="both"/>
        <w:rPr>
          <w:del w:id="9045" w:author="hadonyo" w:date="2015-05-05T17:49:00Z"/>
          <w:rFonts w:ascii="Times New Roman" w:hAnsi="Times New Roman" w:cs="Times New Roman"/>
          <w:sz w:val="24"/>
          <w:szCs w:val="24"/>
          <w:rPrChange w:id="9046" w:author="Ben Mulingoki" w:date="2015-12-01T12:45:00Z">
            <w:rPr>
              <w:del w:id="9047" w:author="hadonyo" w:date="2015-05-05T17:49:00Z"/>
              <w:rFonts w:ascii="Times New Roman" w:hAnsi="Times New Roman" w:cs="Times New Roman"/>
              <w:sz w:val="26"/>
              <w:szCs w:val="26"/>
            </w:rPr>
          </w:rPrChange>
        </w:rPr>
        <w:pPrChange w:id="9048" w:author="Ben Mulingoki" w:date="2015-12-01T12:45:00Z">
          <w:pPr>
            <w:spacing w:line="240" w:lineRule="auto"/>
            <w:ind w:left="720"/>
          </w:pPr>
        </w:pPrChange>
      </w:pPr>
      <w:del w:id="9049" w:author="hadonyo" w:date="2015-05-05T17:49:00Z">
        <w:r w:rsidRPr="005469AB">
          <w:rPr>
            <w:rFonts w:ascii="Times New Roman" w:hAnsi="Times New Roman" w:cs="Times New Roman"/>
            <w:sz w:val="24"/>
            <w:szCs w:val="24"/>
            <w:rPrChange w:id="9050" w:author="Ben Mulingoki" w:date="2015-12-01T12:45:00Z">
              <w:rPr>
                <w:rFonts w:ascii="Times New Roman" w:eastAsia="Bookman Old Style" w:hAnsi="Times New Roman" w:cs="Times New Roman"/>
                <w:color w:val="000000"/>
                <w:sz w:val="26"/>
                <w:szCs w:val="26"/>
                <w:u w:val="single"/>
              </w:rPr>
            </w:rPrChange>
          </w:rPr>
          <w:delText>THE SECRETARY</w:delText>
        </w:r>
        <w:r w:rsidRPr="005469AB">
          <w:rPr>
            <w:rFonts w:ascii="Times New Roman" w:hAnsi="Times New Roman" w:cs="Times New Roman"/>
            <w:sz w:val="24"/>
            <w:szCs w:val="24"/>
            <w:rPrChange w:id="9051" w:author="Ben Mulingoki" w:date="2015-12-01T12:45:00Z">
              <w:rPr>
                <w:rFonts w:ascii="Times New Roman" w:eastAsia="Bookman Old Style" w:hAnsi="Times New Roman" w:cs="Times New Roman"/>
                <w:color w:val="000000"/>
                <w:sz w:val="26"/>
                <w:szCs w:val="26"/>
                <w:u w:val="single"/>
              </w:rPr>
            </w:rPrChange>
          </w:rPr>
          <w:br/>
          <w:delText xml:space="preserve">KAMPALA DISTRICT CONTRACTS COMMITTEEE </w:delText>
        </w:r>
      </w:del>
    </w:p>
    <w:p w:rsidR="00065CF3" w:rsidRPr="005469AB" w:rsidRDefault="00E367FF" w:rsidP="005469AB">
      <w:pPr>
        <w:spacing w:line="360" w:lineRule="auto"/>
        <w:jc w:val="both"/>
        <w:rPr>
          <w:del w:id="9052" w:author="hadonyo" w:date="2015-05-05T17:49:00Z"/>
          <w:rFonts w:ascii="Times New Roman" w:hAnsi="Times New Roman" w:cs="Times New Roman"/>
          <w:sz w:val="24"/>
          <w:szCs w:val="24"/>
          <w:rPrChange w:id="9053" w:author="Ben Mulingoki" w:date="2015-12-01T12:45:00Z">
            <w:rPr>
              <w:del w:id="9054" w:author="hadonyo" w:date="2015-05-05T17:49:00Z"/>
              <w:rFonts w:ascii="Times New Roman" w:hAnsi="Times New Roman" w:cs="Times New Roman"/>
              <w:sz w:val="26"/>
              <w:szCs w:val="26"/>
            </w:rPr>
          </w:rPrChange>
        </w:rPr>
        <w:pPrChange w:id="9055" w:author="Ben Mulingoki" w:date="2015-12-01T12:45:00Z">
          <w:pPr>
            <w:spacing w:line="240" w:lineRule="auto"/>
            <w:ind w:left="720" w:hanging="540"/>
            <w:jc w:val="both"/>
          </w:pPr>
        </w:pPrChange>
      </w:pPr>
      <w:del w:id="9056" w:author="hadonyo" w:date="2015-05-05T17:49:00Z">
        <w:r w:rsidRPr="005469AB">
          <w:rPr>
            <w:rFonts w:ascii="Times New Roman" w:hAnsi="Times New Roman" w:cs="Times New Roman"/>
            <w:sz w:val="24"/>
            <w:szCs w:val="24"/>
            <w:rPrChange w:id="9057" w:author="Ben Mulingoki" w:date="2015-12-01T12:45:00Z">
              <w:rPr>
                <w:rFonts w:ascii="Times New Roman" w:eastAsia="Bookman Old Style" w:hAnsi="Times New Roman" w:cs="Times New Roman"/>
                <w:color w:val="000000"/>
                <w:sz w:val="26"/>
                <w:szCs w:val="26"/>
                <w:u w:val="single"/>
              </w:rPr>
            </w:rPrChange>
          </w:rPr>
          <w:delText>4.</w:delText>
        </w:r>
        <w:r w:rsidRPr="005469AB">
          <w:rPr>
            <w:rFonts w:ascii="Times New Roman" w:hAnsi="Times New Roman" w:cs="Times New Roman"/>
            <w:sz w:val="24"/>
            <w:szCs w:val="24"/>
            <w:rPrChange w:id="9058" w:author="Ben Mulingoki" w:date="2015-12-01T12:45:00Z">
              <w:rPr>
                <w:rFonts w:ascii="Times New Roman" w:eastAsia="Bookman Old Style" w:hAnsi="Times New Roman" w:cs="Times New Roman"/>
                <w:color w:val="000000"/>
                <w:sz w:val="26"/>
                <w:szCs w:val="26"/>
                <w:u w:val="single"/>
              </w:rPr>
            </w:rPrChange>
          </w:rPr>
          <w:tab/>
          <w:delText>Abidder may quote or bid for one or more markets, but each market must be quoted for separately on its own independent set of documents.</w:delText>
        </w:r>
      </w:del>
    </w:p>
    <w:p w:rsidR="00065CF3" w:rsidRPr="005469AB" w:rsidRDefault="00E367FF" w:rsidP="005469AB">
      <w:pPr>
        <w:spacing w:line="360" w:lineRule="auto"/>
        <w:jc w:val="both"/>
        <w:rPr>
          <w:del w:id="9059" w:author="hadonyo" w:date="2015-05-05T17:49:00Z"/>
          <w:rFonts w:ascii="Times New Roman" w:hAnsi="Times New Roman" w:cs="Times New Roman"/>
          <w:sz w:val="24"/>
          <w:szCs w:val="24"/>
          <w:rPrChange w:id="9060" w:author="Ben Mulingoki" w:date="2015-12-01T12:45:00Z">
            <w:rPr>
              <w:del w:id="9061" w:author="hadonyo" w:date="2015-05-05T17:49:00Z"/>
              <w:rFonts w:ascii="Times New Roman" w:hAnsi="Times New Roman" w:cs="Times New Roman"/>
              <w:sz w:val="26"/>
              <w:szCs w:val="26"/>
            </w:rPr>
          </w:rPrChange>
        </w:rPr>
        <w:pPrChange w:id="9062" w:author="Ben Mulingoki" w:date="2015-12-01T12:45:00Z">
          <w:pPr>
            <w:spacing w:line="240" w:lineRule="auto"/>
            <w:ind w:left="720" w:hanging="540"/>
            <w:jc w:val="both"/>
          </w:pPr>
        </w:pPrChange>
      </w:pPr>
      <w:del w:id="9063" w:author="hadonyo" w:date="2015-05-05T17:49:00Z">
        <w:r w:rsidRPr="005469AB">
          <w:rPr>
            <w:rFonts w:ascii="Times New Roman" w:hAnsi="Times New Roman" w:cs="Times New Roman"/>
            <w:sz w:val="24"/>
            <w:szCs w:val="24"/>
            <w:rPrChange w:id="9064" w:author="Ben Mulingoki" w:date="2015-12-01T12:45:00Z">
              <w:rPr>
                <w:rFonts w:ascii="Times New Roman" w:eastAsia="Bookman Old Style" w:hAnsi="Times New Roman" w:cs="Times New Roman"/>
                <w:color w:val="000000"/>
                <w:sz w:val="26"/>
                <w:szCs w:val="26"/>
                <w:u w:val="single"/>
              </w:rPr>
            </w:rPrChange>
          </w:rPr>
          <w:delText>5.</w:delText>
        </w:r>
        <w:r w:rsidRPr="005469AB">
          <w:rPr>
            <w:rFonts w:ascii="Times New Roman" w:hAnsi="Times New Roman" w:cs="Times New Roman"/>
            <w:sz w:val="24"/>
            <w:szCs w:val="24"/>
            <w:rPrChange w:id="9065" w:author="Ben Mulingoki" w:date="2015-12-01T12:45:00Z">
              <w:rPr>
                <w:rFonts w:ascii="Times New Roman" w:eastAsia="Bookman Old Style" w:hAnsi="Times New Roman" w:cs="Times New Roman"/>
                <w:color w:val="000000"/>
                <w:sz w:val="26"/>
                <w:szCs w:val="26"/>
                <w:u w:val="single"/>
              </w:rPr>
            </w:rPrChange>
          </w:rPr>
          <w:tab/>
          <w:delText>The Contracts Committee shall not be bound by the highest or any bidder at all.</w:delText>
        </w:r>
      </w:del>
    </w:p>
    <w:p w:rsidR="00065CF3" w:rsidRPr="005469AB" w:rsidRDefault="00E367FF" w:rsidP="005469AB">
      <w:pPr>
        <w:spacing w:line="360" w:lineRule="auto"/>
        <w:jc w:val="both"/>
        <w:rPr>
          <w:del w:id="9066" w:author="hadonyo" w:date="2015-05-05T17:49:00Z"/>
          <w:rFonts w:ascii="Times New Roman" w:hAnsi="Times New Roman" w:cs="Times New Roman"/>
          <w:sz w:val="24"/>
          <w:szCs w:val="24"/>
          <w:rPrChange w:id="9067" w:author="Ben Mulingoki" w:date="2015-12-01T12:45:00Z">
            <w:rPr>
              <w:del w:id="9068" w:author="hadonyo" w:date="2015-05-05T17:49:00Z"/>
              <w:rFonts w:ascii="Times New Roman" w:hAnsi="Times New Roman" w:cs="Times New Roman"/>
              <w:sz w:val="26"/>
              <w:szCs w:val="26"/>
            </w:rPr>
          </w:rPrChange>
        </w:rPr>
        <w:pPrChange w:id="9069" w:author="Ben Mulingoki" w:date="2015-12-01T12:45:00Z">
          <w:pPr>
            <w:spacing w:line="240" w:lineRule="auto"/>
            <w:ind w:left="720" w:hanging="540"/>
            <w:jc w:val="both"/>
          </w:pPr>
        </w:pPrChange>
      </w:pPr>
      <w:del w:id="9070" w:author="hadonyo" w:date="2015-05-05T17:49:00Z">
        <w:r w:rsidRPr="005469AB">
          <w:rPr>
            <w:rFonts w:ascii="Times New Roman" w:hAnsi="Times New Roman" w:cs="Times New Roman"/>
            <w:sz w:val="24"/>
            <w:szCs w:val="24"/>
            <w:rPrChange w:id="9071" w:author="Ben Mulingoki" w:date="2015-12-01T12:45:00Z">
              <w:rPr>
                <w:rFonts w:ascii="Times New Roman" w:eastAsia="Bookman Old Style" w:hAnsi="Times New Roman" w:cs="Times New Roman"/>
                <w:color w:val="000000"/>
                <w:sz w:val="26"/>
                <w:szCs w:val="26"/>
                <w:u w:val="single"/>
              </w:rPr>
            </w:rPrChange>
          </w:rPr>
          <w:delText>6.</w:delText>
        </w:r>
        <w:r w:rsidRPr="005469AB">
          <w:rPr>
            <w:rFonts w:ascii="Times New Roman" w:hAnsi="Times New Roman" w:cs="Times New Roman"/>
            <w:sz w:val="24"/>
            <w:szCs w:val="24"/>
            <w:rPrChange w:id="9072" w:author="Ben Mulingoki" w:date="2015-12-01T12:45:00Z">
              <w:rPr>
                <w:rFonts w:ascii="Times New Roman" w:eastAsia="Bookman Old Style" w:hAnsi="Times New Roman" w:cs="Times New Roman"/>
                <w:color w:val="000000"/>
                <w:sz w:val="26"/>
                <w:szCs w:val="26"/>
                <w:u w:val="single"/>
              </w:rPr>
            </w:rPrChange>
          </w:rPr>
          <w:tab/>
          <w:delText>The successful bidder shall be required to execute an agreement with City Council of Kampala for the Management, control and Maintenance of the market.</w:delText>
        </w:r>
      </w:del>
    </w:p>
    <w:p w:rsidR="00065CF3" w:rsidRPr="005469AB" w:rsidRDefault="00E367FF" w:rsidP="005469AB">
      <w:pPr>
        <w:spacing w:line="360" w:lineRule="auto"/>
        <w:jc w:val="both"/>
        <w:rPr>
          <w:del w:id="9073" w:author="hadonyo" w:date="2015-05-05T17:49:00Z"/>
          <w:rFonts w:ascii="Times New Roman" w:hAnsi="Times New Roman" w:cs="Times New Roman"/>
          <w:sz w:val="24"/>
          <w:szCs w:val="24"/>
          <w:rPrChange w:id="9074" w:author="Ben Mulingoki" w:date="2015-12-01T12:45:00Z">
            <w:rPr>
              <w:del w:id="9075" w:author="hadonyo" w:date="2015-05-05T17:49:00Z"/>
              <w:rFonts w:ascii="Times New Roman" w:hAnsi="Times New Roman" w:cs="Times New Roman"/>
              <w:sz w:val="26"/>
              <w:szCs w:val="26"/>
            </w:rPr>
          </w:rPrChange>
        </w:rPr>
        <w:pPrChange w:id="9076" w:author="Ben Mulingoki" w:date="2015-12-01T12:45:00Z">
          <w:pPr>
            <w:spacing w:line="240" w:lineRule="auto"/>
            <w:ind w:left="720" w:hanging="540"/>
            <w:jc w:val="both"/>
          </w:pPr>
        </w:pPrChange>
      </w:pPr>
      <w:del w:id="9077" w:author="hadonyo" w:date="2015-05-05T17:49:00Z">
        <w:r w:rsidRPr="005469AB">
          <w:rPr>
            <w:rFonts w:ascii="Times New Roman" w:hAnsi="Times New Roman" w:cs="Times New Roman"/>
            <w:sz w:val="24"/>
            <w:szCs w:val="24"/>
            <w:rPrChange w:id="9078" w:author="Ben Mulingoki" w:date="2015-12-01T12:45:00Z">
              <w:rPr>
                <w:rFonts w:ascii="Times New Roman" w:eastAsia="Bookman Old Style" w:hAnsi="Times New Roman" w:cs="Times New Roman"/>
                <w:color w:val="000000"/>
                <w:sz w:val="26"/>
                <w:szCs w:val="26"/>
                <w:u w:val="single"/>
              </w:rPr>
            </w:rPrChange>
          </w:rPr>
          <w:delText>7.</w:delText>
        </w:r>
        <w:r w:rsidRPr="005469AB">
          <w:rPr>
            <w:rFonts w:ascii="Times New Roman" w:hAnsi="Times New Roman" w:cs="Times New Roman"/>
            <w:sz w:val="24"/>
            <w:szCs w:val="24"/>
            <w:rPrChange w:id="9079" w:author="Ben Mulingoki" w:date="2015-12-01T12:45:00Z">
              <w:rPr>
                <w:rFonts w:ascii="Times New Roman" w:eastAsia="Bookman Old Style" w:hAnsi="Times New Roman" w:cs="Times New Roman"/>
                <w:color w:val="000000"/>
                <w:sz w:val="26"/>
                <w:szCs w:val="26"/>
                <w:u w:val="single"/>
              </w:rPr>
            </w:rPrChange>
          </w:rPr>
          <w:tab/>
          <w:delText>Bidders may obtain further information from the Head of Procurement and Disposal Unit/Secretary .Contracts Committee. In the Procurement and Disposal Unit, Room B114A first floor at City Hall.</w:delText>
        </w:r>
      </w:del>
    </w:p>
    <w:p w:rsidR="00065CF3" w:rsidRPr="005469AB" w:rsidRDefault="00E367FF" w:rsidP="005469AB">
      <w:pPr>
        <w:spacing w:line="360" w:lineRule="auto"/>
        <w:jc w:val="both"/>
        <w:rPr>
          <w:del w:id="9080" w:author="hadonyo" w:date="2015-05-05T17:49:00Z"/>
          <w:rFonts w:ascii="Times New Roman" w:hAnsi="Times New Roman" w:cs="Times New Roman"/>
          <w:sz w:val="24"/>
          <w:szCs w:val="24"/>
          <w:rPrChange w:id="9081" w:author="Ben Mulingoki" w:date="2015-12-01T12:45:00Z">
            <w:rPr>
              <w:del w:id="9082" w:author="hadonyo" w:date="2015-05-05T17:49:00Z"/>
              <w:rFonts w:ascii="Times New Roman" w:hAnsi="Times New Roman" w:cs="Times New Roman"/>
              <w:sz w:val="26"/>
              <w:szCs w:val="26"/>
            </w:rPr>
          </w:rPrChange>
        </w:rPr>
        <w:pPrChange w:id="9083" w:author="Ben Mulingoki" w:date="2015-12-01T12:45:00Z">
          <w:pPr>
            <w:spacing w:line="240" w:lineRule="auto"/>
            <w:ind w:left="720" w:hanging="540"/>
            <w:jc w:val="both"/>
          </w:pPr>
        </w:pPrChange>
      </w:pPr>
      <w:del w:id="9084" w:author="hadonyo" w:date="2015-05-05T17:49:00Z">
        <w:r w:rsidRPr="005469AB">
          <w:rPr>
            <w:rFonts w:ascii="Times New Roman" w:hAnsi="Times New Roman" w:cs="Times New Roman"/>
            <w:sz w:val="24"/>
            <w:szCs w:val="24"/>
            <w:rPrChange w:id="9085" w:author="Ben Mulingoki" w:date="2015-12-01T12:45:00Z">
              <w:rPr>
                <w:rFonts w:ascii="Times New Roman" w:eastAsia="Bookman Old Style" w:hAnsi="Times New Roman" w:cs="Times New Roman"/>
                <w:color w:val="000000"/>
                <w:sz w:val="26"/>
                <w:szCs w:val="26"/>
                <w:u w:val="single"/>
              </w:rPr>
            </w:rPrChange>
          </w:rPr>
          <w:delText>8.</w:delText>
        </w:r>
        <w:r w:rsidRPr="005469AB">
          <w:rPr>
            <w:rFonts w:ascii="Times New Roman" w:hAnsi="Times New Roman" w:cs="Times New Roman"/>
            <w:sz w:val="24"/>
            <w:szCs w:val="24"/>
            <w:rPrChange w:id="9086" w:author="Ben Mulingoki" w:date="2015-12-01T12:45:00Z">
              <w:rPr>
                <w:rFonts w:ascii="Times New Roman" w:eastAsia="Bookman Old Style" w:hAnsi="Times New Roman" w:cs="Times New Roman"/>
                <w:color w:val="000000"/>
                <w:sz w:val="26"/>
                <w:szCs w:val="26"/>
                <w:u w:val="single"/>
              </w:rPr>
            </w:rPrChange>
          </w:rPr>
          <w:tab/>
          <w:delText>The Tender Documents must be hand delivered and receipt thereof acknowledge by the office of the Secretary, contracts Committee.</w:delText>
        </w:r>
      </w:del>
    </w:p>
    <w:p w:rsidR="00065CF3" w:rsidRPr="005469AB" w:rsidRDefault="00E367FF" w:rsidP="005469AB">
      <w:pPr>
        <w:spacing w:line="360" w:lineRule="auto"/>
        <w:jc w:val="both"/>
        <w:rPr>
          <w:del w:id="9087" w:author="hadonyo" w:date="2015-05-05T17:49:00Z"/>
          <w:rFonts w:ascii="Times New Roman" w:hAnsi="Times New Roman" w:cs="Times New Roman"/>
          <w:sz w:val="24"/>
          <w:szCs w:val="24"/>
          <w:rPrChange w:id="9088" w:author="Ben Mulingoki" w:date="2015-12-01T12:45:00Z">
            <w:rPr>
              <w:del w:id="9089" w:author="hadonyo" w:date="2015-05-05T17:49:00Z"/>
              <w:rFonts w:ascii="Times New Roman" w:hAnsi="Times New Roman" w:cs="Times New Roman"/>
              <w:sz w:val="26"/>
              <w:szCs w:val="26"/>
            </w:rPr>
          </w:rPrChange>
        </w:rPr>
        <w:pPrChange w:id="9090" w:author="Ben Mulingoki" w:date="2015-12-01T12:45:00Z">
          <w:pPr>
            <w:spacing w:line="240" w:lineRule="auto"/>
            <w:ind w:left="720" w:hanging="540"/>
            <w:jc w:val="both"/>
          </w:pPr>
        </w:pPrChange>
      </w:pPr>
      <w:del w:id="9091" w:author="hadonyo" w:date="2015-05-05T17:49:00Z">
        <w:r w:rsidRPr="005469AB">
          <w:rPr>
            <w:rFonts w:ascii="Times New Roman" w:hAnsi="Times New Roman" w:cs="Times New Roman"/>
            <w:sz w:val="24"/>
            <w:szCs w:val="24"/>
            <w:rPrChange w:id="9092" w:author="Ben Mulingoki" w:date="2015-12-01T12:45:00Z">
              <w:rPr>
                <w:rFonts w:ascii="Times New Roman" w:eastAsia="Bookman Old Style" w:hAnsi="Times New Roman" w:cs="Times New Roman"/>
                <w:color w:val="000000"/>
                <w:sz w:val="26"/>
                <w:szCs w:val="26"/>
                <w:u w:val="single"/>
              </w:rPr>
            </w:rPrChange>
          </w:rPr>
          <w:delText>9.</w:delText>
        </w:r>
        <w:r w:rsidRPr="005469AB">
          <w:rPr>
            <w:rFonts w:ascii="Times New Roman" w:hAnsi="Times New Roman" w:cs="Times New Roman"/>
            <w:sz w:val="24"/>
            <w:szCs w:val="24"/>
            <w:rPrChange w:id="9093" w:author="Ben Mulingoki" w:date="2015-12-01T12:45:00Z">
              <w:rPr>
                <w:rFonts w:ascii="Times New Roman" w:eastAsia="Bookman Old Style" w:hAnsi="Times New Roman" w:cs="Times New Roman"/>
                <w:color w:val="000000"/>
                <w:sz w:val="26"/>
                <w:szCs w:val="26"/>
                <w:u w:val="single"/>
              </w:rPr>
            </w:rPrChange>
          </w:rPr>
          <w:tab/>
          <w:delText>The closing date for the receiving the bids shall be on the 20</w:delText>
        </w:r>
        <w:r w:rsidRPr="005469AB">
          <w:rPr>
            <w:rFonts w:ascii="Times New Roman" w:hAnsi="Times New Roman" w:cs="Times New Roman"/>
            <w:sz w:val="24"/>
            <w:szCs w:val="24"/>
            <w:vertAlign w:val="superscript"/>
            <w:rPrChange w:id="9094"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095" w:author="Ben Mulingoki" w:date="2015-12-01T12:45:00Z">
              <w:rPr>
                <w:rFonts w:ascii="Times New Roman" w:eastAsia="Bookman Old Style" w:hAnsi="Times New Roman" w:cs="Times New Roman"/>
                <w:color w:val="000000"/>
                <w:sz w:val="26"/>
                <w:szCs w:val="26"/>
                <w:u w:val="single"/>
              </w:rPr>
            </w:rPrChange>
          </w:rPr>
          <w:tab/>
          <w:delText>April 2007 at 11:00 a.m. and thereafter the opening of the bids shall take place.</w:delText>
        </w:r>
      </w:del>
    </w:p>
    <w:p w:rsidR="00065CF3" w:rsidRPr="005469AB" w:rsidRDefault="00E367FF" w:rsidP="005469AB">
      <w:pPr>
        <w:spacing w:line="360" w:lineRule="auto"/>
        <w:jc w:val="both"/>
        <w:rPr>
          <w:del w:id="9096" w:author="hadonyo" w:date="2015-05-05T17:49:00Z"/>
          <w:rFonts w:ascii="Times New Roman" w:hAnsi="Times New Roman" w:cs="Times New Roman"/>
          <w:sz w:val="24"/>
          <w:szCs w:val="24"/>
          <w:rPrChange w:id="9097" w:author="Ben Mulingoki" w:date="2015-12-01T12:45:00Z">
            <w:rPr>
              <w:del w:id="9098" w:author="hadonyo" w:date="2015-05-05T17:49:00Z"/>
              <w:rFonts w:ascii="Times New Roman" w:hAnsi="Times New Roman" w:cs="Times New Roman"/>
              <w:sz w:val="26"/>
              <w:szCs w:val="26"/>
            </w:rPr>
          </w:rPrChange>
        </w:rPr>
        <w:pPrChange w:id="9099" w:author="Ben Mulingoki" w:date="2015-12-01T12:45:00Z">
          <w:pPr>
            <w:spacing w:line="240" w:lineRule="auto"/>
            <w:ind w:left="720" w:hanging="540"/>
            <w:jc w:val="both"/>
          </w:pPr>
        </w:pPrChange>
      </w:pPr>
      <w:del w:id="9100" w:author="hadonyo" w:date="2015-05-05T17:49:00Z">
        <w:r w:rsidRPr="005469AB">
          <w:rPr>
            <w:rFonts w:ascii="Times New Roman" w:hAnsi="Times New Roman" w:cs="Times New Roman"/>
            <w:sz w:val="24"/>
            <w:szCs w:val="24"/>
            <w:rPrChange w:id="9101" w:author="Ben Mulingoki" w:date="2015-12-01T12:45:00Z">
              <w:rPr>
                <w:rFonts w:ascii="Times New Roman" w:eastAsia="Bookman Old Style" w:hAnsi="Times New Roman" w:cs="Times New Roman"/>
                <w:color w:val="000000"/>
                <w:sz w:val="26"/>
                <w:szCs w:val="26"/>
                <w:u w:val="single"/>
              </w:rPr>
            </w:rPrChange>
          </w:rPr>
          <w:delText>10.</w:delText>
        </w:r>
        <w:r w:rsidRPr="005469AB">
          <w:rPr>
            <w:rFonts w:ascii="Times New Roman" w:hAnsi="Times New Roman" w:cs="Times New Roman"/>
            <w:sz w:val="24"/>
            <w:szCs w:val="24"/>
            <w:rPrChange w:id="9102" w:author="Ben Mulingoki" w:date="2015-12-01T12:45:00Z">
              <w:rPr>
                <w:rFonts w:ascii="Times New Roman" w:eastAsia="Bookman Old Style" w:hAnsi="Times New Roman" w:cs="Times New Roman"/>
                <w:color w:val="000000"/>
                <w:sz w:val="26"/>
                <w:szCs w:val="26"/>
                <w:u w:val="single"/>
              </w:rPr>
            </w:rPrChange>
          </w:rPr>
          <w:tab/>
          <w:delText>Bidders are invited to attend the opening of the bids which will take place in the City Hall Contracts Committee Room B114A.</w:delText>
        </w:r>
      </w:del>
    </w:p>
    <w:p w:rsidR="00065CF3" w:rsidRPr="005469AB" w:rsidRDefault="00E367FF" w:rsidP="005469AB">
      <w:pPr>
        <w:spacing w:line="360" w:lineRule="auto"/>
        <w:jc w:val="both"/>
        <w:rPr>
          <w:del w:id="9103" w:author="hadonyo" w:date="2015-05-05T17:49:00Z"/>
          <w:rFonts w:ascii="Times New Roman" w:hAnsi="Times New Roman" w:cs="Times New Roman"/>
          <w:sz w:val="24"/>
          <w:szCs w:val="24"/>
          <w:rPrChange w:id="9104" w:author="Ben Mulingoki" w:date="2015-12-01T12:45:00Z">
            <w:rPr>
              <w:del w:id="9105" w:author="hadonyo" w:date="2015-05-05T17:49:00Z"/>
              <w:rFonts w:ascii="Times New Roman" w:hAnsi="Times New Roman" w:cs="Times New Roman"/>
              <w:sz w:val="26"/>
              <w:szCs w:val="26"/>
            </w:rPr>
          </w:rPrChange>
        </w:rPr>
        <w:pPrChange w:id="9106" w:author="Ben Mulingoki" w:date="2015-12-01T12:45:00Z">
          <w:pPr>
            <w:spacing w:line="240" w:lineRule="auto"/>
            <w:ind w:left="720" w:hanging="540"/>
            <w:jc w:val="both"/>
          </w:pPr>
        </w:pPrChange>
      </w:pPr>
      <w:del w:id="9107" w:author="hadonyo" w:date="2015-05-05T17:49:00Z">
        <w:r w:rsidRPr="005469AB">
          <w:rPr>
            <w:rFonts w:ascii="Times New Roman" w:hAnsi="Times New Roman" w:cs="Times New Roman"/>
            <w:sz w:val="24"/>
            <w:szCs w:val="24"/>
            <w:rPrChange w:id="9108" w:author="Ben Mulingoki" w:date="2015-12-01T12:45:00Z">
              <w:rPr>
                <w:rFonts w:ascii="Times New Roman" w:eastAsia="Bookman Old Style" w:hAnsi="Times New Roman" w:cs="Times New Roman"/>
                <w:color w:val="000000"/>
                <w:sz w:val="26"/>
                <w:szCs w:val="26"/>
                <w:u w:val="single"/>
              </w:rPr>
            </w:rPrChange>
          </w:rPr>
          <w:delText>11.</w:delText>
        </w:r>
        <w:r w:rsidRPr="005469AB">
          <w:rPr>
            <w:rFonts w:ascii="Times New Roman" w:hAnsi="Times New Roman" w:cs="Times New Roman"/>
            <w:sz w:val="24"/>
            <w:szCs w:val="24"/>
            <w:rPrChange w:id="9109" w:author="Ben Mulingoki" w:date="2015-12-01T12:45:00Z">
              <w:rPr>
                <w:rFonts w:ascii="Times New Roman" w:eastAsia="Bookman Old Style" w:hAnsi="Times New Roman" w:cs="Times New Roman"/>
                <w:color w:val="000000"/>
                <w:sz w:val="26"/>
                <w:szCs w:val="26"/>
                <w:u w:val="single"/>
              </w:rPr>
            </w:rPrChange>
          </w:rPr>
          <w:tab/>
          <w:delText>Any marking or writing on the envelope containing the bids indicating where the bid documents are coming from will lead to the disqualification of the bidder.</w:delText>
        </w:r>
      </w:del>
    </w:p>
    <w:p w:rsidR="00065CF3" w:rsidRPr="005469AB" w:rsidRDefault="00E367FF" w:rsidP="005469AB">
      <w:pPr>
        <w:spacing w:line="360" w:lineRule="auto"/>
        <w:jc w:val="both"/>
        <w:rPr>
          <w:del w:id="9110" w:author="hadonyo" w:date="2015-05-05T17:49:00Z"/>
          <w:rFonts w:ascii="Times New Roman" w:hAnsi="Times New Roman" w:cs="Times New Roman"/>
          <w:sz w:val="24"/>
          <w:szCs w:val="24"/>
          <w:rPrChange w:id="9111" w:author="Ben Mulingoki" w:date="2015-12-01T12:45:00Z">
            <w:rPr>
              <w:del w:id="9112" w:author="hadonyo" w:date="2015-05-05T17:49:00Z"/>
              <w:rFonts w:ascii="Times New Roman" w:hAnsi="Times New Roman" w:cs="Times New Roman"/>
              <w:sz w:val="26"/>
              <w:szCs w:val="26"/>
            </w:rPr>
          </w:rPrChange>
        </w:rPr>
        <w:pPrChange w:id="9113" w:author="Ben Mulingoki" w:date="2015-12-01T12:45:00Z">
          <w:pPr>
            <w:spacing w:line="240" w:lineRule="auto"/>
            <w:ind w:left="720" w:hanging="540"/>
            <w:jc w:val="both"/>
          </w:pPr>
        </w:pPrChange>
      </w:pPr>
      <w:del w:id="9114" w:author="hadonyo" w:date="2015-05-05T17:49:00Z">
        <w:r w:rsidRPr="005469AB">
          <w:rPr>
            <w:rFonts w:ascii="Times New Roman" w:hAnsi="Times New Roman" w:cs="Times New Roman"/>
            <w:sz w:val="24"/>
            <w:szCs w:val="24"/>
            <w:rPrChange w:id="9115" w:author="Ben Mulingoki" w:date="2015-12-01T12:45:00Z">
              <w:rPr>
                <w:rFonts w:ascii="Times New Roman" w:eastAsia="Bookman Old Style" w:hAnsi="Times New Roman" w:cs="Times New Roman"/>
                <w:color w:val="000000"/>
                <w:sz w:val="26"/>
                <w:szCs w:val="26"/>
                <w:u w:val="single"/>
              </w:rPr>
            </w:rPrChange>
          </w:rPr>
          <w:delText>12.</w:delText>
        </w:r>
        <w:r w:rsidRPr="005469AB">
          <w:rPr>
            <w:rFonts w:ascii="Times New Roman" w:hAnsi="Times New Roman" w:cs="Times New Roman"/>
            <w:sz w:val="24"/>
            <w:szCs w:val="24"/>
            <w:rPrChange w:id="9116" w:author="Ben Mulingoki" w:date="2015-12-01T12:45:00Z">
              <w:rPr>
                <w:rFonts w:ascii="Times New Roman" w:eastAsia="Bookman Old Style" w:hAnsi="Times New Roman" w:cs="Times New Roman"/>
                <w:color w:val="000000"/>
                <w:sz w:val="26"/>
                <w:szCs w:val="26"/>
                <w:u w:val="single"/>
              </w:rPr>
            </w:rPrChange>
          </w:rPr>
          <w:tab/>
          <w:delText xml:space="preserve"> No bid shall be received or accepted after 11:00 a.m. on the 20</w:delText>
        </w:r>
        <w:r w:rsidRPr="005469AB">
          <w:rPr>
            <w:rFonts w:ascii="Times New Roman" w:hAnsi="Times New Roman" w:cs="Times New Roman"/>
            <w:sz w:val="24"/>
            <w:szCs w:val="24"/>
            <w:vertAlign w:val="superscript"/>
            <w:rPrChange w:id="9117"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118" w:author="Ben Mulingoki" w:date="2015-12-01T12:45:00Z">
              <w:rPr>
                <w:rFonts w:ascii="Times New Roman" w:eastAsia="Bookman Old Style" w:hAnsi="Times New Roman" w:cs="Times New Roman"/>
                <w:color w:val="000000"/>
                <w:sz w:val="26"/>
                <w:szCs w:val="26"/>
                <w:u w:val="single"/>
              </w:rPr>
            </w:rPrChange>
          </w:rPr>
          <w:delText xml:space="preserve"> day of April, 2007 or thereafter.</w:delText>
        </w:r>
      </w:del>
    </w:p>
    <w:p w:rsidR="00065CF3" w:rsidRPr="005469AB" w:rsidRDefault="00E367FF" w:rsidP="005469AB">
      <w:pPr>
        <w:spacing w:line="360" w:lineRule="auto"/>
        <w:jc w:val="both"/>
        <w:rPr>
          <w:del w:id="9119" w:author="hadonyo" w:date="2015-05-05T17:49:00Z"/>
          <w:rFonts w:ascii="Times New Roman" w:hAnsi="Times New Roman" w:cs="Times New Roman"/>
          <w:sz w:val="24"/>
          <w:szCs w:val="24"/>
          <w:rPrChange w:id="9120" w:author="Ben Mulingoki" w:date="2015-12-01T12:45:00Z">
            <w:rPr>
              <w:del w:id="9121" w:author="hadonyo" w:date="2015-05-05T17:49:00Z"/>
              <w:rFonts w:ascii="Times New Roman" w:hAnsi="Times New Roman" w:cs="Times New Roman"/>
              <w:sz w:val="26"/>
              <w:szCs w:val="26"/>
            </w:rPr>
          </w:rPrChange>
        </w:rPr>
        <w:pPrChange w:id="9122" w:author="Ben Mulingoki" w:date="2015-12-01T12:45:00Z">
          <w:pPr>
            <w:spacing w:line="240" w:lineRule="auto"/>
            <w:ind w:left="720" w:hanging="540"/>
            <w:jc w:val="both"/>
          </w:pPr>
        </w:pPrChange>
      </w:pPr>
      <w:del w:id="9123" w:author="hadonyo" w:date="2015-05-05T17:49:00Z">
        <w:r w:rsidRPr="005469AB">
          <w:rPr>
            <w:rFonts w:ascii="Times New Roman" w:hAnsi="Times New Roman" w:cs="Times New Roman"/>
            <w:sz w:val="24"/>
            <w:szCs w:val="24"/>
            <w:rPrChange w:id="9124" w:author="Ben Mulingoki" w:date="2015-12-01T12:45:00Z">
              <w:rPr>
                <w:rFonts w:ascii="Times New Roman" w:eastAsia="Bookman Old Style" w:hAnsi="Times New Roman" w:cs="Times New Roman"/>
                <w:color w:val="000000"/>
                <w:sz w:val="26"/>
                <w:szCs w:val="26"/>
                <w:u w:val="single"/>
              </w:rPr>
            </w:rPrChange>
          </w:rPr>
          <w:delText xml:space="preserve">The Plaintiff Company made this application which is </w:delText>
        </w:r>
        <w:r w:rsidRPr="005469AB">
          <w:rPr>
            <w:rFonts w:ascii="Times New Roman" w:hAnsi="Times New Roman" w:cs="Times New Roman"/>
            <w:b/>
            <w:sz w:val="24"/>
            <w:szCs w:val="24"/>
            <w:rPrChange w:id="9125" w:author="Ben Mulingoki" w:date="2015-12-01T12:45:00Z">
              <w:rPr>
                <w:rFonts w:ascii="Times New Roman" w:eastAsia="Bookman Old Style" w:hAnsi="Times New Roman" w:cs="Times New Roman"/>
                <w:b/>
                <w:color w:val="000000"/>
                <w:sz w:val="26"/>
                <w:szCs w:val="26"/>
                <w:u w:val="single"/>
              </w:rPr>
            </w:rPrChange>
          </w:rPr>
          <w:delText>P EXH. 2</w:delText>
        </w:r>
      </w:del>
    </w:p>
    <w:p w:rsidR="00065CF3" w:rsidRPr="005469AB" w:rsidRDefault="00065CF3" w:rsidP="005469AB">
      <w:pPr>
        <w:spacing w:line="360" w:lineRule="auto"/>
        <w:jc w:val="both"/>
        <w:rPr>
          <w:del w:id="9126" w:author="hadonyo" w:date="2015-05-05T17:49:00Z"/>
          <w:rFonts w:ascii="Times New Roman" w:hAnsi="Times New Roman" w:cs="Times New Roman"/>
          <w:sz w:val="24"/>
          <w:szCs w:val="24"/>
          <w:rPrChange w:id="9127" w:author="Ben Mulingoki" w:date="2015-12-01T12:45:00Z">
            <w:rPr>
              <w:del w:id="9128" w:author="hadonyo" w:date="2015-05-05T17:49:00Z"/>
              <w:sz w:val="26"/>
              <w:szCs w:val="26"/>
            </w:rPr>
          </w:rPrChange>
        </w:rPr>
        <w:pPrChange w:id="9129" w:author="Ben Mulingoki" w:date="2015-12-01T12:45:00Z">
          <w:pPr>
            <w:pStyle w:val="NoSpacing"/>
            <w:jc w:val="both"/>
          </w:pPr>
        </w:pPrChange>
      </w:pPr>
    </w:p>
    <w:p w:rsidR="00065CF3" w:rsidRPr="005469AB" w:rsidRDefault="00065CF3" w:rsidP="005469AB">
      <w:pPr>
        <w:spacing w:line="360" w:lineRule="auto"/>
        <w:jc w:val="both"/>
        <w:rPr>
          <w:del w:id="9130" w:author="hadonyo" w:date="2015-05-05T17:49:00Z"/>
          <w:rFonts w:ascii="Times New Roman" w:hAnsi="Times New Roman" w:cs="Times New Roman"/>
          <w:sz w:val="24"/>
          <w:szCs w:val="24"/>
          <w:rPrChange w:id="9131" w:author="Ben Mulingoki" w:date="2015-12-01T12:45:00Z">
            <w:rPr>
              <w:del w:id="9132" w:author="hadonyo" w:date="2015-05-05T17:49:00Z"/>
              <w:sz w:val="26"/>
              <w:szCs w:val="26"/>
            </w:rPr>
          </w:rPrChange>
        </w:rPr>
        <w:pPrChange w:id="9133" w:author="Ben Mulingoki" w:date="2015-12-01T12:45:00Z">
          <w:pPr>
            <w:pStyle w:val="NoSpacing"/>
            <w:jc w:val="both"/>
          </w:pPr>
        </w:pPrChange>
      </w:pPr>
    </w:p>
    <w:p w:rsidR="00065CF3" w:rsidRPr="005469AB" w:rsidRDefault="00065CF3" w:rsidP="005469AB">
      <w:pPr>
        <w:spacing w:line="360" w:lineRule="auto"/>
        <w:jc w:val="both"/>
        <w:rPr>
          <w:del w:id="9134" w:author="hadonyo" w:date="2015-05-05T17:49:00Z"/>
          <w:rFonts w:ascii="Times New Roman" w:hAnsi="Times New Roman" w:cs="Times New Roman"/>
          <w:sz w:val="24"/>
          <w:szCs w:val="24"/>
          <w:rPrChange w:id="9135" w:author="Ben Mulingoki" w:date="2015-12-01T12:45:00Z">
            <w:rPr>
              <w:del w:id="9136" w:author="hadonyo" w:date="2015-05-05T17:49:00Z"/>
              <w:sz w:val="26"/>
              <w:szCs w:val="26"/>
            </w:rPr>
          </w:rPrChange>
        </w:rPr>
        <w:pPrChange w:id="9137" w:author="Ben Mulingoki" w:date="2015-12-01T12:45:00Z">
          <w:pPr>
            <w:pStyle w:val="NoSpacing"/>
            <w:jc w:val="both"/>
          </w:pPr>
        </w:pPrChange>
      </w:pPr>
    </w:p>
    <w:p w:rsidR="00065CF3" w:rsidRPr="005469AB" w:rsidRDefault="00065CF3" w:rsidP="005469AB">
      <w:pPr>
        <w:spacing w:line="360" w:lineRule="auto"/>
        <w:jc w:val="both"/>
        <w:rPr>
          <w:del w:id="9138" w:author="hadonyo" w:date="2015-05-05T17:49:00Z"/>
          <w:rFonts w:ascii="Times New Roman" w:hAnsi="Times New Roman" w:cs="Times New Roman"/>
          <w:sz w:val="24"/>
          <w:szCs w:val="24"/>
          <w:rPrChange w:id="9139" w:author="Ben Mulingoki" w:date="2015-12-01T12:45:00Z">
            <w:rPr>
              <w:del w:id="9140" w:author="hadonyo" w:date="2015-05-05T17:49:00Z"/>
              <w:sz w:val="26"/>
              <w:szCs w:val="26"/>
            </w:rPr>
          </w:rPrChange>
        </w:rPr>
        <w:pPrChange w:id="9141" w:author="Ben Mulingoki" w:date="2015-12-01T12:45:00Z">
          <w:pPr>
            <w:pStyle w:val="NoSpacing"/>
            <w:jc w:val="both"/>
          </w:pPr>
        </w:pPrChange>
      </w:pPr>
    </w:p>
    <w:p w:rsidR="00065CF3" w:rsidRPr="005469AB" w:rsidRDefault="00065CF3" w:rsidP="005469AB">
      <w:pPr>
        <w:spacing w:line="360" w:lineRule="auto"/>
        <w:jc w:val="both"/>
        <w:rPr>
          <w:del w:id="9142" w:author="hadonyo" w:date="2015-05-05T17:49:00Z"/>
          <w:rFonts w:ascii="Times New Roman" w:hAnsi="Times New Roman" w:cs="Times New Roman"/>
          <w:sz w:val="24"/>
          <w:szCs w:val="24"/>
          <w:rPrChange w:id="9143" w:author="Ben Mulingoki" w:date="2015-12-01T12:45:00Z">
            <w:rPr>
              <w:del w:id="9144" w:author="hadonyo" w:date="2015-05-05T17:49:00Z"/>
              <w:sz w:val="26"/>
              <w:szCs w:val="26"/>
            </w:rPr>
          </w:rPrChange>
        </w:rPr>
        <w:pPrChange w:id="9145" w:author="Ben Mulingoki" w:date="2015-12-01T12:45:00Z">
          <w:pPr>
            <w:pStyle w:val="NoSpacing"/>
            <w:jc w:val="both"/>
          </w:pPr>
        </w:pPrChange>
      </w:pPr>
    </w:p>
    <w:p w:rsidR="00065CF3" w:rsidRPr="005469AB" w:rsidRDefault="00065CF3" w:rsidP="005469AB">
      <w:pPr>
        <w:spacing w:line="360" w:lineRule="auto"/>
        <w:jc w:val="both"/>
        <w:rPr>
          <w:del w:id="9146" w:author="hadonyo" w:date="2015-05-05T17:49:00Z"/>
          <w:rFonts w:ascii="Times New Roman" w:hAnsi="Times New Roman" w:cs="Times New Roman"/>
          <w:sz w:val="24"/>
          <w:szCs w:val="24"/>
          <w:rPrChange w:id="9147" w:author="Ben Mulingoki" w:date="2015-12-01T12:45:00Z">
            <w:rPr>
              <w:del w:id="9148" w:author="hadonyo" w:date="2015-05-05T17:49:00Z"/>
              <w:sz w:val="26"/>
              <w:szCs w:val="26"/>
            </w:rPr>
          </w:rPrChange>
        </w:rPr>
        <w:pPrChange w:id="9149" w:author="Ben Mulingoki" w:date="2015-12-01T12:45:00Z">
          <w:pPr>
            <w:pStyle w:val="NoSpacing"/>
            <w:jc w:val="both"/>
          </w:pPr>
        </w:pPrChange>
      </w:pPr>
    </w:p>
    <w:p w:rsidR="00065CF3" w:rsidRPr="005469AB" w:rsidRDefault="00065CF3" w:rsidP="005469AB">
      <w:pPr>
        <w:spacing w:line="360" w:lineRule="auto"/>
        <w:jc w:val="both"/>
        <w:rPr>
          <w:del w:id="9150" w:author="hadonyo" w:date="2015-05-05T17:49:00Z"/>
          <w:rFonts w:ascii="Times New Roman" w:hAnsi="Times New Roman" w:cs="Times New Roman"/>
          <w:sz w:val="24"/>
          <w:szCs w:val="24"/>
          <w:rPrChange w:id="9151" w:author="Ben Mulingoki" w:date="2015-12-01T12:45:00Z">
            <w:rPr>
              <w:del w:id="9152" w:author="hadonyo" w:date="2015-05-05T17:49:00Z"/>
              <w:sz w:val="26"/>
              <w:szCs w:val="26"/>
            </w:rPr>
          </w:rPrChange>
        </w:rPr>
        <w:pPrChange w:id="9153" w:author="Ben Mulingoki" w:date="2015-12-01T12:45:00Z">
          <w:pPr>
            <w:pStyle w:val="NoSpacing"/>
            <w:jc w:val="both"/>
          </w:pPr>
        </w:pPrChange>
      </w:pPr>
    </w:p>
    <w:p w:rsidR="00065CF3" w:rsidRPr="005469AB" w:rsidRDefault="00065CF3" w:rsidP="005469AB">
      <w:pPr>
        <w:spacing w:line="360" w:lineRule="auto"/>
        <w:jc w:val="both"/>
        <w:rPr>
          <w:del w:id="9154" w:author="hadonyo" w:date="2015-05-05T17:49:00Z"/>
          <w:rFonts w:ascii="Times New Roman" w:hAnsi="Times New Roman" w:cs="Times New Roman"/>
          <w:sz w:val="24"/>
          <w:szCs w:val="24"/>
          <w:rPrChange w:id="9155" w:author="Ben Mulingoki" w:date="2015-12-01T12:45:00Z">
            <w:rPr>
              <w:del w:id="9156" w:author="hadonyo" w:date="2015-05-05T17:49:00Z"/>
              <w:sz w:val="26"/>
              <w:szCs w:val="26"/>
            </w:rPr>
          </w:rPrChange>
        </w:rPr>
        <w:pPrChange w:id="9157" w:author="Ben Mulingoki" w:date="2015-12-01T12:45:00Z">
          <w:pPr>
            <w:pStyle w:val="NoSpacing"/>
            <w:jc w:val="both"/>
          </w:pPr>
        </w:pPrChange>
      </w:pPr>
    </w:p>
    <w:p w:rsidR="00065CF3" w:rsidRPr="005469AB" w:rsidRDefault="00065CF3" w:rsidP="005469AB">
      <w:pPr>
        <w:spacing w:line="360" w:lineRule="auto"/>
        <w:jc w:val="both"/>
        <w:rPr>
          <w:del w:id="9158" w:author="hadonyo" w:date="2015-05-05T17:49:00Z"/>
          <w:rFonts w:ascii="Times New Roman" w:hAnsi="Times New Roman" w:cs="Times New Roman"/>
          <w:sz w:val="24"/>
          <w:szCs w:val="24"/>
          <w:rPrChange w:id="9159" w:author="Ben Mulingoki" w:date="2015-12-01T12:45:00Z">
            <w:rPr>
              <w:del w:id="9160" w:author="hadonyo" w:date="2015-05-05T17:49:00Z"/>
              <w:sz w:val="26"/>
              <w:szCs w:val="26"/>
            </w:rPr>
          </w:rPrChange>
        </w:rPr>
        <w:pPrChange w:id="9161" w:author="Ben Mulingoki" w:date="2015-12-01T12:45:00Z">
          <w:pPr>
            <w:pStyle w:val="NoSpacing"/>
            <w:jc w:val="both"/>
          </w:pPr>
        </w:pPrChange>
      </w:pPr>
    </w:p>
    <w:p w:rsidR="00065CF3" w:rsidRPr="005469AB" w:rsidRDefault="00065CF3" w:rsidP="005469AB">
      <w:pPr>
        <w:spacing w:line="360" w:lineRule="auto"/>
        <w:jc w:val="both"/>
        <w:rPr>
          <w:del w:id="9162" w:author="hadonyo" w:date="2015-05-05T17:49:00Z"/>
          <w:rFonts w:ascii="Times New Roman" w:hAnsi="Times New Roman" w:cs="Times New Roman"/>
          <w:sz w:val="24"/>
          <w:szCs w:val="24"/>
          <w:rPrChange w:id="9163" w:author="Ben Mulingoki" w:date="2015-12-01T12:45:00Z">
            <w:rPr>
              <w:del w:id="9164" w:author="hadonyo" w:date="2015-05-05T17:49:00Z"/>
              <w:sz w:val="26"/>
              <w:szCs w:val="26"/>
            </w:rPr>
          </w:rPrChange>
        </w:rPr>
        <w:pPrChange w:id="9165" w:author="Ben Mulingoki" w:date="2015-12-01T12:45:00Z">
          <w:pPr>
            <w:pStyle w:val="NoSpacing"/>
            <w:jc w:val="both"/>
          </w:pPr>
        </w:pPrChange>
      </w:pPr>
    </w:p>
    <w:p w:rsidR="00065CF3" w:rsidRPr="005469AB" w:rsidRDefault="00065CF3" w:rsidP="005469AB">
      <w:pPr>
        <w:spacing w:line="360" w:lineRule="auto"/>
        <w:jc w:val="both"/>
        <w:rPr>
          <w:del w:id="9166" w:author="hadonyo" w:date="2015-05-05T17:49:00Z"/>
          <w:rFonts w:ascii="Times New Roman" w:hAnsi="Times New Roman" w:cs="Times New Roman"/>
          <w:sz w:val="24"/>
          <w:szCs w:val="24"/>
          <w:rPrChange w:id="9167" w:author="Ben Mulingoki" w:date="2015-12-01T12:45:00Z">
            <w:rPr>
              <w:del w:id="9168" w:author="hadonyo" w:date="2015-05-05T17:49:00Z"/>
              <w:sz w:val="26"/>
              <w:szCs w:val="26"/>
            </w:rPr>
          </w:rPrChange>
        </w:rPr>
        <w:pPrChange w:id="9169" w:author="Ben Mulingoki" w:date="2015-12-01T12:45:00Z">
          <w:pPr>
            <w:pStyle w:val="NoSpacing"/>
            <w:jc w:val="both"/>
          </w:pPr>
        </w:pPrChange>
      </w:pPr>
    </w:p>
    <w:p w:rsidR="00065CF3" w:rsidRPr="005469AB" w:rsidRDefault="00065CF3" w:rsidP="005469AB">
      <w:pPr>
        <w:spacing w:line="360" w:lineRule="auto"/>
        <w:jc w:val="both"/>
        <w:rPr>
          <w:del w:id="9170" w:author="hadonyo" w:date="2015-05-05T17:49:00Z"/>
          <w:rFonts w:ascii="Times New Roman" w:hAnsi="Times New Roman" w:cs="Times New Roman"/>
          <w:sz w:val="24"/>
          <w:szCs w:val="24"/>
          <w:rPrChange w:id="9171" w:author="Ben Mulingoki" w:date="2015-12-01T12:45:00Z">
            <w:rPr>
              <w:del w:id="9172" w:author="hadonyo" w:date="2015-05-05T17:49:00Z"/>
              <w:sz w:val="26"/>
              <w:szCs w:val="26"/>
            </w:rPr>
          </w:rPrChange>
        </w:rPr>
        <w:pPrChange w:id="9173" w:author="Ben Mulingoki" w:date="2015-12-01T12:45:00Z">
          <w:pPr>
            <w:pStyle w:val="NoSpacing"/>
            <w:jc w:val="both"/>
          </w:pPr>
        </w:pPrChange>
      </w:pPr>
    </w:p>
    <w:p w:rsidR="00065CF3" w:rsidRPr="005469AB" w:rsidRDefault="00E367FF" w:rsidP="005469AB">
      <w:pPr>
        <w:spacing w:line="360" w:lineRule="auto"/>
        <w:jc w:val="both"/>
        <w:rPr>
          <w:del w:id="9174" w:author="hadonyo" w:date="2015-05-05T17:49:00Z"/>
          <w:rFonts w:ascii="Times New Roman" w:hAnsi="Times New Roman" w:cs="Times New Roman"/>
          <w:sz w:val="24"/>
          <w:szCs w:val="24"/>
          <w:rPrChange w:id="9175" w:author="Ben Mulingoki" w:date="2015-12-01T12:45:00Z">
            <w:rPr>
              <w:del w:id="9176" w:author="hadonyo" w:date="2015-05-05T17:49:00Z"/>
              <w:rFonts w:ascii="Times New Roman" w:hAnsi="Times New Roman" w:cs="Times New Roman"/>
              <w:sz w:val="26"/>
              <w:szCs w:val="26"/>
            </w:rPr>
          </w:rPrChange>
        </w:rPr>
        <w:pPrChange w:id="9177" w:author="Ben Mulingoki" w:date="2015-12-01T12:45:00Z">
          <w:pPr>
            <w:spacing w:line="240" w:lineRule="auto"/>
            <w:ind w:left="720" w:hanging="540"/>
            <w:jc w:val="right"/>
          </w:pPr>
        </w:pPrChange>
      </w:pPr>
      <w:del w:id="9178" w:author="hadonyo" w:date="2015-05-05T17:49:00Z">
        <w:r w:rsidRPr="005469AB">
          <w:rPr>
            <w:rFonts w:ascii="Times New Roman" w:hAnsi="Times New Roman" w:cs="Times New Roman"/>
            <w:sz w:val="24"/>
            <w:szCs w:val="24"/>
            <w:rPrChange w:id="9179" w:author="Ben Mulingoki" w:date="2015-12-01T12:45:00Z">
              <w:rPr>
                <w:rFonts w:ascii="Times New Roman" w:eastAsia="Bookman Old Style" w:hAnsi="Times New Roman" w:cs="Times New Roman"/>
                <w:color w:val="000000"/>
                <w:sz w:val="26"/>
                <w:szCs w:val="26"/>
                <w:u w:val="single"/>
              </w:rPr>
            </w:rPrChange>
          </w:rPr>
          <w:delText>18</w:delText>
        </w:r>
        <w:r w:rsidRPr="005469AB">
          <w:rPr>
            <w:rFonts w:ascii="Times New Roman" w:hAnsi="Times New Roman" w:cs="Times New Roman"/>
            <w:sz w:val="24"/>
            <w:szCs w:val="24"/>
            <w:vertAlign w:val="superscript"/>
            <w:rPrChange w:id="9180"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181" w:author="Ben Mulingoki" w:date="2015-12-01T12:45:00Z">
              <w:rPr>
                <w:rFonts w:ascii="Times New Roman" w:eastAsia="Bookman Old Style" w:hAnsi="Times New Roman" w:cs="Times New Roman"/>
                <w:color w:val="000000"/>
                <w:sz w:val="26"/>
                <w:szCs w:val="26"/>
                <w:u w:val="single"/>
              </w:rPr>
            </w:rPrChange>
          </w:rPr>
          <w:delText>.04.2007</w:delText>
        </w:r>
      </w:del>
    </w:p>
    <w:p w:rsidR="00065CF3" w:rsidRPr="005469AB" w:rsidRDefault="00E367FF" w:rsidP="005469AB">
      <w:pPr>
        <w:spacing w:line="360" w:lineRule="auto"/>
        <w:jc w:val="both"/>
        <w:rPr>
          <w:del w:id="9182" w:author="hadonyo" w:date="2015-05-05T17:49:00Z"/>
          <w:rFonts w:ascii="Times New Roman" w:hAnsi="Times New Roman" w:cs="Times New Roman"/>
          <w:sz w:val="24"/>
          <w:szCs w:val="24"/>
          <w:rPrChange w:id="9183" w:author="Ben Mulingoki" w:date="2015-12-01T12:45:00Z">
            <w:rPr>
              <w:del w:id="9184" w:author="hadonyo" w:date="2015-05-05T17:49:00Z"/>
              <w:rFonts w:ascii="Times New Roman" w:hAnsi="Times New Roman" w:cs="Times New Roman"/>
              <w:sz w:val="26"/>
              <w:szCs w:val="26"/>
            </w:rPr>
          </w:rPrChange>
        </w:rPr>
        <w:pPrChange w:id="9185" w:author="Ben Mulingoki" w:date="2015-12-01T12:45:00Z">
          <w:pPr>
            <w:spacing w:line="240" w:lineRule="auto"/>
          </w:pPr>
        </w:pPrChange>
      </w:pPr>
      <w:del w:id="9186" w:author="hadonyo" w:date="2015-05-05T17:49:00Z">
        <w:r w:rsidRPr="005469AB">
          <w:rPr>
            <w:rFonts w:ascii="Times New Roman" w:hAnsi="Times New Roman" w:cs="Times New Roman"/>
            <w:sz w:val="24"/>
            <w:szCs w:val="24"/>
            <w:rPrChange w:id="9187" w:author="Ben Mulingoki" w:date="2015-12-01T12:45:00Z">
              <w:rPr>
                <w:rFonts w:ascii="Times New Roman" w:eastAsia="Bookman Old Style" w:hAnsi="Times New Roman" w:cs="Times New Roman"/>
                <w:color w:val="000000"/>
                <w:sz w:val="26"/>
                <w:szCs w:val="26"/>
                <w:u w:val="single"/>
              </w:rPr>
            </w:rPrChange>
          </w:rPr>
          <w:delText xml:space="preserve">THE SECRETARY CONTRACTSCOMMITTEE, </w:delText>
        </w:r>
        <w:r w:rsidRPr="005469AB">
          <w:rPr>
            <w:rFonts w:ascii="Times New Roman" w:hAnsi="Times New Roman" w:cs="Times New Roman"/>
            <w:sz w:val="24"/>
            <w:szCs w:val="24"/>
            <w:rPrChange w:id="9188" w:author="Ben Mulingoki" w:date="2015-12-01T12:45:00Z">
              <w:rPr>
                <w:rFonts w:ascii="Times New Roman" w:eastAsia="Bookman Old Style" w:hAnsi="Times New Roman" w:cs="Times New Roman"/>
                <w:color w:val="000000"/>
                <w:sz w:val="26"/>
                <w:szCs w:val="26"/>
                <w:u w:val="single"/>
              </w:rPr>
            </w:rPrChange>
          </w:rPr>
          <w:br/>
          <w:delText>KAMPALA DISTRICT</w:delText>
        </w:r>
        <w:r w:rsidRPr="005469AB">
          <w:rPr>
            <w:rFonts w:ascii="Times New Roman" w:hAnsi="Times New Roman" w:cs="Times New Roman"/>
            <w:sz w:val="24"/>
            <w:szCs w:val="24"/>
            <w:rPrChange w:id="9189" w:author="Ben Mulingoki" w:date="2015-12-01T12:45:00Z">
              <w:rPr>
                <w:rFonts w:ascii="Times New Roman" w:eastAsia="Bookman Old Style" w:hAnsi="Times New Roman" w:cs="Times New Roman"/>
                <w:color w:val="000000"/>
                <w:sz w:val="26"/>
                <w:szCs w:val="26"/>
                <w:u w:val="single"/>
              </w:rPr>
            </w:rPrChange>
          </w:rPr>
          <w:br/>
          <w:delText>P.O.BOX 7010</w:delText>
        </w:r>
        <w:r w:rsidRPr="005469AB">
          <w:rPr>
            <w:rFonts w:ascii="Times New Roman" w:hAnsi="Times New Roman" w:cs="Times New Roman"/>
            <w:sz w:val="24"/>
            <w:szCs w:val="24"/>
            <w:rPrChange w:id="9190" w:author="Ben Mulingoki" w:date="2015-12-01T12:45:00Z">
              <w:rPr>
                <w:rFonts w:ascii="Times New Roman" w:eastAsia="Bookman Old Style" w:hAnsi="Times New Roman" w:cs="Times New Roman"/>
                <w:color w:val="000000"/>
                <w:sz w:val="26"/>
                <w:szCs w:val="26"/>
                <w:u w:val="single"/>
              </w:rPr>
            </w:rPrChange>
          </w:rPr>
          <w:br/>
          <w:delText>KAMPALA</w:delText>
        </w:r>
      </w:del>
    </w:p>
    <w:p w:rsidR="00065CF3" w:rsidRPr="005469AB" w:rsidRDefault="00E367FF" w:rsidP="005469AB">
      <w:pPr>
        <w:spacing w:line="360" w:lineRule="auto"/>
        <w:jc w:val="both"/>
        <w:rPr>
          <w:del w:id="9191" w:author="hadonyo" w:date="2015-05-05T17:49:00Z"/>
          <w:rFonts w:ascii="Times New Roman" w:hAnsi="Times New Roman" w:cs="Times New Roman"/>
          <w:sz w:val="24"/>
          <w:szCs w:val="24"/>
          <w:rPrChange w:id="9192" w:author="Ben Mulingoki" w:date="2015-12-01T12:45:00Z">
            <w:rPr>
              <w:del w:id="9193" w:author="hadonyo" w:date="2015-05-05T17:49:00Z"/>
              <w:rFonts w:ascii="Times New Roman" w:hAnsi="Times New Roman" w:cs="Times New Roman"/>
              <w:sz w:val="26"/>
              <w:szCs w:val="26"/>
            </w:rPr>
          </w:rPrChange>
        </w:rPr>
        <w:pPrChange w:id="9194" w:author="Ben Mulingoki" w:date="2015-12-01T12:45:00Z">
          <w:pPr>
            <w:spacing w:line="240" w:lineRule="auto"/>
          </w:pPr>
        </w:pPrChange>
      </w:pPr>
      <w:del w:id="9195" w:author="hadonyo" w:date="2015-05-05T17:49:00Z">
        <w:r w:rsidRPr="005469AB">
          <w:rPr>
            <w:rFonts w:ascii="Times New Roman" w:hAnsi="Times New Roman" w:cs="Times New Roman"/>
            <w:sz w:val="24"/>
            <w:szCs w:val="24"/>
            <w:rPrChange w:id="9196" w:author="Ben Mulingoki" w:date="2015-12-01T12:45:00Z">
              <w:rPr>
                <w:rFonts w:ascii="Times New Roman" w:eastAsia="Bookman Old Style" w:hAnsi="Times New Roman" w:cs="Times New Roman"/>
                <w:color w:val="000000"/>
                <w:sz w:val="26"/>
                <w:szCs w:val="26"/>
                <w:u w:val="single"/>
              </w:rPr>
            </w:rPrChange>
          </w:rPr>
          <w:delText>Dear Sir,</w:delText>
        </w:r>
      </w:del>
    </w:p>
    <w:p w:rsidR="00065CF3" w:rsidRPr="005469AB" w:rsidRDefault="00E367FF" w:rsidP="005469AB">
      <w:pPr>
        <w:spacing w:line="360" w:lineRule="auto"/>
        <w:jc w:val="both"/>
        <w:rPr>
          <w:del w:id="9197" w:author="hadonyo" w:date="2015-05-05T17:49:00Z"/>
          <w:rFonts w:ascii="Times New Roman" w:hAnsi="Times New Roman" w:cs="Times New Roman"/>
          <w:b/>
          <w:sz w:val="24"/>
          <w:szCs w:val="24"/>
          <w:u w:val="single"/>
          <w:rPrChange w:id="9198" w:author="Ben Mulingoki" w:date="2015-12-01T12:45:00Z">
            <w:rPr>
              <w:del w:id="9199" w:author="hadonyo" w:date="2015-05-05T17:49:00Z"/>
              <w:rFonts w:ascii="Times New Roman" w:hAnsi="Times New Roman" w:cs="Times New Roman"/>
              <w:b/>
              <w:sz w:val="26"/>
              <w:szCs w:val="26"/>
              <w:u w:val="single"/>
            </w:rPr>
          </w:rPrChange>
        </w:rPr>
        <w:pPrChange w:id="9200" w:author="Ben Mulingoki" w:date="2015-12-01T12:45:00Z">
          <w:pPr>
            <w:spacing w:line="240" w:lineRule="auto"/>
          </w:pPr>
        </w:pPrChange>
      </w:pPr>
      <w:del w:id="9201" w:author="hadonyo" w:date="2015-05-05T17:49:00Z">
        <w:r w:rsidRPr="005469AB">
          <w:rPr>
            <w:rFonts w:ascii="Times New Roman" w:hAnsi="Times New Roman" w:cs="Times New Roman"/>
            <w:b/>
            <w:sz w:val="24"/>
            <w:szCs w:val="24"/>
            <w:rPrChange w:id="9202" w:author="Ben Mulingoki" w:date="2015-12-01T12:45:00Z">
              <w:rPr>
                <w:rFonts w:ascii="Times New Roman" w:eastAsia="Bookman Old Style" w:hAnsi="Times New Roman" w:cs="Times New Roman"/>
                <w:b/>
                <w:color w:val="000000"/>
                <w:sz w:val="26"/>
                <w:szCs w:val="26"/>
                <w:u w:val="single"/>
              </w:rPr>
            </w:rPrChange>
          </w:rPr>
          <w:delText xml:space="preserve">RE: </w:delText>
        </w:r>
        <w:r w:rsidRPr="005469AB">
          <w:rPr>
            <w:rFonts w:ascii="Times New Roman" w:hAnsi="Times New Roman" w:cs="Times New Roman"/>
            <w:b/>
            <w:sz w:val="24"/>
            <w:szCs w:val="24"/>
            <w:u w:val="single"/>
            <w:rPrChange w:id="9203" w:author="Ben Mulingoki" w:date="2015-12-01T12:45:00Z">
              <w:rPr>
                <w:rFonts w:ascii="Times New Roman" w:eastAsia="Bookman Old Style" w:hAnsi="Times New Roman" w:cs="Times New Roman"/>
                <w:b/>
                <w:color w:val="000000"/>
                <w:sz w:val="26"/>
                <w:szCs w:val="26"/>
                <w:u w:val="single"/>
              </w:rPr>
            </w:rPrChange>
          </w:rPr>
          <w:delText xml:space="preserve">APPLICATION FOR TENDER FOR THE MANAGEMENT CONTROL </w:delText>
        </w:r>
        <w:r w:rsidRPr="005469AB">
          <w:rPr>
            <w:rFonts w:ascii="Times New Roman" w:hAnsi="Times New Roman" w:cs="Times New Roman"/>
            <w:b/>
            <w:sz w:val="24"/>
            <w:szCs w:val="24"/>
            <w:u w:val="single"/>
            <w:rPrChange w:id="9204" w:author="Ben Mulingoki" w:date="2015-12-01T12:45:00Z">
              <w:rPr>
                <w:rFonts w:ascii="Times New Roman" w:eastAsia="Bookman Old Style" w:hAnsi="Times New Roman" w:cs="Times New Roman"/>
                <w:b/>
                <w:color w:val="000000"/>
                <w:sz w:val="26"/>
                <w:szCs w:val="26"/>
                <w:u w:val="single"/>
              </w:rPr>
            </w:rPrChange>
          </w:rPr>
          <w:br/>
          <w:delText>AND MAINTAINANCE OF MARKETS IN KAMPALA.</w:delText>
        </w:r>
      </w:del>
    </w:p>
    <w:p w:rsidR="00065CF3" w:rsidRPr="005469AB" w:rsidRDefault="00E367FF" w:rsidP="005469AB">
      <w:pPr>
        <w:spacing w:line="360" w:lineRule="auto"/>
        <w:jc w:val="both"/>
        <w:rPr>
          <w:del w:id="9205" w:author="hadonyo" w:date="2015-05-05T17:49:00Z"/>
          <w:rFonts w:ascii="Times New Roman" w:hAnsi="Times New Roman" w:cs="Times New Roman"/>
          <w:sz w:val="24"/>
          <w:szCs w:val="24"/>
          <w:rPrChange w:id="9206" w:author="Ben Mulingoki" w:date="2015-12-01T12:45:00Z">
            <w:rPr>
              <w:del w:id="9207" w:author="hadonyo" w:date="2015-05-05T17:49:00Z"/>
              <w:rFonts w:ascii="Times New Roman" w:hAnsi="Times New Roman" w:cs="Times New Roman"/>
              <w:sz w:val="26"/>
              <w:szCs w:val="26"/>
            </w:rPr>
          </w:rPrChange>
        </w:rPr>
        <w:pPrChange w:id="9208" w:author="Ben Mulingoki" w:date="2015-12-01T12:45:00Z">
          <w:pPr>
            <w:spacing w:line="240" w:lineRule="auto"/>
          </w:pPr>
        </w:pPrChange>
      </w:pPr>
      <w:del w:id="9209" w:author="hadonyo" w:date="2015-05-05T17:49:00Z">
        <w:r w:rsidRPr="005469AB">
          <w:rPr>
            <w:rFonts w:ascii="Times New Roman" w:hAnsi="Times New Roman" w:cs="Times New Roman"/>
            <w:sz w:val="24"/>
            <w:szCs w:val="24"/>
            <w:rPrChange w:id="9210" w:author="Ben Mulingoki" w:date="2015-12-01T12:45:00Z">
              <w:rPr>
                <w:rFonts w:ascii="Times New Roman" w:eastAsia="Bookman Old Style" w:hAnsi="Times New Roman" w:cs="Times New Roman"/>
                <w:color w:val="000000"/>
                <w:sz w:val="26"/>
                <w:szCs w:val="26"/>
                <w:u w:val="single"/>
              </w:rPr>
            </w:rPrChange>
          </w:rPr>
          <w:delText>Reference is made to the above subject matter, which was advertised in both New vision and Monitor papers looking for the Companies/Firms to manage your markets on your behalf were of the above Firm have taken interest to bid for Nakawa Market.</w:delText>
        </w:r>
      </w:del>
    </w:p>
    <w:p w:rsidR="00065CF3" w:rsidRPr="005469AB" w:rsidRDefault="00E367FF" w:rsidP="005469AB">
      <w:pPr>
        <w:spacing w:line="360" w:lineRule="auto"/>
        <w:jc w:val="both"/>
        <w:rPr>
          <w:del w:id="9211" w:author="hadonyo" w:date="2015-05-05T17:49:00Z"/>
          <w:rFonts w:ascii="Times New Roman" w:hAnsi="Times New Roman" w:cs="Times New Roman"/>
          <w:b/>
          <w:sz w:val="24"/>
          <w:szCs w:val="24"/>
          <w:rPrChange w:id="9212" w:author="Ben Mulingoki" w:date="2015-12-01T12:45:00Z">
            <w:rPr>
              <w:del w:id="9213" w:author="hadonyo" w:date="2015-05-05T17:49:00Z"/>
              <w:rFonts w:ascii="Times New Roman" w:hAnsi="Times New Roman" w:cs="Times New Roman"/>
              <w:b/>
              <w:sz w:val="26"/>
              <w:szCs w:val="26"/>
            </w:rPr>
          </w:rPrChange>
        </w:rPr>
        <w:pPrChange w:id="9214" w:author="Ben Mulingoki" w:date="2015-12-01T12:45:00Z">
          <w:pPr>
            <w:spacing w:line="240" w:lineRule="auto"/>
          </w:pPr>
        </w:pPrChange>
      </w:pPr>
      <w:del w:id="9215" w:author="hadonyo" w:date="2015-05-05T17:49:00Z">
        <w:r w:rsidRPr="005469AB">
          <w:rPr>
            <w:rFonts w:ascii="Times New Roman" w:hAnsi="Times New Roman" w:cs="Times New Roman"/>
            <w:sz w:val="24"/>
            <w:szCs w:val="24"/>
            <w:rPrChange w:id="9216" w:author="Ben Mulingoki" w:date="2015-12-01T12:45:00Z">
              <w:rPr>
                <w:rFonts w:ascii="Times New Roman" w:eastAsia="Bookman Old Style" w:hAnsi="Times New Roman" w:cs="Times New Roman"/>
                <w:color w:val="000000"/>
                <w:sz w:val="26"/>
                <w:szCs w:val="26"/>
                <w:u w:val="single"/>
              </w:rPr>
            </w:rPrChange>
          </w:rPr>
          <w:delText xml:space="preserve">We are proposing to offer </w:delText>
        </w:r>
        <w:r w:rsidRPr="005469AB">
          <w:rPr>
            <w:rFonts w:ascii="Times New Roman" w:hAnsi="Times New Roman" w:cs="Times New Roman"/>
            <w:b/>
            <w:sz w:val="24"/>
            <w:szCs w:val="24"/>
            <w:rPrChange w:id="9217" w:author="Ben Mulingoki" w:date="2015-12-01T12:45:00Z">
              <w:rPr>
                <w:rFonts w:ascii="Times New Roman" w:eastAsia="Bookman Old Style" w:hAnsi="Times New Roman" w:cs="Times New Roman"/>
                <w:b/>
                <w:color w:val="000000"/>
                <w:sz w:val="26"/>
                <w:szCs w:val="26"/>
                <w:u w:val="single"/>
              </w:rPr>
            </w:rPrChange>
          </w:rPr>
          <w:delText>Shs; 21,300,000/= (Twenty One Million Three Hundred Thousand Shillings Only)</w:delText>
        </w:r>
        <w:r w:rsidRPr="005469AB">
          <w:rPr>
            <w:rFonts w:ascii="Times New Roman" w:hAnsi="Times New Roman" w:cs="Times New Roman"/>
            <w:sz w:val="24"/>
            <w:szCs w:val="24"/>
            <w:rPrChange w:id="9218" w:author="Ben Mulingoki" w:date="2015-12-01T12:45:00Z">
              <w:rPr>
                <w:rFonts w:ascii="Times New Roman" w:eastAsia="Bookman Old Style" w:hAnsi="Times New Roman" w:cs="Times New Roman"/>
                <w:color w:val="000000"/>
                <w:sz w:val="26"/>
                <w:szCs w:val="26"/>
                <w:u w:val="single"/>
              </w:rPr>
            </w:rPrChange>
          </w:rPr>
          <w:delText xml:space="preserve"> per Month including </w:delText>
        </w:r>
        <w:r w:rsidRPr="005469AB">
          <w:rPr>
            <w:rFonts w:ascii="Times New Roman" w:hAnsi="Times New Roman" w:cs="Times New Roman"/>
            <w:b/>
            <w:sz w:val="24"/>
            <w:szCs w:val="24"/>
            <w:rPrChange w:id="9219" w:author="Ben Mulingoki" w:date="2015-12-01T12:45:00Z">
              <w:rPr>
                <w:rFonts w:ascii="Times New Roman" w:eastAsia="Bookman Old Style" w:hAnsi="Times New Roman" w:cs="Times New Roman"/>
                <w:b/>
                <w:color w:val="000000"/>
                <w:sz w:val="26"/>
                <w:szCs w:val="26"/>
                <w:u w:val="single"/>
              </w:rPr>
            </w:rPrChange>
          </w:rPr>
          <w:delText>VAT.</w:delText>
        </w:r>
      </w:del>
    </w:p>
    <w:p w:rsidR="00065CF3" w:rsidRPr="005469AB" w:rsidRDefault="00E367FF" w:rsidP="005469AB">
      <w:pPr>
        <w:spacing w:line="360" w:lineRule="auto"/>
        <w:jc w:val="both"/>
        <w:rPr>
          <w:del w:id="9220" w:author="hadonyo" w:date="2015-05-05T17:49:00Z"/>
          <w:rFonts w:ascii="Times New Roman" w:hAnsi="Times New Roman" w:cs="Times New Roman"/>
          <w:sz w:val="24"/>
          <w:szCs w:val="24"/>
          <w:rPrChange w:id="9221" w:author="Ben Mulingoki" w:date="2015-12-01T12:45:00Z">
            <w:rPr>
              <w:del w:id="9222" w:author="hadonyo" w:date="2015-05-05T17:49:00Z"/>
              <w:rFonts w:ascii="Times New Roman" w:hAnsi="Times New Roman" w:cs="Times New Roman"/>
              <w:sz w:val="26"/>
              <w:szCs w:val="26"/>
            </w:rPr>
          </w:rPrChange>
        </w:rPr>
        <w:pPrChange w:id="9223" w:author="Ben Mulingoki" w:date="2015-12-01T12:45:00Z">
          <w:pPr>
            <w:spacing w:line="240" w:lineRule="auto"/>
          </w:pPr>
        </w:pPrChange>
      </w:pPr>
      <w:del w:id="9224" w:author="hadonyo" w:date="2015-05-05T17:49:00Z">
        <w:r w:rsidRPr="005469AB">
          <w:rPr>
            <w:rFonts w:ascii="Times New Roman" w:hAnsi="Times New Roman" w:cs="Times New Roman"/>
            <w:sz w:val="24"/>
            <w:szCs w:val="24"/>
            <w:rPrChange w:id="9225" w:author="Ben Mulingoki" w:date="2015-12-01T12:45:00Z">
              <w:rPr>
                <w:rFonts w:ascii="Times New Roman" w:eastAsia="Bookman Old Style" w:hAnsi="Times New Roman" w:cs="Times New Roman"/>
                <w:color w:val="000000"/>
                <w:sz w:val="26"/>
                <w:szCs w:val="26"/>
                <w:u w:val="single"/>
              </w:rPr>
            </w:rPrChange>
          </w:rPr>
          <w:delText xml:space="preserve">We are hoping our application will be put under your consideration </w:delText>
        </w:r>
      </w:del>
    </w:p>
    <w:p w:rsidR="00065CF3" w:rsidRPr="005469AB" w:rsidRDefault="00E367FF" w:rsidP="005469AB">
      <w:pPr>
        <w:spacing w:line="360" w:lineRule="auto"/>
        <w:jc w:val="both"/>
        <w:rPr>
          <w:del w:id="9226" w:author="hadonyo" w:date="2015-05-05T17:49:00Z"/>
          <w:rFonts w:ascii="Times New Roman" w:hAnsi="Times New Roman" w:cs="Times New Roman"/>
          <w:sz w:val="24"/>
          <w:szCs w:val="24"/>
          <w:rPrChange w:id="9227" w:author="Ben Mulingoki" w:date="2015-12-01T12:45:00Z">
            <w:rPr>
              <w:del w:id="9228" w:author="hadonyo" w:date="2015-05-05T17:49:00Z"/>
              <w:rFonts w:ascii="Times New Roman" w:hAnsi="Times New Roman" w:cs="Times New Roman"/>
              <w:sz w:val="26"/>
              <w:szCs w:val="26"/>
            </w:rPr>
          </w:rPrChange>
        </w:rPr>
        <w:pPrChange w:id="9229" w:author="Ben Mulingoki" w:date="2015-12-01T12:45:00Z">
          <w:pPr>
            <w:spacing w:line="240" w:lineRule="auto"/>
          </w:pPr>
        </w:pPrChange>
      </w:pPr>
      <w:del w:id="9230" w:author="hadonyo" w:date="2015-05-05T17:49:00Z">
        <w:r w:rsidRPr="005469AB">
          <w:rPr>
            <w:rFonts w:ascii="Times New Roman" w:hAnsi="Times New Roman" w:cs="Times New Roman"/>
            <w:sz w:val="24"/>
            <w:szCs w:val="24"/>
            <w:rPrChange w:id="9231" w:author="Ben Mulingoki" w:date="2015-12-01T12:45:00Z">
              <w:rPr>
                <w:rFonts w:ascii="Times New Roman" w:eastAsia="Bookman Old Style" w:hAnsi="Times New Roman" w:cs="Times New Roman"/>
                <w:color w:val="000000"/>
                <w:sz w:val="26"/>
                <w:szCs w:val="26"/>
                <w:u w:val="single"/>
              </w:rPr>
            </w:rPrChange>
          </w:rPr>
          <w:delText>Yours faithfully,</w:delText>
        </w:r>
      </w:del>
    </w:p>
    <w:p w:rsidR="00065CF3" w:rsidRPr="005469AB" w:rsidRDefault="00E367FF" w:rsidP="005469AB">
      <w:pPr>
        <w:spacing w:line="360" w:lineRule="auto"/>
        <w:jc w:val="both"/>
        <w:rPr>
          <w:del w:id="9232" w:author="hadonyo" w:date="2015-05-05T17:49:00Z"/>
          <w:rFonts w:ascii="Times New Roman" w:hAnsi="Times New Roman" w:cs="Times New Roman"/>
          <w:sz w:val="24"/>
          <w:szCs w:val="24"/>
          <w:rPrChange w:id="9233" w:author="Ben Mulingoki" w:date="2015-12-01T12:45:00Z">
            <w:rPr>
              <w:del w:id="9234" w:author="hadonyo" w:date="2015-05-05T17:49:00Z"/>
              <w:sz w:val="26"/>
              <w:szCs w:val="26"/>
            </w:rPr>
          </w:rPrChange>
        </w:rPr>
        <w:pPrChange w:id="9235" w:author="Ben Mulingoki" w:date="2015-12-01T12:45:00Z">
          <w:pPr>
            <w:pStyle w:val="NoSpacing"/>
          </w:pPr>
        </w:pPrChange>
      </w:pPr>
      <w:del w:id="9236" w:author="hadonyo" w:date="2015-05-05T17:49:00Z">
        <w:r w:rsidRPr="005469AB">
          <w:rPr>
            <w:rFonts w:ascii="Times New Roman" w:eastAsia="Calibri" w:hAnsi="Times New Roman" w:cs="Times New Roman"/>
            <w:sz w:val="24"/>
            <w:szCs w:val="24"/>
            <w:rPrChange w:id="9237" w:author="Ben Mulingoki" w:date="2015-12-01T12:45:00Z">
              <w:rPr>
                <w:rFonts w:ascii="Bookman Old Style" w:eastAsia="Bookman Old Style" w:hAnsi="Bookman Old Style" w:cs="Bookman Old Style"/>
                <w:color w:val="000000"/>
                <w:sz w:val="26"/>
                <w:szCs w:val="26"/>
                <w:u w:val="single"/>
              </w:rPr>
            </w:rPrChange>
          </w:rPr>
          <w:delText>…………………………..</w:delText>
        </w:r>
      </w:del>
    </w:p>
    <w:p w:rsidR="00065CF3" w:rsidRPr="005469AB" w:rsidRDefault="00E367FF" w:rsidP="005469AB">
      <w:pPr>
        <w:spacing w:line="360" w:lineRule="auto"/>
        <w:jc w:val="both"/>
        <w:rPr>
          <w:del w:id="9238" w:author="hadonyo" w:date="2015-05-05T17:49:00Z"/>
          <w:rFonts w:ascii="Times New Roman" w:hAnsi="Times New Roman" w:cs="Times New Roman"/>
          <w:b/>
          <w:sz w:val="24"/>
          <w:szCs w:val="24"/>
          <w:rPrChange w:id="9239" w:author="Ben Mulingoki" w:date="2015-12-01T12:45:00Z">
            <w:rPr>
              <w:del w:id="9240" w:author="hadonyo" w:date="2015-05-05T17:49:00Z"/>
              <w:b/>
              <w:sz w:val="26"/>
              <w:szCs w:val="26"/>
            </w:rPr>
          </w:rPrChange>
        </w:rPr>
        <w:pPrChange w:id="9241" w:author="Ben Mulingoki" w:date="2015-12-01T12:45:00Z">
          <w:pPr>
            <w:pStyle w:val="NoSpacing"/>
          </w:pPr>
        </w:pPrChange>
      </w:pPr>
      <w:del w:id="9242" w:author="hadonyo" w:date="2015-05-05T17:49:00Z">
        <w:r w:rsidRPr="005469AB">
          <w:rPr>
            <w:rFonts w:ascii="Times New Roman" w:eastAsia="Calibri" w:hAnsi="Times New Roman" w:cs="Times New Roman"/>
            <w:b/>
            <w:sz w:val="24"/>
            <w:szCs w:val="24"/>
            <w:rPrChange w:id="9243" w:author="Ben Mulingoki" w:date="2015-12-01T12:45:00Z">
              <w:rPr>
                <w:rFonts w:ascii="Bookman Old Style" w:eastAsia="Bookman Old Style" w:hAnsi="Bookman Old Style" w:cs="Bookman Old Style"/>
                <w:b/>
                <w:color w:val="000000"/>
                <w:sz w:val="26"/>
                <w:szCs w:val="26"/>
                <w:u w:val="single"/>
              </w:rPr>
            </w:rPrChange>
          </w:rPr>
          <w:delText>MWESIGYE FRANCIS</w:delText>
        </w:r>
      </w:del>
    </w:p>
    <w:p w:rsidR="00065CF3" w:rsidRPr="005469AB" w:rsidRDefault="00E367FF" w:rsidP="005469AB">
      <w:pPr>
        <w:spacing w:line="360" w:lineRule="auto"/>
        <w:jc w:val="both"/>
        <w:rPr>
          <w:del w:id="9244" w:author="hadonyo" w:date="2015-05-05T17:49:00Z"/>
          <w:rFonts w:ascii="Times New Roman" w:hAnsi="Times New Roman" w:cs="Times New Roman"/>
          <w:b/>
          <w:sz w:val="24"/>
          <w:szCs w:val="24"/>
          <w:rPrChange w:id="9245" w:author="Ben Mulingoki" w:date="2015-12-01T12:45:00Z">
            <w:rPr>
              <w:del w:id="9246" w:author="hadonyo" w:date="2015-05-05T17:49:00Z"/>
              <w:b/>
              <w:sz w:val="26"/>
              <w:szCs w:val="26"/>
            </w:rPr>
          </w:rPrChange>
        </w:rPr>
        <w:pPrChange w:id="9247" w:author="Ben Mulingoki" w:date="2015-12-01T12:45:00Z">
          <w:pPr>
            <w:pStyle w:val="NoSpacing"/>
          </w:pPr>
        </w:pPrChange>
      </w:pPr>
      <w:del w:id="9248" w:author="hadonyo" w:date="2015-05-05T17:49:00Z">
        <w:r w:rsidRPr="005469AB">
          <w:rPr>
            <w:rFonts w:ascii="Times New Roman" w:eastAsia="Calibri" w:hAnsi="Times New Roman" w:cs="Times New Roman"/>
            <w:b/>
            <w:sz w:val="24"/>
            <w:szCs w:val="24"/>
            <w:rPrChange w:id="9249" w:author="Ben Mulingoki" w:date="2015-12-01T12:45:00Z">
              <w:rPr>
                <w:rFonts w:ascii="Bookman Old Style" w:eastAsia="Bookman Old Style" w:hAnsi="Bookman Old Style" w:cs="Bookman Old Style"/>
                <w:b/>
                <w:color w:val="000000"/>
                <w:sz w:val="26"/>
                <w:szCs w:val="26"/>
                <w:u w:val="single"/>
              </w:rPr>
            </w:rPrChange>
          </w:rPr>
          <w:delText>MANAGING DIRECTOR.</w:delText>
        </w:r>
      </w:del>
    </w:p>
    <w:p w:rsidR="00065CF3" w:rsidRPr="005469AB" w:rsidRDefault="00E367FF" w:rsidP="005469AB">
      <w:pPr>
        <w:spacing w:line="360" w:lineRule="auto"/>
        <w:jc w:val="both"/>
        <w:rPr>
          <w:del w:id="9250" w:author="hadonyo" w:date="2015-05-05T17:49:00Z"/>
          <w:rFonts w:ascii="Times New Roman" w:hAnsi="Times New Roman" w:cs="Times New Roman"/>
          <w:b/>
          <w:sz w:val="24"/>
          <w:szCs w:val="24"/>
          <w:rPrChange w:id="9251" w:author="Ben Mulingoki" w:date="2015-12-01T12:45:00Z">
            <w:rPr>
              <w:del w:id="9252" w:author="hadonyo" w:date="2015-05-05T17:49:00Z"/>
              <w:b/>
              <w:sz w:val="26"/>
              <w:szCs w:val="26"/>
            </w:rPr>
          </w:rPrChange>
        </w:rPr>
        <w:pPrChange w:id="9253" w:author="Ben Mulingoki" w:date="2015-12-01T12:45:00Z">
          <w:pPr>
            <w:pStyle w:val="NoSpacing"/>
          </w:pPr>
        </w:pPrChange>
      </w:pPr>
      <w:del w:id="9254" w:author="hadonyo" w:date="2015-05-05T17:49:00Z">
        <w:r w:rsidRPr="005469AB">
          <w:rPr>
            <w:rFonts w:ascii="Times New Roman" w:eastAsia="Calibri" w:hAnsi="Times New Roman" w:cs="Times New Roman"/>
            <w:b/>
            <w:sz w:val="24"/>
            <w:szCs w:val="24"/>
            <w:rPrChange w:id="9255" w:author="Ben Mulingoki" w:date="2015-12-01T12:45:00Z">
              <w:rPr>
                <w:rFonts w:ascii="Bookman Old Style" w:eastAsia="Bookman Old Style" w:hAnsi="Bookman Old Style" w:cs="Bookman Old Style"/>
                <w:b/>
                <w:color w:val="000000"/>
                <w:sz w:val="26"/>
                <w:szCs w:val="26"/>
                <w:u w:val="single"/>
              </w:rPr>
            </w:rPrChange>
          </w:rPr>
          <w:delText>For:  Nakawa Market Vendors Ltd.</w:delText>
        </w:r>
      </w:del>
    </w:p>
    <w:p w:rsidR="00065CF3" w:rsidRPr="005469AB" w:rsidRDefault="00065CF3" w:rsidP="005469AB">
      <w:pPr>
        <w:spacing w:line="360" w:lineRule="auto"/>
        <w:jc w:val="both"/>
        <w:rPr>
          <w:del w:id="9256" w:author="hadonyo" w:date="2015-05-05T17:49:00Z"/>
          <w:rFonts w:ascii="Times New Roman" w:hAnsi="Times New Roman" w:cs="Times New Roman"/>
          <w:b/>
          <w:sz w:val="24"/>
          <w:szCs w:val="24"/>
          <w:rPrChange w:id="9257" w:author="Ben Mulingoki" w:date="2015-12-01T12:45:00Z">
            <w:rPr>
              <w:del w:id="9258" w:author="hadonyo" w:date="2015-05-05T17:49:00Z"/>
              <w:b/>
              <w:sz w:val="26"/>
              <w:szCs w:val="26"/>
            </w:rPr>
          </w:rPrChange>
        </w:rPr>
        <w:pPrChange w:id="9259" w:author="Ben Mulingoki" w:date="2015-12-01T12:45:00Z">
          <w:pPr>
            <w:pStyle w:val="NoSpacing"/>
          </w:pPr>
        </w:pPrChange>
      </w:pPr>
    </w:p>
    <w:p w:rsidR="00065CF3" w:rsidRPr="005469AB" w:rsidRDefault="00E367FF" w:rsidP="005469AB">
      <w:pPr>
        <w:spacing w:line="360" w:lineRule="auto"/>
        <w:jc w:val="both"/>
        <w:rPr>
          <w:del w:id="9260" w:author="hadonyo" w:date="2015-05-05T17:49:00Z"/>
          <w:rFonts w:ascii="Times New Roman" w:hAnsi="Times New Roman" w:cs="Times New Roman"/>
          <w:b/>
          <w:sz w:val="24"/>
          <w:szCs w:val="24"/>
          <w:rPrChange w:id="9261" w:author="Ben Mulingoki" w:date="2015-12-01T12:45:00Z">
            <w:rPr>
              <w:del w:id="9262" w:author="hadonyo" w:date="2015-05-05T17:49:00Z"/>
              <w:b/>
              <w:sz w:val="26"/>
              <w:szCs w:val="26"/>
            </w:rPr>
          </w:rPrChange>
        </w:rPr>
        <w:pPrChange w:id="9263" w:author="Ben Mulingoki" w:date="2015-12-01T12:45:00Z">
          <w:pPr>
            <w:pStyle w:val="NoSpacing"/>
          </w:pPr>
        </w:pPrChange>
      </w:pPr>
      <w:del w:id="9264" w:author="hadonyo" w:date="2015-05-05T17:49:00Z">
        <w:r w:rsidRPr="005469AB">
          <w:rPr>
            <w:rFonts w:ascii="Times New Roman" w:eastAsia="Calibri" w:hAnsi="Times New Roman" w:cs="Times New Roman"/>
            <w:sz w:val="24"/>
            <w:szCs w:val="24"/>
            <w:rPrChange w:id="9265" w:author="Ben Mulingoki" w:date="2015-12-01T12:45:00Z">
              <w:rPr>
                <w:rFonts w:ascii="Bookman Old Style" w:eastAsia="Bookman Old Style" w:hAnsi="Bookman Old Style" w:cs="Bookman Old Style"/>
                <w:color w:val="000000"/>
                <w:sz w:val="26"/>
                <w:szCs w:val="26"/>
                <w:u w:val="single"/>
              </w:rPr>
            </w:rPrChange>
          </w:rPr>
          <w:delText xml:space="preserve">There was a letter of acceptance dated 3rd April 2008 which is </w:delText>
        </w:r>
        <w:r w:rsidRPr="005469AB">
          <w:rPr>
            <w:rFonts w:ascii="Times New Roman" w:eastAsia="Calibri" w:hAnsi="Times New Roman" w:cs="Times New Roman"/>
            <w:b/>
            <w:sz w:val="24"/>
            <w:szCs w:val="24"/>
            <w:rPrChange w:id="9266" w:author="Ben Mulingoki" w:date="2015-12-01T12:45:00Z">
              <w:rPr>
                <w:rFonts w:ascii="Bookman Old Style" w:eastAsia="Bookman Old Style" w:hAnsi="Bookman Old Style" w:cs="Bookman Old Style"/>
                <w:b/>
                <w:color w:val="000000"/>
                <w:sz w:val="26"/>
                <w:szCs w:val="26"/>
                <w:u w:val="single"/>
              </w:rPr>
            </w:rPrChange>
          </w:rPr>
          <w:delText>D EXH 1</w:delText>
        </w:r>
      </w:del>
    </w:p>
    <w:p w:rsidR="00065CF3" w:rsidRPr="005469AB" w:rsidRDefault="00E367FF" w:rsidP="005469AB">
      <w:pPr>
        <w:spacing w:line="360" w:lineRule="auto"/>
        <w:jc w:val="both"/>
        <w:rPr>
          <w:del w:id="9267" w:author="hadonyo" w:date="2015-05-05T17:49:00Z"/>
          <w:rFonts w:ascii="Times New Roman" w:hAnsi="Times New Roman" w:cs="Times New Roman"/>
          <w:sz w:val="24"/>
          <w:szCs w:val="24"/>
          <w:rPrChange w:id="9268" w:author="Ben Mulingoki" w:date="2015-12-01T12:45:00Z">
            <w:rPr>
              <w:del w:id="9269" w:author="hadonyo" w:date="2015-05-05T17:49:00Z"/>
              <w:sz w:val="26"/>
              <w:szCs w:val="26"/>
            </w:rPr>
          </w:rPrChange>
        </w:rPr>
        <w:pPrChange w:id="9270" w:author="Ben Mulingoki" w:date="2015-12-01T12:45:00Z">
          <w:pPr>
            <w:pStyle w:val="NoSpacing"/>
            <w:tabs>
              <w:tab w:val="center" w:pos="4860"/>
            </w:tabs>
          </w:pPr>
        </w:pPrChange>
      </w:pPr>
      <w:del w:id="9271" w:author="hadonyo" w:date="2015-05-05T17:49:00Z">
        <w:r w:rsidRPr="005469AB">
          <w:rPr>
            <w:rFonts w:ascii="Times New Roman" w:eastAsia="Calibri" w:hAnsi="Times New Roman" w:cs="Times New Roman"/>
            <w:sz w:val="24"/>
            <w:szCs w:val="24"/>
            <w:rPrChange w:id="9272" w:author="Ben Mulingoki" w:date="2015-12-01T12:45:00Z">
              <w:rPr>
                <w:rFonts w:ascii="Bookman Old Style" w:eastAsia="Bookman Old Style" w:hAnsi="Bookman Old Style" w:cs="Bookman Old Style"/>
                <w:color w:val="000000"/>
                <w:sz w:val="26"/>
                <w:szCs w:val="26"/>
                <w:u w:val="single"/>
              </w:rPr>
            </w:rPrChange>
          </w:rPr>
          <w:delText>The Ag. Town Clerk</w:delText>
        </w:r>
      </w:del>
    </w:p>
    <w:p w:rsidR="00065CF3" w:rsidRPr="005469AB" w:rsidRDefault="00E367FF" w:rsidP="005469AB">
      <w:pPr>
        <w:spacing w:line="360" w:lineRule="auto"/>
        <w:jc w:val="both"/>
        <w:rPr>
          <w:del w:id="9273" w:author="hadonyo" w:date="2015-05-05T17:49:00Z"/>
          <w:rFonts w:ascii="Times New Roman" w:hAnsi="Times New Roman" w:cs="Times New Roman"/>
          <w:sz w:val="24"/>
          <w:szCs w:val="24"/>
          <w:rPrChange w:id="9274" w:author="Ben Mulingoki" w:date="2015-12-01T12:45:00Z">
            <w:rPr>
              <w:del w:id="9275" w:author="hadonyo" w:date="2015-05-05T17:49:00Z"/>
              <w:sz w:val="26"/>
              <w:szCs w:val="26"/>
            </w:rPr>
          </w:rPrChange>
        </w:rPr>
        <w:pPrChange w:id="9276" w:author="Ben Mulingoki" w:date="2015-12-01T12:45:00Z">
          <w:pPr>
            <w:pStyle w:val="NoSpacing"/>
            <w:tabs>
              <w:tab w:val="center" w:pos="4860"/>
            </w:tabs>
          </w:pPr>
        </w:pPrChange>
      </w:pPr>
      <w:del w:id="9277" w:author="hadonyo" w:date="2015-05-05T17:49:00Z">
        <w:r w:rsidRPr="005469AB">
          <w:rPr>
            <w:rFonts w:ascii="Times New Roman" w:eastAsia="Calibri" w:hAnsi="Times New Roman" w:cs="Times New Roman"/>
            <w:sz w:val="24"/>
            <w:szCs w:val="24"/>
            <w:rPrChange w:id="9278" w:author="Ben Mulingoki" w:date="2015-12-01T12:45:00Z">
              <w:rPr>
                <w:rFonts w:ascii="Bookman Old Style" w:eastAsia="Bookman Old Style" w:hAnsi="Bookman Old Style" w:cs="Bookman Old Style"/>
                <w:color w:val="000000"/>
                <w:sz w:val="26"/>
                <w:szCs w:val="26"/>
                <w:u w:val="single"/>
              </w:rPr>
            </w:rPrChange>
          </w:rPr>
          <w:delText>City Council of Kampala</w:delText>
        </w:r>
      </w:del>
    </w:p>
    <w:p w:rsidR="00065CF3" w:rsidRPr="005469AB" w:rsidRDefault="00E367FF" w:rsidP="005469AB">
      <w:pPr>
        <w:spacing w:line="360" w:lineRule="auto"/>
        <w:jc w:val="both"/>
        <w:rPr>
          <w:del w:id="9279" w:author="hadonyo" w:date="2015-05-05T17:49:00Z"/>
          <w:rFonts w:ascii="Times New Roman" w:hAnsi="Times New Roman" w:cs="Times New Roman"/>
          <w:sz w:val="24"/>
          <w:szCs w:val="24"/>
          <w:rPrChange w:id="9280" w:author="Ben Mulingoki" w:date="2015-12-01T12:45:00Z">
            <w:rPr>
              <w:del w:id="9281" w:author="hadonyo" w:date="2015-05-05T17:49:00Z"/>
              <w:sz w:val="26"/>
              <w:szCs w:val="26"/>
            </w:rPr>
          </w:rPrChange>
        </w:rPr>
        <w:pPrChange w:id="9282" w:author="Ben Mulingoki" w:date="2015-12-01T12:45:00Z">
          <w:pPr>
            <w:pStyle w:val="NoSpacing"/>
            <w:tabs>
              <w:tab w:val="center" w:pos="4860"/>
            </w:tabs>
          </w:pPr>
        </w:pPrChange>
      </w:pPr>
      <w:del w:id="9283" w:author="hadonyo" w:date="2015-05-05T17:49:00Z">
        <w:r w:rsidRPr="005469AB">
          <w:rPr>
            <w:rFonts w:ascii="Times New Roman" w:eastAsia="Calibri" w:hAnsi="Times New Roman" w:cs="Times New Roman"/>
            <w:sz w:val="24"/>
            <w:szCs w:val="24"/>
            <w:rPrChange w:id="9284" w:author="Ben Mulingoki" w:date="2015-12-01T12:45:00Z">
              <w:rPr>
                <w:rFonts w:ascii="Bookman Old Style" w:eastAsia="Bookman Old Style" w:hAnsi="Bookman Old Style" w:cs="Bookman Old Style"/>
                <w:color w:val="000000"/>
                <w:sz w:val="26"/>
                <w:szCs w:val="26"/>
                <w:u w:val="single"/>
              </w:rPr>
            </w:rPrChange>
          </w:rPr>
          <w:delText>P.O. Box 7010</w:delText>
        </w:r>
      </w:del>
    </w:p>
    <w:p w:rsidR="00065CF3" w:rsidRPr="005469AB" w:rsidRDefault="00E367FF" w:rsidP="005469AB">
      <w:pPr>
        <w:spacing w:line="360" w:lineRule="auto"/>
        <w:jc w:val="both"/>
        <w:rPr>
          <w:del w:id="9285" w:author="hadonyo" w:date="2015-05-05T17:49:00Z"/>
          <w:rFonts w:ascii="Times New Roman" w:hAnsi="Times New Roman" w:cs="Times New Roman"/>
          <w:sz w:val="24"/>
          <w:szCs w:val="24"/>
          <w:rPrChange w:id="9286" w:author="Ben Mulingoki" w:date="2015-12-01T12:45:00Z">
            <w:rPr>
              <w:del w:id="9287" w:author="hadonyo" w:date="2015-05-05T17:49:00Z"/>
              <w:sz w:val="26"/>
              <w:szCs w:val="26"/>
            </w:rPr>
          </w:rPrChange>
        </w:rPr>
        <w:pPrChange w:id="9288" w:author="Ben Mulingoki" w:date="2015-12-01T12:45:00Z">
          <w:pPr>
            <w:pStyle w:val="NoSpacing"/>
            <w:tabs>
              <w:tab w:val="center" w:pos="4860"/>
            </w:tabs>
          </w:pPr>
        </w:pPrChange>
      </w:pPr>
      <w:del w:id="9289" w:author="hadonyo" w:date="2015-05-05T17:49:00Z">
        <w:r w:rsidRPr="005469AB">
          <w:rPr>
            <w:rFonts w:ascii="Times New Roman" w:eastAsia="Calibri" w:hAnsi="Times New Roman" w:cs="Times New Roman"/>
            <w:sz w:val="24"/>
            <w:szCs w:val="24"/>
            <w:rPrChange w:id="9290" w:author="Ben Mulingoki" w:date="2015-12-01T12:45:00Z">
              <w:rPr>
                <w:rFonts w:ascii="Bookman Old Style" w:eastAsia="Bookman Old Style" w:hAnsi="Bookman Old Style" w:cs="Bookman Old Style"/>
                <w:color w:val="000000"/>
                <w:sz w:val="26"/>
                <w:szCs w:val="26"/>
                <w:u w:val="single"/>
              </w:rPr>
            </w:rPrChange>
          </w:rPr>
          <w:delText>KAMPALA – UGANDA</w:delText>
        </w:r>
      </w:del>
    </w:p>
    <w:p w:rsidR="00065CF3" w:rsidRPr="005469AB" w:rsidRDefault="00E367FF" w:rsidP="005469AB">
      <w:pPr>
        <w:spacing w:line="360" w:lineRule="auto"/>
        <w:jc w:val="both"/>
        <w:rPr>
          <w:del w:id="9291" w:author="hadonyo" w:date="2015-05-05T17:49:00Z"/>
          <w:rFonts w:ascii="Times New Roman" w:hAnsi="Times New Roman" w:cs="Times New Roman"/>
          <w:b/>
          <w:sz w:val="24"/>
          <w:szCs w:val="24"/>
          <w:rPrChange w:id="9292" w:author="Ben Mulingoki" w:date="2015-12-01T12:45:00Z">
            <w:rPr>
              <w:del w:id="9293" w:author="hadonyo" w:date="2015-05-05T17:49:00Z"/>
              <w:b/>
              <w:sz w:val="26"/>
              <w:szCs w:val="26"/>
            </w:rPr>
          </w:rPrChange>
        </w:rPr>
        <w:pPrChange w:id="9294" w:author="Ben Mulingoki" w:date="2015-12-01T12:45:00Z">
          <w:pPr>
            <w:pStyle w:val="NoSpacing"/>
            <w:tabs>
              <w:tab w:val="center" w:pos="4860"/>
            </w:tabs>
          </w:pPr>
        </w:pPrChange>
      </w:pPr>
      <w:del w:id="9295" w:author="hadonyo" w:date="2015-05-05T17:49:00Z">
        <w:r w:rsidRPr="005469AB">
          <w:rPr>
            <w:rFonts w:ascii="Times New Roman" w:eastAsia="Calibri" w:hAnsi="Times New Roman" w:cs="Times New Roman"/>
            <w:b/>
            <w:sz w:val="24"/>
            <w:szCs w:val="24"/>
            <w:rPrChange w:id="9296" w:author="Ben Mulingoki" w:date="2015-12-01T12:45:00Z">
              <w:rPr>
                <w:rFonts w:ascii="Bookman Old Style" w:eastAsia="Bookman Old Style" w:hAnsi="Bookman Old Style" w:cs="Bookman Old Style"/>
                <w:b/>
                <w:color w:val="000000"/>
                <w:sz w:val="26"/>
                <w:szCs w:val="26"/>
                <w:u w:val="single"/>
              </w:rPr>
            </w:rPrChange>
          </w:rPr>
          <w:delText xml:space="preserve">RE: LETTER OF ACCEPTANCE </w:delText>
        </w:r>
      </w:del>
    </w:p>
    <w:p w:rsidR="00065CF3" w:rsidRPr="005469AB" w:rsidRDefault="00065CF3" w:rsidP="005469AB">
      <w:pPr>
        <w:spacing w:line="360" w:lineRule="auto"/>
        <w:jc w:val="both"/>
        <w:rPr>
          <w:del w:id="9297" w:author="hadonyo" w:date="2015-05-05T17:49:00Z"/>
          <w:rFonts w:ascii="Times New Roman" w:hAnsi="Times New Roman" w:cs="Times New Roman"/>
          <w:sz w:val="24"/>
          <w:szCs w:val="24"/>
          <w:rPrChange w:id="9298" w:author="Ben Mulingoki" w:date="2015-12-01T12:45:00Z">
            <w:rPr>
              <w:del w:id="9299" w:author="hadonyo" w:date="2015-05-05T17:49:00Z"/>
              <w:sz w:val="26"/>
              <w:szCs w:val="26"/>
            </w:rPr>
          </w:rPrChange>
        </w:rPr>
        <w:pPrChange w:id="9300" w:author="Ben Mulingoki" w:date="2015-12-01T12:45:00Z">
          <w:pPr>
            <w:pStyle w:val="NoSpacing"/>
          </w:pPr>
        </w:pPrChange>
      </w:pPr>
    </w:p>
    <w:p w:rsidR="00065CF3" w:rsidRPr="005469AB" w:rsidRDefault="00E367FF" w:rsidP="005469AB">
      <w:pPr>
        <w:spacing w:line="360" w:lineRule="auto"/>
        <w:jc w:val="both"/>
        <w:rPr>
          <w:del w:id="9301" w:author="hadonyo" w:date="2015-05-05T17:49:00Z"/>
          <w:rFonts w:ascii="Times New Roman" w:hAnsi="Times New Roman" w:cs="Times New Roman"/>
          <w:sz w:val="24"/>
          <w:szCs w:val="24"/>
          <w:rPrChange w:id="9302" w:author="Ben Mulingoki" w:date="2015-12-01T12:45:00Z">
            <w:rPr>
              <w:del w:id="9303" w:author="hadonyo" w:date="2015-05-05T17:49:00Z"/>
              <w:sz w:val="26"/>
              <w:szCs w:val="26"/>
            </w:rPr>
          </w:rPrChange>
        </w:rPr>
        <w:pPrChange w:id="9304" w:author="Ben Mulingoki" w:date="2015-12-01T12:45:00Z">
          <w:pPr>
            <w:pStyle w:val="NoSpacing"/>
            <w:tabs>
              <w:tab w:val="center" w:pos="4860"/>
            </w:tabs>
            <w:jc w:val="both"/>
          </w:pPr>
        </w:pPrChange>
      </w:pPr>
      <w:del w:id="9305" w:author="hadonyo" w:date="2015-05-05T17:49:00Z">
        <w:r w:rsidRPr="005469AB">
          <w:rPr>
            <w:rFonts w:ascii="Times New Roman" w:eastAsia="Calibri" w:hAnsi="Times New Roman" w:cs="Times New Roman"/>
            <w:sz w:val="24"/>
            <w:szCs w:val="24"/>
            <w:rPrChange w:id="9306" w:author="Ben Mulingoki" w:date="2015-12-01T12:45:00Z">
              <w:rPr>
                <w:rFonts w:ascii="Bookman Old Style" w:eastAsia="Bookman Old Style" w:hAnsi="Bookman Old Style" w:cs="Bookman Old Style"/>
                <w:color w:val="000000"/>
                <w:sz w:val="26"/>
                <w:szCs w:val="26"/>
                <w:u w:val="single"/>
              </w:rPr>
            </w:rPrChange>
          </w:rPr>
          <w:delText>We have received with thanks your letter of offer dated 26</w:delText>
        </w:r>
        <w:r w:rsidRPr="005469AB">
          <w:rPr>
            <w:rFonts w:ascii="Times New Roman" w:eastAsia="Calibri" w:hAnsi="Times New Roman" w:cs="Times New Roman"/>
            <w:sz w:val="24"/>
            <w:szCs w:val="24"/>
            <w:vertAlign w:val="superscript"/>
            <w:rPrChange w:id="9307" w:author="Ben Mulingoki" w:date="2015-12-01T12:45:00Z">
              <w:rPr>
                <w:rFonts w:ascii="Bookman Old Style" w:eastAsia="Bookman Old Style" w:hAnsi="Bookman Old Style" w:cs="Bookman Old Style"/>
                <w:color w:val="000000"/>
                <w:sz w:val="26"/>
                <w:szCs w:val="26"/>
                <w:u w:val="single"/>
                <w:vertAlign w:val="superscript"/>
              </w:rPr>
            </w:rPrChange>
          </w:rPr>
          <w:delText>th</w:delText>
        </w:r>
        <w:r w:rsidRPr="005469AB">
          <w:rPr>
            <w:rFonts w:ascii="Times New Roman" w:eastAsia="Calibri" w:hAnsi="Times New Roman" w:cs="Times New Roman"/>
            <w:sz w:val="24"/>
            <w:szCs w:val="24"/>
            <w:rPrChange w:id="9308" w:author="Ben Mulingoki" w:date="2015-12-01T12:45:00Z">
              <w:rPr>
                <w:rFonts w:ascii="Bookman Old Style" w:eastAsia="Bookman Old Style" w:hAnsi="Bookman Old Style" w:cs="Bookman Old Style"/>
                <w:color w:val="000000"/>
                <w:sz w:val="26"/>
                <w:szCs w:val="26"/>
                <w:u w:val="single"/>
              </w:rPr>
            </w:rPrChange>
          </w:rPr>
          <w:delText xml:space="preserve"> March 2008, which we received on Wednesday 2</w:delText>
        </w:r>
        <w:r w:rsidRPr="005469AB">
          <w:rPr>
            <w:rFonts w:ascii="Times New Roman" w:eastAsia="Calibri" w:hAnsi="Times New Roman" w:cs="Times New Roman"/>
            <w:sz w:val="24"/>
            <w:szCs w:val="24"/>
            <w:vertAlign w:val="superscript"/>
            <w:rPrChange w:id="9309" w:author="Ben Mulingoki" w:date="2015-12-01T12:45:00Z">
              <w:rPr>
                <w:rFonts w:ascii="Bookman Old Style" w:eastAsia="Bookman Old Style" w:hAnsi="Bookman Old Style" w:cs="Bookman Old Style"/>
                <w:color w:val="000000"/>
                <w:sz w:val="26"/>
                <w:szCs w:val="26"/>
                <w:u w:val="single"/>
                <w:vertAlign w:val="superscript"/>
              </w:rPr>
            </w:rPrChange>
          </w:rPr>
          <w:delText>nd</w:delText>
        </w:r>
        <w:r w:rsidRPr="005469AB">
          <w:rPr>
            <w:rFonts w:ascii="Times New Roman" w:eastAsia="Calibri" w:hAnsi="Times New Roman" w:cs="Times New Roman"/>
            <w:sz w:val="24"/>
            <w:szCs w:val="24"/>
            <w:rPrChange w:id="9310" w:author="Ben Mulingoki" w:date="2015-12-01T12:45:00Z">
              <w:rPr>
                <w:rFonts w:ascii="Bookman Old Style" w:eastAsia="Bookman Old Style" w:hAnsi="Bookman Old Style" w:cs="Bookman Old Style"/>
                <w:color w:val="000000"/>
                <w:sz w:val="26"/>
                <w:szCs w:val="26"/>
                <w:u w:val="single"/>
              </w:rPr>
            </w:rPrChange>
          </w:rPr>
          <w:delText xml:space="preserve"> April 2008, for the Management and Control of Nakawa Market; in Nakawa Division.</w:delText>
        </w:r>
      </w:del>
    </w:p>
    <w:p w:rsidR="00065CF3" w:rsidRPr="005469AB" w:rsidRDefault="00E367FF" w:rsidP="005469AB">
      <w:pPr>
        <w:spacing w:line="360" w:lineRule="auto"/>
        <w:jc w:val="both"/>
        <w:rPr>
          <w:del w:id="9311" w:author="hadonyo" w:date="2015-05-05T17:49:00Z"/>
          <w:rFonts w:ascii="Times New Roman" w:hAnsi="Times New Roman" w:cs="Times New Roman"/>
          <w:sz w:val="24"/>
          <w:szCs w:val="24"/>
          <w:rPrChange w:id="9312" w:author="Ben Mulingoki" w:date="2015-12-01T12:45:00Z">
            <w:rPr>
              <w:del w:id="9313" w:author="hadonyo" w:date="2015-05-05T17:49:00Z"/>
              <w:sz w:val="26"/>
              <w:szCs w:val="26"/>
            </w:rPr>
          </w:rPrChange>
        </w:rPr>
        <w:pPrChange w:id="9314" w:author="Ben Mulingoki" w:date="2015-12-01T12:45:00Z">
          <w:pPr>
            <w:pStyle w:val="NoSpacing"/>
            <w:tabs>
              <w:tab w:val="center" w:pos="4860"/>
            </w:tabs>
            <w:jc w:val="both"/>
          </w:pPr>
        </w:pPrChange>
      </w:pPr>
      <w:del w:id="9315" w:author="hadonyo" w:date="2015-05-05T17:49:00Z">
        <w:r w:rsidRPr="005469AB">
          <w:rPr>
            <w:rFonts w:ascii="Times New Roman" w:eastAsia="Calibri" w:hAnsi="Times New Roman" w:cs="Times New Roman"/>
            <w:sz w:val="24"/>
            <w:szCs w:val="24"/>
            <w:rPrChange w:id="9316" w:author="Ben Mulingoki" w:date="2015-12-01T12:45:00Z">
              <w:rPr>
                <w:rFonts w:ascii="Bookman Old Style" w:eastAsia="Bookman Old Style" w:hAnsi="Bookman Old Style" w:cs="Bookman Old Style"/>
                <w:color w:val="000000"/>
                <w:sz w:val="26"/>
                <w:szCs w:val="26"/>
                <w:u w:val="single"/>
              </w:rPr>
            </w:rPrChange>
          </w:rPr>
          <w:delText>We are privileged to write to you to confirm that we are ready and in position to handle the tender to all stakeholders’ satisfaction.</w:delText>
        </w:r>
      </w:del>
    </w:p>
    <w:p w:rsidR="00065CF3" w:rsidRPr="005469AB" w:rsidRDefault="00E367FF" w:rsidP="005469AB">
      <w:pPr>
        <w:spacing w:line="360" w:lineRule="auto"/>
        <w:jc w:val="both"/>
        <w:rPr>
          <w:del w:id="9317" w:author="hadonyo" w:date="2015-05-05T17:49:00Z"/>
          <w:rFonts w:ascii="Times New Roman" w:hAnsi="Times New Roman" w:cs="Times New Roman"/>
          <w:sz w:val="24"/>
          <w:szCs w:val="24"/>
          <w:rPrChange w:id="9318" w:author="Ben Mulingoki" w:date="2015-12-01T12:45:00Z">
            <w:rPr>
              <w:del w:id="9319" w:author="hadonyo" w:date="2015-05-05T17:49:00Z"/>
              <w:sz w:val="26"/>
              <w:szCs w:val="26"/>
            </w:rPr>
          </w:rPrChange>
        </w:rPr>
        <w:pPrChange w:id="9320" w:author="Ben Mulingoki" w:date="2015-12-01T12:45:00Z">
          <w:pPr>
            <w:pStyle w:val="NoSpacing"/>
            <w:tabs>
              <w:tab w:val="center" w:pos="4860"/>
            </w:tabs>
            <w:jc w:val="both"/>
          </w:pPr>
        </w:pPrChange>
      </w:pPr>
      <w:del w:id="9321" w:author="hadonyo" w:date="2015-05-05T17:49:00Z">
        <w:r w:rsidRPr="005469AB">
          <w:rPr>
            <w:rFonts w:ascii="Times New Roman" w:eastAsia="Calibri" w:hAnsi="Times New Roman" w:cs="Times New Roman"/>
            <w:sz w:val="24"/>
            <w:szCs w:val="24"/>
            <w:rPrChange w:id="9322" w:author="Ben Mulingoki" w:date="2015-12-01T12:45:00Z">
              <w:rPr>
                <w:rFonts w:ascii="Bookman Old Style" w:eastAsia="Bookman Old Style" w:hAnsi="Bookman Old Style" w:cs="Bookman Old Style"/>
                <w:color w:val="000000"/>
                <w:sz w:val="26"/>
                <w:szCs w:val="26"/>
                <w:u w:val="single"/>
              </w:rPr>
            </w:rPrChange>
          </w:rPr>
          <w:delText>We pledge to fulfill the requirements as will be outlined in the contract agreement.</w:delText>
        </w:r>
      </w:del>
    </w:p>
    <w:p w:rsidR="00065CF3" w:rsidRPr="005469AB" w:rsidRDefault="00E367FF" w:rsidP="005469AB">
      <w:pPr>
        <w:spacing w:line="360" w:lineRule="auto"/>
        <w:jc w:val="both"/>
        <w:rPr>
          <w:del w:id="9323" w:author="hadonyo" w:date="2015-05-05T17:49:00Z"/>
          <w:rFonts w:ascii="Times New Roman" w:hAnsi="Times New Roman" w:cs="Times New Roman"/>
          <w:sz w:val="24"/>
          <w:szCs w:val="24"/>
          <w:rPrChange w:id="9324" w:author="Ben Mulingoki" w:date="2015-12-01T12:45:00Z">
            <w:rPr>
              <w:del w:id="9325" w:author="hadonyo" w:date="2015-05-05T17:49:00Z"/>
              <w:sz w:val="26"/>
              <w:szCs w:val="26"/>
            </w:rPr>
          </w:rPrChange>
        </w:rPr>
        <w:pPrChange w:id="9326" w:author="Ben Mulingoki" w:date="2015-12-01T12:45:00Z">
          <w:pPr>
            <w:pStyle w:val="NoSpacing"/>
            <w:tabs>
              <w:tab w:val="center" w:pos="4860"/>
            </w:tabs>
            <w:jc w:val="both"/>
          </w:pPr>
        </w:pPrChange>
      </w:pPr>
      <w:del w:id="9327" w:author="hadonyo" w:date="2015-05-05T17:49:00Z">
        <w:r w:rsidRPr="005469AB">
          <w:rPr>
            <w:rFonts w:ascii="Times New Roman" w:eastAsia="Calibri" w:hAnsi="Times New Roman" w:cs="Times New Roman"/>
            <w:sz w:val="24"/>
            <w:szCs w:val="24"/>
            <w:rPrChange w:id="9328" w:author="Ben Mulingoki" w:date="2015-12-01T12:45:00Z">
              <w:rPr>
                <w:rFonts w:ascii="Bookman Old Style" w:eastAsia="Bookman Old Style" w:hAnsi="Bookman Old Style" w:cs="Bookman Old Style"/>
                <w:color w:val="000000"/>
                <w:sz w:val="26"/>
                <w:szCs w:val="26"/>
                <w:u w:val="single"/>
              </w:rPr>
            </w:rPrChange>
          </w:rPr>
          <w:delText xml:space="preserve">We once again thank you for choosing us, </w:delText>
        </w:r>
        <w:r w:rsidRPr="005469AB">
          <w:rPr>
            <w:rFonts w:ascii="Times New Roman" w:eastAsia="Calibri" w:hAnsi="Times New Roman" w:cs="Times New Roman"/>
            <w:b/>
            <w:sz w:val="24"/>
            <w:szCs w:val="24"/>
            <w:rPrChange w:id="9329" w:author="Ben Mulingoki" w:date="2015-12-01T12:45:00Z">
              <w:rPr>
                <w:rFonts w:ascii="Bookman Old Style" w:eastAsia="Bookman Old Style" w:hAnsi="Bookman Old Style" w:cs="Bookman Old Style"/>
                <w:b/>
                <w:color w:val="000000"/>
                <w:sz w:val="26"/>
                <w:szCs w:val="26"/>
                <w:u w:val="single"/>
              </w:rPr>
            </w:rPrChange>
          </w:rPr>
          <w:delText>NAKAWA MARKET VENDORS ASSOCIATION</w:delText>
        </w:r>
        <w:r w:rsidRPr="005469AB">
          <w:rPr>
            <w:rFonts w:ascii="Times New Roman" w:eastAsia="Calibri" w:hAnsi="Times New Roman" w:cs="Times New Roman"/>
            <w:sz w:val="24"/>
            <w:szCs w:val="24"/>
            <w:rPrChange w:id="9330" w:author="Ben Mulingoki" w:date="2015-12-01T12:45:00Z">
              <w:rPr>
                <w:rFonts w:ascii="Bookman Old Style" w:eastAsia="Bookman Old Style" w:hAnsi="Bookman Old Style" w:cs="Bookman Old Style"/>
                <w:color w:val="000000"/>
                <w:sz w:val="26"/>
                <w:szCs w:val="26"/>
                <w:u w:val="single"/>
              </w:rPr>
            </w:rPrChange>
          </w:rPr>
          <w:delText xml:space="preserve"> to serve the vendors of Nakawa Market.</w:delText>
        </w:r>
      </w:del>
    </w:p>
    <w:p w:rsidR="00065CF3" w:rsidRPr="005469AB" w:rsidRDefault="00E367FF" w:rsidP="005469AB">
      <w:pPr>
        <w:spacing w:line="360" w:lineRule="auto"/>
        <w:jc w:val="both"/>
        <w:rPr>
          <w:del w:id="9331" w:author="hadonyo" w:date="2015-05-05T17:49:00Z"/>
          <w:rFonts w:ascii="Times New Roman" w:hAnsi="Times New Roman" w:cs="Times New Roman"/>
          <w:sz w:val="24"/>
          <w:szCs w:val="24"/>
          <w:rPrChange w:id="9332" w:author="Ben Mulingoki" w:date="2015-12-01T12:45:00Z">
            <w:rPr>
              <w:del w:id="9333" w:author="hadonyo" w:date="2015-05-05T17:49:00Z"/>
              <w:sz w:val="26"/>
              <w:szCs w:val="26"/>
            </w:rPr>
          </w:rPrChange>
        </w:rPr>
        <w:pPrChange w:id="9334" w:author="Ben Mulingoki" w:date="2015-12-01T12:45:00Z">
          <w:pPr>
            <w:pStyle w:val="NoSpacing"/>
            <w:tabs>
              <w:tab w:val="center" w:pos="4860"/>
            </w:tabs>
            <w:jc w:val="both"/>
          </w:pPr>
        </w:pPrChange>
      </w:pPr>
      <w:del w:id="9335" w:author="hadonyo" w:date="2015-05-05T17:49:00Z">
        <w:r w:rsidRPr="005469AB">
          <w:rPr>
            <w:rFonts w:ascii="Times New Roman" w:eastAsia="Calibri" w:hAnsi="Times New Roman" w:cs="Times New Roman"/>
            <w:sz w:val="24"/>
            <w:szCs w:val="24"/>
            <w:rPrChange w:id="9336" w:author="Ben Mulingoki" w:date="2015-12-01T12:45:00Z">
              <w:rPr>
                <w:rFonts w:ascii="Bookman Old Style" w:eastAsia="Bookman Old Style" w:hAnsi="Bookman Old Style" w:cs="Bookman Old Style"/>
                <w:color w:val="000000"/>
                <w:sz w:val="26"/>
                <w:szCs w:val="26"/>
                <w:u w:val="single"/>
              </w:rPr>
            </w:rPrChange>
          </w:rPr>
          <w:delText>Yours sincerely,</w:delText>
        </w:r>
      </w:del>
    </w:p>
    <w:p w:rsidR="00065CF3" w:rsidRPr="005469AB" w:rsidRDefault="00065CF3" w:rsidP="005469AB">
      <w:pPr>
        <w:spacing w:line="360" w:lineRule="auto"/>
        <w:jc w:val="both"/>
        <w:rPr>
          <w:del w:id="9337" w:author="hadonyo" w:date="2015-05-05T17:49:00Z"/>
          <w:rFonts w:ascii="Times New Roman" w:hAnsi="Times New Roman" w:cs="Times New Roman"/>
          <w:sz w:val="24"/>
          <w:szCs w:val="24"/>
          <w:rPrChange w:id="9338" w:author="Ben Mulingoki" w:date="2015-12-01T12:45:00Z">
            <w:rPr>
              <w:del w:id="9339" w:author="hadonyo" w:date="2015-05-05T17:49:00Z"/>
              <w:sz w:val="26"/>
              <w:szCs w:val="26"/>
            </w:rPr>
          </w:rPrChange>
        </w:rPr>
        <w:pPrChange w:id="9340" w:author="Ben Mulingoki" w:date="2015-12-01T12:45:00Z">
          <w:pPr>
            <w:pStyle w:val="NoSpacing"/>
            <w:tabs>
              <w:tab w:val="center" w:pos="4860"/>
            </w:tabs>
            <w:jc w:val="both"/>
          </w:pPr>
        </w:pPrChange>
      </w:pPr>
    </w:p>
    <w:p w:rsidR="00065CF3" w:rsidRPr="005469AB" w:rsidRDefault="00E367FF" w:rsidP="005469AB">
      <w:pPr>
        <w:spacing w:line="360" w:lineRule="auto"/>
        <w:jc w:val="both"/>
        <w:rPr>
          <w:del w:id="9341" w:author="hadonyo" w:date="2015-05-05T17:49:00Z"/>
          <w:rFonts w:ascii="Times New Roman" w:hAnsi="Times New Roman" w:cs="Times New Roman"/>
          <w:b/>
          <w:sz w:val="24"/>
          <w:szCs w:val="24"/>
          <w:rPrChange w:id="9342" w:author="Ben Mulingoki" w:date="2015-12-01T12:45:00Z">
            <w:rPr>
              <w:del w:id="9343" w:author="hadonyo" w:date="2015-05-05T17:49:00Z"/>
              <w:b/>
              <w:sz w:val="26"/>
              <w:szCs w:val="26"/>
            </w:rPr>
          </w:rPrChange>
        </w:rPr>
        <w:pPrChange w:id="9344" w:author="Ben Mulingoki" w:date="2015-12-01T12:45:00Z">
          <w:pPr>
            <w:pStyle w:val="NoSpacing"/>
            <w:tabs>
              <w:tab w:val="center" w:pos="4860"/>
            </w:tabs>
            <w:jc w:val="both"/>
          </w:pPr>
        </w:pPrChange>
      </w:pPr>
      <w:del w:id="9345" w:author="hadonyo" w:date="2015-05-05T17:49:00Z">
        <w:r w:rsidRPr="005469AB">
          <w:rPr>
            <w:rFonts w:ascii="Times New Roman" w:eastAsia="Calibri" w:hAnsi="Times New Roman" w:cs="Times New Roman"/>
            <w:b/>
            <w:sz w:val="24"/>
            <w:szCs w:val="24"/>
            <w:rPrChange w:id="9346" w:author="Ben Mulingoki" w:date="2015-12-01T12:45:00Z">
              <w:rPr>
                <w:rFonts w:ascii="Bookman Old Style" w:eastAsia="Bookman Old Style" w:hAnsi="Bookman Old Style" w:cs="Bookman Old Style"/>
                <w:b/>
                <w:color w:val="000000"/>
                <w:sz w:val="26"/>
                <w:szCs w:val="26"/>
                <w:u w:val="single"/>
              </w:rPr>
            </w:rPrChange>
          </w:rPr>
          <w:delText>Paddy Sentamu Joseph</w:delText>
        </w:r>
      </w:del>
    </w:p>
    <w:p w:rsidR="00065CF3" w:rsidRPr="005469AB" w:rsidRDefault="00E367FF" w:rsidP="005469AB">
      <w:pPr>
        <w:spacing w:line="360" w:lineRule="auto"/>
        <w:jc w:val="both"/>
        <w:rPr>
          <w:del w:id="9347" w:author="hadonyo" w:date="2015-05-05T17:49:00Z"/>
          <w:rFonts w:ascii="Times New Roman" w:hAnsi="Times New Roman" w:cs="Times New Roman"/>
          <w:b/>
          <w:sz w:val="24"/>
          <w:szCs w:val="24"/>
          <w:rPrChange w:id="9348" w:author="Ben Mulingoki" w:date="2015-12-01T12:45:00Z">
            <w:rPr>
              <w:del w:id="9349" w:author="hadonyo" w:date="2015-05-05T17:49:00Z"/>
              <w:b/>
              <w:sz w:val="26"/>
              <w:szCs w:val="26"/>
            </w:rPr>
          </w:rPrChange>
        </w:rPr>
        <w:pPrChange w:id="9350" w:author="Ben Mulingoki" w:date="2015-12-01T12:45:00Z">
          <w:pPr>
            <w:pStyle w:val="NoSpacing"/>
            <w:tabs>
              <w:tab w:val="center" w:pos="4860"/>
            </w:tabs>
            <w:jc w:val="both"/>
          </w:pPr>
        </w:pPrChange>
      </w:pPr>
      <w:del w:id="9351" w:author="hadonyo" w:date="2015-05-05T17:49:00Z">
        <w:r w:rsidRPr="005469AB">
          <w:rPr>
            <w:rFonts w:ascii="Times New Roman" w:eastAsia="Calibri" w:hAnsi="Times New Roman" w:cs="Times New Roman"/>
            <w:b/>
            <w:sz w:val="24"/>
            <w:szCs w:val="24"/>
            <w:rPrChange w:id="9352" w:author="Ben Mulingoki" w:date="2015-12-01T12:45:00Z">
              <w:rPr>
                <w:rFonts w:ascii="Bookman Old Style" w:eastAsia="Bookman Old Style" w:hAnsi="Bookman Old Style" w:cs="Bookman Old Style"/>
                <w:b/>
                <w:color w:val="000000"/>
                <w:sz w:val="26"/>
                <w:szCs w:val="26"/>
                <w:u w:val="single"/>
              </w:rPr>
            </w:rPrChange>
          </w:rPr>
          <w:delText>CHAIRPERSON</w:delText>
        </w:r>
      </w:del>
    </w:p>
    <w:p w:rsidR="00065CF3" w:rsidRPr="005469AB" w:rsidRDefault="00E367FF" w:rsidP="005469AB">
      <w:pPr>
        <w:spacing w:line="360" w:lineRule="auto"/>
        <w:jc w:val="both"/>
        <w:rPr>
          <w:del w:id="9353" w:author="hadonyo" w:date="2015-05-05T17:49:00Z"/>
          <w:rFonts w:ascii="Times New Roman" w:hAnsi="Times New Roman" w:cs="Times New Roman"/>
          <w:sz w:val="24"/>
          <w:szCs w:val="24"/>
          <w:rPrChange w:id="9354" w:author="Ben Mulingoki" w:date="2015-12-01T12:45:00Z">
            <w:rPr>
              <w:del w:id="9355" w:author="hadonyo" w:date="2015-05-05T17:49:00Z"/>
              <w:sz w:val="26"/>
              <w:szCs w:val="26"/>
            </w:rPr>
          </w:rPrChange>
        </w:rPr>
        <w:pPrChange w:id="9356" w:author="Ben Mulingoki" w:date="2015-12-01T12:45:00Z">
          <w:pPr>
            <w:pStyle w:val="NoSpacing"/>
            <w:tabs>
              <w:tab w:val="center" w:pos="4860"/>
            </w:tabs>
            <w:jc w:val="both"/>
          </w:pPr>
        </w:pPrChange>
      </w:pPr>
      <w:del w:id="9357" w:author="hadonyo" w:date="2015-05-05T17:49:00Z">
        <w:r w:rsidRPr="005469AB">
          <w:rPr>
            <w:rFonts w:ascii="Times New Roman" w:eastAsia="Calibri" w:hAnsi="Times New Roman" w:cs="Times New Roman"/>
            <w:sz w:val="24"/>
            <w:szCs w:val="24"/>
            <w:rPrChange w:id="9358" w:author="Ben Mulingoki" w:date="2015-12-01T12:45:00Z">
              <w:rPr>
                <w:rFonts w:ascii="Bookman Old Style" w:eastAsia="Bookman Old Style" w:hAnsi="Bookman Old Style" w:cs="Bookman Old Style"/>
                <w:color w:val="000000"/>
                <w:sz w:val="26"/>
                <w:szCs w:val="26"/>
                <w:u w:val="single"/>
              </w:rPr>
            </w:rPrChange>
          </w:rPr>
          <w:delText xml:space="preserve">c.c. His Worship the Mayor – Kampala </w:delText>
        </w:r>
      </w:del>
    </w:p>
    <w:p w:rsidR="00065CF3" w:rsidRPr="005469AB" w:rsidRDefault="00E367FF" w:rsidP="005469AB">
      <w:pPr>
        <w:spacing w:line="360" w:lineRule="auto"/>
        <w:jc w:val="both"/>
        <w:rPr>
          <w:del w:id="9359" w:author="hadonyo" w:date="2015-05-05T17:49:00Z"/>
          <w:rFonts w:ascii="Times New Roman" w:hAnsi="Times New Roman" w:cs="Times New Roman"/>
          <w:sz w:val="24"/>
          <w:szCs w:val="24"/>
          <w:rPrChange w:id="9360" w:author="Ben Mulingoki" w:date="2015-12-01T12:45:00Z">
            <w:rPr>
              <w:del w:id="9361" w:author="hadonyo" w:date="2015-05-05T17:49:00Z"/>
              <w:sz w:val="26"/>
              <w:szCs w:val="26"/>
            </w:rPr>
          </w:rPrChange>
        </w:rPr>
        <w:pPrChange w:id="9362" w:author="Ben Mulingoki" w:date="2015-12-01T12:45:00Z">
          <w:pPr>
            <w:pStyle w:val="NoSpacing"/>
            <w:tabs>
              <w:tab w:val="center" w:pos="4860"/>
            </w:tabs>
            <w:jc w:val="both"/>
          </w:pPr>
        </w:pPrChange>
      </w:pPr>
      <w:del w:id="9363" w:author="hadonyo" w:date="2015-05-05T17:49:00Z">
        <w:r w:rsidRPr="005469AB">
          <w:rPr>
            <w:rFonts w:ascii="Times New Roman" w:eastAsia="Calibri" w:hAnsi="Times New Roman" w:cs="Times New Roman"/>
            <w:sz w:val="24"/>
            <w:szCs w:val="24"/>
            <w:rPrChange w:id="9364" w:author="Ben Mulingoki" w:date="2015-12-01T12:45:00Z">
              <w:rPr>
                <w:rFonts w:ascii="Bookman Old Style" w:eastAsia="Bookman Old Style" w:hAnsi="Bookman Old Style" w:cs="Bookman Old Style"/>
                <w:color w:val="000000"/>
                <w:sz w:val="26"/>
                <w:szCs w:val="26"/>
                <w:u w:val="single"/>
              </w:rPr>
            </w:rPrChange>
          </w:rPr>
          <w:delText>c.c. Her Worship the Deputy Mayor – Kampala</w:delText>
        </w:r>
      </w:del>
    </w:p>
    <w:p w:rsidR="00065CF3" w:rsidRPr="005469AB" w:rsidRDefault="00E367FF" w:rsidP="005469AB">
      <w:pPr>
        <w:spacing w:line="360" w:lineRule="auto"/>
        <w:jc w:val="both"/>
        <w:rPr>
          <w:del w:id="9365" w:author="hadonyo" w:date="2015-05-05T17:49:00Z"/>
          <w:rFonts w:ascii="Times New Roman" w:hAnsi="Times New Roman" w:cs="Times New Roman"/>
          <w:sz w:val="24"/>
          <w:szCs w:val="24"/>
          <w:rPrChange w:id="9366" w:author="Ben Mulingoki" w:date="2015-12-01T12:45:00Z">
            <w:rPr>
              <w:del w:id="9367" w:author="hadonyo" w:date="2015-05-05T17:49:00Z"/>
              <w:sz w:val="26"/>
              <w:szCs w:val="26"/>
            </w:rPr>
          </w:rPrChange>
        </w:rPr>
        <w:pPrChange w:id="9368" w:author="Ben Mulingoki" w:date="2015-12-01T12:45:00Z">
          <w:pPr>
            <w:pStyle w:val="NoSpacing"/>
            <w:tabs>
              <w:tab w:val="center" w:pos="4860"/>
            </w:tabs>
            <w:jc w:val="both"/>
          </w:pPr>
        </w:pPrChange>
      </w:pPr>
      <w:del w:id="9369" w:author="hadonyo" w:date="2015-05-05T17:49:00Z">
        <w:r w:rsidRPr="005469AB">
          <w:rPr>
            <w:rFonts w:ascii="Times New Roman" w:eastAsia="Calibri" w:hAnsi="Times New Roman" w:cs="Times New Roman"/>
            <w:sz w:val="24"/>
            <w:szCs w:val="24"/>
            <w:rPrChange w:id="9370" w:author="Ben Mulingoki" w:date="2015-12-01T12:45:00Z">
              <w:rPr>
                <w:rFonts w:ascii="Bookman Old Style" w:eastAsia="Bookman Old Style" w:hAnsi="Bookman Old Style" w:cs="Bookman Old Style"/>
                <w:color w:val="000000"/>
                <w:sz w:val="26"/>
                <w:szCs w:val="26"/>
                <w:u w:val="single"/>
              </w:rPr>
            </w:rPrChange>
          </w:rPr>
          <w:delText>c.c. The Deputy Town Clerk – KCC</w:delText>
        </w:r>
      </w:del>
    </w:p>
    <w:p w:rsidR="00065CF3" w:rsidRPr="005469AB" w:rsidRDefault="00E367FF" w:rsidP="005469AB">
      <w:pPr>
        <w:spacing w:line="360" w:lineRule="auto"/>
        <w:jc w:val="both"/>
        <w:rPr>
          <w:del w:id="9371" w:author="hadonyo" w:date="2015-05-05T17:49:00Z"/>
          <w:rFonts w:ascii="Times New Roman" w:hAnsi="Times New Roman" w:cs="Times New Roman"/>
          <w:sz w:val="24"/>
          <w:szCs w:val="24"/>
          <w:rPrChange w:id="9372" w:author="Ben Mulingoki" w:date="2015-12-01T12:45:00Z">
            <w:rPr>
              <w:del w:id="9373" w:author="hadonyo" w:date="2015-05-05T17:49:00Z"/>
              <w:sz w:val="26"/>
              <w:szCs w:val="26"/>
            </w:rPr>
          </w:rPrChange>
        </w:rPr>
        <w:pPrChange w:id="9374" w:author="Ben Mulingoki" w:date="2015-12-01T12:45:00Z">
          <w:pPr>
            <w:pStyle w:val="NoSpacing"/>
            <w:tabs>
              <w:tab w:val="center" w:pos="4860"/>
            </w:tabs>
            <w:jc w:val="both"/>
          </w:pPr>
        </w:pPrChange>
      </w:pPr>
      <w:del w:id="9375" w:author="hadonyo" w:date="2015-05-05T17:49:00Z">
        <w:r w:rsidRPr="005469AB">
          <w:rPr>
            <w:rFonts w:ascii="Times New Roman" w:eastAsia="Calibri" w:hAnsi="Times New Roman" w:cs="Times New Roman"/>
            <w:sz w:val="24"/>
            <w:szCs w:val="24"/>
            <w:rPrChange w:id="9376" w:author="Ben Mulingoki" w:date="2015-12-01T12:45:00Z">
              <w:rPr>
                <w:rFonts w:ascii="Bookman Old Style" w:eastAsia="Bookman Old Style" w:hAnsi="Bookman Old Style" w:cs="Bookman Old Style"/>
                <w:color w:val="000000"/>
                <w:sz w:val="26"/>
                <w:szCs w:val="26"/>
                <w:u w:val="single"/>
              </w:rPr>
            </w:rPrChange>
          </w:rPr>
          <w:delText>c.c.The Ag. Director of Finance – KCC</w:delText>
        </w:r>
      </w:del>
    </w:p>
    <w:p w:rsidR="00065CF3" w:rsidRPr="005469AB" w:rsidRDefault="00E367FF" w:rsidP="005469AB">
      <w:pPr>
        <w:spacing w:line="360" w:lineRule="auto"/>
        <w:jc w:val="both"/>
        <w:rPr>
          <w:del w:id="9377" w:author="hadonyo" w:date="2015-05-05T17:49:00Z"/>
          <w:rFonts w:ascii="Times New Roman" w:hAnsi="Times New Roman" w:cs="Times New Roman"/>
          <w:sz w:val="24"/>
          <w:szCs w:val="24"/>
          <w:rPrChange w:id="9378" w:author="Ben Mulingoki" w:date="2015-12-01T12:45:00Z">
            <w:rPr>
              <w:del w:id="9379" w:author="hadonyo" w:date="2015-05-05T17:49:00Z"/>
              <w:sz w:val="26"/>
              <w:szCs w:val="26"/>
            </w:rPr>
          </w:rPrChange>
        </w:rPr>
        <w:pPrChange w:id="9380" w:author="Ben Mulingoki" w:date="2015-12-01T12:45:00Z">
          <w:pPr>
            <w:pStyle w:val="NoSpacing"/>
            <w:tabs>
              <w:tab w:val="center" w:pos="4860"/>
            </w:tabs>
            <w:jc w:val="both"/>
          </w:pPr>
        </w:pPrChange>
      </w:pPr>
      <w:del w:id="9381" w:author="hadonyo" w:date="2015-05-05T17:49:00Z">
        <w:r w:rsidRPr="005469AB">
          <w:rPr>
            <w:rFonts w:ascii="Times New Roman" w:eastAsia="Calibri" w:hAnsi="Times New Roman" w:cs="Times New Roman"/>
            <w:sz w:val="24"/>
            <w:szCs w:val="24"/>
            <w:rPrChange w:id="9382" w:author="Ben Mulingoki" w:date="2015-12-01T12:45:00Z">
              <w:rPr>
                <w:rFonts w:ascii="Bookman Old Style" w:eastAsia="Bookman Old Style" w:hAnsi="Bookman Old Style" w:cs="Bookman Old Style"/>
                <w:color w:val="000000"/>
                <w:sz w:val="26"/>
                <w:szCs w:val="26"/>
                <w:u w:val="single"/>
              </w:rPr>
            </w:rPrChange>
          </w:rPr>
          <w:delText>c.c. The Chief Internal Auditor – KCC</w:delText>
        </w:r>
      </w:del>
    </w:p>
    <w:p w:rsidR="00065CF3" w:rsidRPr="005469AB" w:rsidRDefault="00E367FF" w:rsidP="005469AB">
      <w:pPr>
        <w:spacing w:line="360" w:lineRule="auto"/>
        <w:jc w:val="both"/>
        <w:rPr>
          <w:del w:id="9383" w:author="hadonyo" w:date="2015-05-05T17:49:00Z"/>
          <w:rFonts w:ascii="Times New Roman" w:hAnsi="Times New Roman" w:cs="Times New Roman"/>
          <w:sz w:val="24"/>
          <w:szCs w:val="24"/>
          <w:rPrChange w:id="9384" w:author="Ben Mulingoki" w:date="2015-12-01T12:45:00Z">
            <w:rPr>
              <w:del w:id="9385" w:author="hadonyo" w:date="2015-05-05T17:49:00Z"/>
              <w:sz w:val="26"/>
              <w:szCs w:val="26"/>
            </w:rPr>
          </w:rPrChange>
        </w:rPr>
        <w:pPrChange w:id="9386" w:author="Ben Mulingoki" w:date="2015-12-01T12:45:00Z">
          <w:pPr>
            <w:pStyle w:val="NoSpacing"/>
            <w:tabs>
              <w:tab w:val="center" w:pos="4860"/>
            </w:tabs>
            <w:jc w:val="both"/>
          </w:pPr>
        </w:pPrChange>
      </w:pPr>
      <w:del w:id="9387" w:author="hadonyo" w:date="2015-05-05T17:49:00Z">
        <w:r w:rsidRPr="005469AB">
          <w:rPr>
            <w:rFonts w:ascii="Times New Roman" w:eastAsia="Calibri" w:hAnsi="Times New Roman" w:cs="Times New Roman"/>
            <w:sz w:val="24"/>
            <w:szCs w:val="24"/>
            <w:rPrChange w:id="9388" w:author="Ben Mulingoki" w:date="2015-12-01T12:45:00Z">
              <w:rPr>
                <w:rFonts w:ascii="Bookman Old Style" w:eastAsia="Bookman Old Style" w:hAnsi="Bookman Old Style" w:cs="Bookman Old Style"/>
                <w:color w:val="000000"/>
                <w:sz w:val="26"/>
                <w:szCs w:val="26"/>
                <w:u w:val="single"/>
              </w:rPr>
            </w:rPrChange>
          </w:rPr>
          <w:delText>c.c. The City Advocate - KCC</w:delText>
        </w:r>
      </w:del>
    </w:p>
    <w:p w:rsidR="00065CF3" w:rsidRPr="005469AB" w:rsidRDefault="00E367FF" w:rsidP="005469AB">
      <w:pPr>
        <w:spacing w:line="360" w:lineRule="auto"/>
        <w:jc w:val="both"/>
        <w:rPr>
          <w:del w:id="9389" w:author="hadonyo" w:date="2015-05-05T17:49:00Z"/>
          <w:rFonts w:ascii="Times New Roman" w:hAnsi="Times New Roman" w:cs="Times New Roman"/>
          <w:sz w:val="24"/>
          <w:szCs w:val="24"/>
          <w:rPrChange w:id="9390" w:author="Ben Mulingoki" w:date="2015-12-01T12:45:00Z">
            <w:rPr>
              <w:del w:id="9391" w:author="hadonyo" w:date="2015-05-05T17:49:00Z"/>
              <w:sz w:val="26"/>
              <w:szCs w:val="26"/>
            </w:rPr>
          </w:rPrChange>
        </w:rPr>
        <w:pPrChange w:id="9392" w:author="Ben Mulingoki" w:date="2015-12-01T12:45:00Z">
          <w:pPr>
            <w:pStyle w:val="NoSpacing"/>
            <w:tabs>
              <w:tab w:val="center" w:pos="4860"/>
            </w:tabs>
            <w:jc w:val="both"/>
          </w:pPr>
        </w:pPrChange>
      </w:pPr>
      <w:del w:id="9393" w:author="hadonyo" w:date="2015-05-05T17:49:00Z">
        <w:r w:rsidRPr="005469AB">
          <w:rPr>
            <w:rFonts w:ascii="Times New Roman" w:eastAsia="Calibri" w:hAnsi="Times New Roman" w:cs="Times New Roman"/>
            <w:sz w:val="24"/>
            <w:szCs w:val="24"/>
            <w:rPrChange w:id="9394" w:author="Ben Mulingoki" w:date="2015-12-01T12:45:00Z">
              <w:rPr>
                <w:rFonts w:ascii="Bookman Old Style" w:eastAsia="Bookman Old Style" w:hAnsi="Bookman Old Style" w:cs="Bookman Old Style"/>
                <w:color w:val="000000"/>
                <w:sz w:val="26"/>
                <w:szCs w:val="26"/>
                <w:u w:val="single"/>
              </w:rPr>
            </w:rPrChange>
          </w:rPr>
          <w:delText>c.c. The Secretary Contracts Committee – KCC</w:delText>
        </w:r>
      </w:del>
    </w:p>
    <w:p w:rsidR="00065CF3" w:rsidRPr="005469AB" w:rsidRDefault="00E367FF" w:rsidP="005469AB">
      <w:pPr>
        <w:spacing w:line="360" w:lineRule="auto"/>
        <w:jc w:val="both"/>
        <w:rPr>
          <w:del w:id="9395" w:author="hadonyo" w:date="2015-05-05T17:49:00Z"/>
          <w:rFonts w:ascii="Times New Roman" w:hAnsi="Times New Roman" w:cs="Times New Roman"/>
          <w:sz w:val="24"/>
          <w:szCs w:val="24"/>
          <w:rPrChange w:id="9396" w:author="Ben Mulingoki" w:date="2015-12-01T12:45:00Z">
            <w:rPr>
              <w:del w:id="9397" w:author="hadonyo" w:date="2015-05-05T17:49:00Z"/>
              <w:sz w:val="26"/>
              <w:szCs w:val="26"/>
            </w:rPr>
          </w:rPrChange>
        </w:rPr>
        <w:pPrChange w:id="9398" w:author="Ben Mulingoki" w:date="2015-12-01T12:45:00Z">
          <w:pPr>
            <w:pStyle w:val="NoSpacing"/>
            <w:tabs>
              <w:tab w:val="center" w:pos="4860"/>
            </w:tabs>
            <w:jc w:val="both"/>
          </w:pPr>
        </w:pPrChange>
      </w:pPr>
      <w:del w:id="9399" w:author="hadonyo" w:date="2015-05-05T17:49:00Z">
        <w:r w:rsidRPr="005469AB">
          <w:rPr>
            <w:rFonts w:ascii="Times New Roman" w:eastAsia="Calibri" w:hAnsi="Times New Roman" w:cs="Times New Roman"/>
            <w:sz w:val="24"/>
            <w:szCs w:val="24"/>
            <w:rPrChange w:id="9400" w:author="Ben Mulingoki" w:date="2015-12-01T12:45:00Z">
              <w:rPr>
                <w:rFonts w:ascii="Bookman Old Style" w:eastAsia="Bookman Old Style" w:hAnsi="Bookman Old Style" w:cs="Bookman Old Style"/>
                <w:color w:val="000000"/>
                <w:sz w:val="26"/>
                <w:szCs w:val="26"/>
                <w:u w:val="single"/>
              </w:rPr>
            </w:rPrChange>
          </w:rPr>
          <w:delText>c.c. The LC III Chairperson – Nakawa Division</w:delText>
        </w:r>
      </w:del>
    </w:p>
    <w:p w:rsidR="00065CF3" w:rsidRPr="005469AB" w:rsidRDefault="00E367FF" w:rsidP="005469AB">
      <w:pPr>
        <w:spacing w:line="360" w:lineRule="auto"/>
        <w:jc w:val="both"/>
        <w:rPr>
          <w:del w:id="9401" w:author="hadonyo" w:date="2015-05-05T17:49:00Z"/>
          <w:rFonts w:ascii="Times New Roman" w:hAnsi="Times New Roman" w:cs="Times New Roman"/>
          <w:sz w:val="24"/>
          <w:szCs w:val="24"/>
          <w:rPrChange w:id="9402" w:author="Ben Mulingoki" w:date="2015-12-01T12:45:00Z">
            <w:rPr>
              <w:del w:id="9403" w:author="hadonyo" w:date="2015-05-05T17:49:00Z"/>
              <w:sz w:val="26"/>
              <w:szCs w:val="26"/>
            </w:rPr>
          </w:rPrChange>
        </w:rPr>
        <w:pPrChange w:id="9404" w:author="Ben Mulingoki" w:date="2015-12-01T12:45:00Z">
          <w:pPr>
            <w:pStyle w:val="NoSpacing"/>
            <w:tabs>
              <w:tab w:val="center" w:pos="4860"/>
            </w:tabs>
            <w:jc w:val="both"/>
          </w:pPr>
        </w:pPrChange>
      </w:pPr>
      <w:del w:id="9405" w:author="hadonyo" w:date="2015-05-05T17:49:00Z">
        <w:r w:rsidRPr="005469AB">
          <w:rPr>
            <w:rFonts w:ascii="Times New Roman" w:eastAsia="Calibri" w:hAnsi="Times New Roman" w:cs="Times New Roman"/>
            <w:sz w:val="24"/>
            <w:szCs w:val="24"/>
            <w:rPrChange w:id="9406" w:author="Ben Mulingoki" w:date="2015-12-01T12:45:00Z">
              <w:rPr>
                <w:rFonts w:ascii="Bookman Old Style" w:eastAsia="Bookman Old Style" w:hAnsi="Bookman Old Style" w:cs="Bookman Old Style"/>
                <w:color w:val="000000"/>
                <w:sz w:val="26"/>
                <w:szCs w:val="26"/>
                <w:u w:val="single"/>
              </w:rPr>
            </w:rPrChange>
          </w:rPr>
          <w:delText xml:space="preserve">c.c. The D/RDC Nakawa Division </w:delText>
        </w:r>
      </w:del>
    </w:p>
    <w:p w:rsidR="00065CF3" w:rsidRPr="005469AB" w:rsidRDefault="00E367FF" w:rsidP="005469AB">
      <w:pPr>
        <w:spacing w:line="360" w:lineRule="auto"/>
        <w:jc w:val="both"/>
        <w:rPr>
          <w:del w:id="9407" w:author="hadonyo" w:date="2015-05-05T17:49:00Z"/>
          <w:rFonts w:ascii="Times New Roman" w:hAnsi="Times New Roman" w:cs="Times New Roman"/>
          <w:sz w:val="24"/>
          <w:szCs w:val="24"/>
          <w:rPrChange w:id="9408" w:author="Ben Mulingoki" w:date="2015-12-01T12:45:00Z">
            <w:rPr>
              <w:del w:id="9409" w:author="hadonyo" w:date="2015-05-05T17:49:00Z"/>
              <w:sz w:val="26"/>
              <w:szCs w:val="26"/>
            </w:rPr>
          </w:rPrChange>
        </w:rPr>
        <w:pPrChange w:id="9410" w:author="Ben Mulingoki" w:date="2015-12-01T12:45:00Z">
          <w:pPr>
            <w:pStyle w:val="NoSpacing"/>
            <w:tabs>
              <w:tab w:val="center" w:pos="4860"/>
            </w:tabs>
            <w:jc w:val="both"/>
          </w:pPr>
        </w:pPrChange>
      </w:pPr>
      <w:del w:id="9411" w:author="hadonyo" w:date="2015-05-05T17:49:00Z">
        <w:r w:rsidRPr="005469AB">
          <w:rPr>
            <w:rFonts w:ascii="Times New Roman" w:eastAsia="Calibri" w:hAnsi="Times New Roman" w:cs="Times New Roman"/>
            <w:sz w:val="24"/>
            <w:szCs w:val="24"/>
            <w:rPrChange w:id="9412" w:author="Ben Mulingoki" w:date="2015-12-01T12:45:00Z">
              <w:rPr>
                <w:rFonts w:ascii="Bookman Old Style" w:eastAsia="Bookman Old Style" w:hAnsi="Bookman Old Style" w:cs="Bookman Old Style"/>
                <w:color w:val="000000"/>
                <w:sz w:val="26"/>
                <w:szCs w:val="26"/>
                <w:u w:val="single"/>
              </w:rPr>
            </w:rPrChange>
          </w:rPr>
          <w:delText xml:space="preserve">c.c. The Senior Principal Assistant Town Clerk – Nakawa Division  </w:delText>
        </w:r>
        <w:r w:rsidRPr="005469AB">
          <w:rPr>
            <w:rFonts w:ascii="Times New Roman" w:eastAsia="Calibri" w:hAnsi="Times New Roman" w:cs="Times New Roman"/>
            <w:b/>
            <w:sz w:val="24"/>
            <w:szCs w:val="24"/>
            <w:rPrChange w:id="9413" w:author="Ben Mulingoki" w:date="2015-12-01T12:45:00Z">
              <w:rPr>
                <w:rFonts w:ascii="Bookman Old Style" w:eastAsia="Bookman Old Style" w:hAnsi="Bookman Old Style" w:cs="Bookman Old Style"/>
                <w:b/>
                <w:color w:val="000000"/>
                <w:sz w:val="26"/>
                <w:szCs w:val="26"/>
                <w:u w:val="single"/>
              </w:rPr>
            </w:rPrChange>
          </w:rPr>
          <w:tab/>
        </w:r>
      </w:del>
    </w:p>
    <w:p w:rsidR="00065CF3" w:rsidRPr="005469AB" w:rsidRDefault="00E367FF" w:rsidP="005469AB">
      <w:pPr>
        <w:spacing w:line="360" w:lineRule="auto"/>
        <w:jc w:val="both"/>
        <w:rPr>
          <w:del w:id="9414" w:author="hadonyo" w:date="2015-05-05T17:49:00Z"/>
          <w:rFonts w:ascii="Times New Roman" w:hAnsi="Times New Roman" w:cs="Times New Roman"/>
          <w:bCs/>
          <w:sz w:val="24"/>
          <w:szCs w:val="24"/>
          <w:rPrChange w:id="9415" w:author="Ben Mulingoki" w:date="2015-12-01T12:45:00Z">
            <w:rPr>
              <w:del w:id="9416" w:author="hadonyo" w:date="2015-05-05T17:49:00Z"/>
              <w:rFonts w:ascii="Times New Roman" w:hAnsi="Times New Roman" w:cs="Times New Roman"/>
              <w:bCs/>
              <w:sz w:val="26"/>
              <w:szCs w:val="26"/>
            </w:rPr>
          </w:rPrChange>
        </w:rPr>
        <w:pPrChange w:id="9417" w:author="Ben Mulingoki" w:date="2015-12-01T12:45:00Z">
          <w:pPr>
            <w:spacing w:line="240" w:lineRule="auto"/>
            <w:jc w:val="both"/>
          </w:pPr>
        </w:pPrChange>
      </w:pPr>
      <w:del w:id="9418" w:author="hadonyo" w:date="2015-05-05T17:49:00Z">
        <w:r w:rsidRPr="005469AB">
          <w:rPr>
            <w:rFonts w:ascii="Times New Roman" w:hAnsi="Times New Roman" w:cs="Times New Roman"/>
            <w:b/>
            <w:bCs/>
            <w:sz w:val="24"/>
            <w:szCs w:val="24"/>
            <w:rPrChange w:id="9419" w:author="Ben Mulingoki" w:date="2015-12-01T12:45:00Z">
              <w:rPr>
                <w:rFonts w:ascii="Times New Roman" w:eastAsia="Bookman Old Style" w:hAnsi="Times New Roman" w:cs="Times New Roman"/>
                <w:b/>
                <w:bCs/>
                <w:color w:val="000000"/>
                <w:sz w:val="26"/>
                <w:szCs w:val="26"/>
                <w:u w:val="single"/>
              </w:rPr>
            </w:rPrChange>
          </w:rPr>
          <w:delText>PW III</w:delText>
        </w:r>
        <w:r w:rsidRPr="005469AB">
          <w:rPr>
            <w:rFonts w:ascii="Times New Roman" w:hAnsi="Times New Roman" w:cs="Times New Roman"/>
            <w:bCs/>
            <w:sz w:val="24"/>
            <w:szCs w:val="24"/>
            <w:rPrChange w:id="9420" w:author="Ben Mulingoki" w:date="2015-12-01T12:45:00Z">
              <w:rPr>
                <w:rFonts w:ascii="Times New Roman" w:eastAsia="Bookman Old Style" w:hAnsi="Times New Roman" w:cs="Times New Roman"/>
                <w:bCs/>
                <w:color w:val="000000"/>
                <w:sz w:val="26"/>
                <w:szCs w:val="26"/>
                <w:u w:val="single"/>
              </w:rPr>
            </w:rPrChange>
          </w:rPr>
          <w:delText>was</w:delText>
        </w:r>
        <w:r w:rsidRPr="005469AB">
          <w:rPr>
            <w:rFonts w:ascii="Times New Roman" w:hAnsi="Times New Roman" w:cs="Times New Roman"/>
            <w:b/>
            <w:sz w:val="24"/>
            <w:szCs w:val="24"/>
            <w:rPrChange w:id="9421" w:author="Ben Mulingoki" w:date="2015-12-01T12:45:00Z">
              <w:rPr>
                <w:rFonts w:ascii="Times New Roman" w:eastAsia="Bookman Old Style" w:hAnsi="Times New Roman" w:cs="Times New Roman"/>
                <w:b/>
                <w:color w:val="000000"/>
                <w:sz w:val="26"/>
                <w:szCs w:val="26"/>
                <w:u w:val="single"/>
              </w:rPr>
            </w:rPrChange>
          </w:rPr>
          <w:delText>MWESISIGYE FRANCIS</w:delText>
        </w:r>
        <w:r w:rsidRPr="005469AB">
          <w:rPr>
            <w:rFonts w:ascii="Times New Roman" w:hAnsi="Times New Roman" w:cs="Times New Roman"/>
            <w:bCs/>
            <w:sz w:val="24"/>
            <w:szCs w:val="24"/>
            <w:rPrChange w:id="9422" w:author="Ben Mulingoki" w:date="2015-12-01T12:45:00Z">
              <w:rPr>
                <w:rFonts w:ascii="Times New Roman" w:eastAsia="Bookman Old Style" w:hAnsi="Times New Roman" w:cs="Times New Roman"/>
                <w:bCs/>
                <w:color w:val="000000"/>
                <w:sz w:val="26"/>
                <w:szCs w:val="26"/>
                <w:u w:val="single"/>
              </w:rPr>
            </w:rPrChange>
          </w:rPr>
          <w:delText>, who stated as follows,</w:delText>
        </w:r>
      </w:del>
    </w:p>
    <w:p w:rsidR="00065CF3" w:rsidRPr="005469AB" w:rsidRDefault="00E367FF" w:rsidP="005469AB">
      <w:pPr>
        <w:spacing w:line="360" w:lineRule="auto"/>
        <w:jc w:val="both"/>
        <w:rPr>
          <w:del w:id="9423" w:author="hadonyo" w:date="2015-05-05T17:49:00Z"/>
          <w:rFonts w:ascii="Times New Roman" w:hAnsi="Times New Roman" w:cs="Times New Roman"/>
          <w:bCs/>
          <w:sz w:val="24"/>
          <w:szCs w:val="24"/>
          <w:rPrChange w:id="9424" w:author="Ben Mulingoki" w:date="2015-12-01T12:45:00Z">
            <w:rPr>
              <w:del w:id="9425" w:author="hadonyo" w:date="2015-05-05T17:49:00Z"/>
              <w:rFonts w:ascii="Times New Roman" w:hAnsi="Times New Roman" w:cs="Times New Roman"/>
              <w:bCs/>
              <w:sz w:val="26"/>
              <w:szCs w:val="26"/>
            </w:rPr>
          </w:rPrChange>
        </w:rPr>
        <w:pPrChange w:id="9426" w:author="Ben Mulingoki" w:date="2015-12-01T12:45:00Z">
          <w:pPr>
            <w:numPr>
              <w:numId w:val="3"/>
            </w:numPr>
            <w:tabs>
              <w:tab w:val="num" w:pos="540"/>
              <w:tab w:val="num" w:pos="720"/>
            </w:tabs>
            <w:spacing w:after="0" w:line="240" w:lineRule="auto"/>
            <w:ind w:left="540" w:hanging="540"/>
            <w:jc w:val="both"/>
          </w:pPr>
        </w:pPrChange>
      </w:pPr>
      <w:del w:id="9427" w:author="hadonyo" w:date="2015-05-05T17:49:00Z">
        <w:r w:rsidRPr="005469AB">
          <w:rPr>
            <w:rFonts w:ascii="Times New Roman" w:hAnsi="Times New Roman" w:cs="Times New Roman"/>
            <w:bCs/>
            <w:sz w:val="24"/>
            <w:szCs w:val="24"/>
            <w:rPrChange w:id="9428" w:author="Ben Mulingoki" w:date="2015-12-01T12:45:00Z">
              <w:rPr>
                <w:rFonts w:ascii="Times New Roman" w:eastAsia="Bookman Old Style" w:hAnsi="Times New Roman" w:cs="Times New Roman"/>
                <w:bCs/>
                <w:color w:val="000000"/>
                <w:sz w:val="26"/>
                <w:szCs w:val="26"/>
                <w:u w:val="single"/>
              </w:rPr>
            </w:rPrChange>
          </w:rPr>
          <w:delText>The Managing Director of the Plaintiff company in this matter and I swear this witness statement in that capacity.</w:delText>
        </w:r>
      </w:del>
    </w:p>
    <w:p w:rsidR="00065CF3" w:rsidRPr="005469AB" w:rsidRDefault="00065CF3" w:rsidP="005469AB">
      <w:pPr>
        <w:spacing w:line="360" w:lineRule="auto"/>
        <w:jc w:val="both"/>
        <w:rPr>
          <w:del w:id="9429" w:author="hadonyo" w:date="2015-05-05T17:49:00Z"/>
          <w:rFonts w:ascii="Times New Roman" w:hAnsi="Times New Roman" w:cs="Times New Roman"/>
          <w:bCs/>
          <w:sz w:val="24"/>
          <w:szCs w:val="24"/>
          <w:rPrChange w:id="9430" w:author="Ben Mulingoki" w:date="2015-12-01T12:45:00Z">
            <w:rPr>
              <w:del w:id="9431" w:author="hadonyo" w:date="2015-05-05T17:49:00Z"/>
              <w:rFonts w:ascii="Times New Roman" w:hAnsi="Times New Roman" w:cs="Times New Roman"/>
              <w:bCs/>
              <w:sz w:val="26"/>
              <w:szCs w:val="26"/>
            </w:rPr>
          </w:rPrChange>
        </w:rPr>
        <w:pPrChange w:id="9432" w:author="Ben Mulingoki" w:date="2015-12-01T12:45:00Z">
          <w:pPr>
            <w:spacing w:after="0" w:line="240" w:lineRule="auto"/>
            <w:ind w:left="540"/>
            <w:jc w:val="both"/>
          </w:pPr>
        </w:pPrChange>
      </w:pPr>
    </w:p>
    <w:p w:rsidR="00065CF3" w:rsidRPr="005469AB" w:rsidRDefault="00E367FF" w:rsidP="005469AB">
      <w:pPr>
        <w:spacing w:line="360" w:lineRule="auto"/>
        <w:jc w:val="both"/>
        <w:rPr>
          <w:del w:id="9433" w:author="hadonyo" w:date="2015-05-05T17:49:00Z"/>
          <w:rFonts w:ascii="Times New Roman" w:hAnsi="Times New Roman" w:cs="Times New Roman"/>
          <w:b/>
          <w:bCs/>
          <w:sz w:val="24"/>
          <w:szCs w:val="24"/>
          <w:rPrChange w:id="9434" w:author="Ben Mulingoki" w:date="2015-12-01T12:45:00Z">
            <w:rPr>
              <w:del w:id="9435" w:author="hadonyo" w:date="2015-05-05T17:49:00Z"/>
              <w:rFonts w:ascii="Times New Roman" w:hAnsi="Times New Roman" w:cs="Times New Roman"/>
              <w:b/>
              <w:bCs/>
              <w:sz w:val="26"/>
              <w:szCs w:val="26"/>
            </w:rPr>
          </w:rPrChange>
        </w:rPr>
        <w:pPrChange w:id="9436" w:author="Ben Mulingoki" w:date="2015-12-01T12:45:00Z">
          <w:pPr>
            <w:numPr>
              <w:numId w:val="3"/>
            </w:numPr>
            <w:tabs>
              <w:tab w:val="num" w:pos="540"/>
              <w:tab w:val="num" w:pos="720"/>
            </w:tabs>
            <w:spacing w:after="0" w:line="240" w:lineRule="auto"/>
            <w:ind w:left="540" w:hanging="540"/>
            <w:jc w:val="both"/>
          </w:pPr>
        </w:pPrChange>
      </w:pPr>
      <w:del w:id="9437" w:author="hadonyo" w:date="2015-05-05T17:49:00Z">
        <w:r w:rsidRPr="005469AB">
          <w:rPr>
            <w:rFonts w:ascii="Times New Roman" w:hAnsi="Times New Roman" w:cs="Times New Roman"/>
            <w:bCs/>
            <w:sz w:val="24"/>
            <w:szCs w:val="24"/>
            <w:rPrChange w:id="9438" w:author="Ben Mulingoki" w:date="2015-12-01T12:45:00Z">
              <w:rPr>
                <w:rFonts w:ascii="Times New Roman" w:eastAsia="Bookman Old Style" w:hAnsi="Times New Roman" w:cs="Times New Roman"/>
                <w:bCs/>
                <w:color w:val="000000"/>
                <w:sz w:val="26"/>
                <w:szCs w:val="26"/>
                <w:u w:val="single"/>
              </w:rPr>
            </w:rPrChange>
          </w:rPr>
          <w:delText xml:space="preserve">That there was an Advertisement in the paper calling  for    The TENDER FOR MANAGEMENT, CONTROL AND MAINTENANCE OF MARKETS IN KAMPALA . </w:delText>
        </w:r>
      </w:del>
    </w:p>
    <w:p w:rsidR="00065CF3" w:rsidRPr="005469AB" w:rsidRDefault="00E367FF" w:rsidP="005469AB">
      <w:pPr>
        <w:spacing w:line="360" w:lineRule="auto"/>
        <w:jc w:val="both"/>
        <w:rPr>
          <w:del w:id="9439" w:author="hadonyo" w:date="2015-05-05T17:49:00Z"/>
          <w:rFonts w:ascii="Times New Roman" w:hAnsi="Times New Roman" w:cs="Times New Roman"/>
          <w:bCs/>
          <w:sz w:val="24"/>
          <w:szCs w:val="24"/>
          <w:rPrChange w:id="9440" w:author="Ben Mulingoki" w:date="2015-12-01T12:45:00Z">
            <w:rPr>
              <w:del w:id="9441" w:author="hadonyo" w:date="2015-05-05T17:49:00Z"/>
              <w:rFonts w:ascii="Times New Roman" w:hAnsi="Times New Roman" w:cs="Times New Roman"/>
              <w:bCs/>
              <w:sz w:val="26"/>
              <w:szCs w:val="26"/>
            </w:rPr>
          </w:rPrChange>
        </w:rPr>
        <w:pPrChange w:id="9442" w:author="Ben Mulingoki" w:date="2015-12-01T12:45:00Z">
          <w:pPr>
            <w:numPr>
              <w:numId w:val="3"/>
            </w:numPr>
            <w:tabs>
              <w:tab w:val="num" w:pos="540"/>
              <w:tab w:val="num" w:pos="720"/>
            </w:tabs>
            <w:spacing w:after="0" w:line="240" w:lineRule="auto"/>
            <w:ind w:left="540" w:hanging="540"/>
            <w:jc w:val="both"/>
          </w:pPr>
        </w:pPrChange>
      </w:pPr>
      <w:del w:id="9443" w:author="hadonyo" w:date="2015-05-05T17:49:00Z">
        <w:r w:rsidRPr="005469AB">
          <w:rPr>
            <w:rFonts w:ascii="Times New Roman" w:hAnsi="Times New Roman" w:cs="Times New Roman"/>
            <w:bCs/>
            <w:sz w:val="24"/>
            <w:szCs w:val="24"/>
            <w:rPrChange w:id="9444" w:author="Ben Mulingoki" w:date="2015-12-01T12:45:00Z">
              <w:rPr>
                <w:rFonts w:ascii="Times New Roman" w:eastAsia="Bookman Old Style" w:hAnsi="Times New Roman" w:cs="Times New Roman"/>
                <w:bCs/>
                <w:color w:val="000000"/>
                <w:sz w:val="26"/>
                <w:szCs w:val="26"/>
                <w:u w:val="single"/>
              </w:rPr>
            </w:rPrChange>
          </w:rPr>
          <w:delText>That pursuant to the abovementioned advertisement Tenders were  invited from competent firms and / or individuals for the management , control, and maintenance of the following markets in Kampala.</w:delText>
        </w:r>
      </w:del>
    </w:p>
    <w:p w:rsidR="00065CF3" w:rsidRPr="005469AB" w:rsidRDefault="00E367FF" w:rsidP="005469AB">
      <w:pPr>
        <w:spacing w:line="360" w:lineRule="auto"/>
        <w:jc w:val="both"/>
        <w:rPr>
          <w:del w:id="9445" w:author="hadonyo" w:date="2015-05-05T17:49:00Z"/>
          <w:rFonts w:ascii="Times New Roman" w:hAnsi="Times New Roman" w:cs="Times New Roman"/>
          <w:b/>
          <w:bCs/>
          <w:sz w:val="24"/>
          <w:szCs w:val="24"/>
          <w:u w:val="single"/>
          <w:rPrChange w:id="9446" w:author="Ben Mulingoki" w:date="2015-12-01T12:45:00Z">
            <w:rPr>
              <w:del w:id="9447" w:author="hadonyo" w:date="2015-05-05T17:49:00Z"/>
              <w:rFonts w:ascii="Times New Roman" w:hAnsi="Times New Roman" w:cs="Times New Roman"/>
              <w:b/>
              <w:bCs/>
              <w:sz w:val="26"/>
              <w:szCs w:val="26"/>
              <w:u w:val="single"/>
            </w:rPr>
          </w:rPrChange>
        </w:rPr>
        <w:pPrChange w:id="9448" w:author="Ben Mulingoki" w:date="2015-12-01T12:45:00Z">
          <w:pPr>
            <w:spacing w:line="240" w:lineRule="auto"/>
            <w:ind w:left="540"/>
            <w:jc w:val="both"/>
          </w:pPr>
        </w:pPrChange>
      </w:pPr>
      <w:del w:id="9449" w:author="hadonyo" w:date="2015-05-05T17:49:00Z">
        <w:r w:rsidRPr="005469AB">
          <w:rPr>
            <w:rFonts w:ascii="Times New Roman" w:hAnsi="Times New Roman" w:cs="Times New Roman"/>
            <w:bCs/>
            <w:sz w:val="24"/>
            <w:szCs w:val="24"/>
            <w:rPrChange w:id="9450" w:author="Ben Mulingoki" w:date="2015-12-01T12:45:00Z">
              <w:rPr>
                <w:rFonts w:ascii="Times New Roman" w:eastAsia="Bookman Old Style" w:hAnsi="Times New Roman" w:cs="Times New Roman"/>
                <w:bCs/>
                <w:color w:val="000000"/>
                <w:sz w:val="26"/>
                <w:szCs w:val="26"/>
                <w:u w:val="single"/>
              </w:rPr>
            </w:rPrChange>
          </w:rPr>
          <w:delText xml:space="preserve">1. </w:delText>
        </w:r>
        <w:r w:rsidRPr="005469AB">
          <w:rPr>
            <w:rFonts w:ascii="Times New Roman" w:hAnsi="Times New Roman" w:cs="Times New Roman"/>
            <w:b/>
            <w:bCs/>
            <w:sz w:val="24"/>
            <w:szCs w:val="24"/>
            <w:u w:val="single"/>
            <w:rPrChange w:id="9451" w:author="Ben Mulingoki" w:date="2015-12-01T12:45:00Z">
              <w:rPr>
                <w:rFonts w:ascii="Times New Roman" w:eastAsia="Bookman Old Style" w:hAnsi="Times New Roman" w:cs="Times New Roman"/>
                <w:b/>
                <w:bCs/>
                <w:color w:val="000000"/>
                <w:sz w:val="26"/>
                <w:szCs w:val="26"/>
                <w:u w:val="single"/>
              </w:rPr>
            </w:rPrChange>
          </w:rPr>
          <w:delText>Nakawa market</w:delText>
        </w:r>
      </w:del>
    </w:p>
    <w:p w:rsidR="00065CF3" w:rsidRPr="005469AB" w:rsidRDefault="00E367FF" w:rsidP="005469AB">
      <w:pPr>
        <w:spacing w:line="360" w:lineRule="auto"/>
        <w:jc w:val="both"/>
        <w:rPr>
          <w:del w:id="9452" w:author="hadonyo" w:date="2015-05-05T17:49:00Z"/>
          <w:rFonts w:ascii="Times New Roman" w:hAnsi="Times New Roman" w:cs="Times New Roman"/>
          <w:bCs/>
          <w:sz w:val="24"/>
          <w:szCs w:val="24"/>
          <w:rPrChange w:id="9453" w:author="Ben Mulingoki" w:date="2015-12-01T12:45:00Z">
            <w:rPr>
              <w:del w:id="9454" w:author="hadonyo" w:date="2015-05-05T17:49:00Z"/>
              <w:rFonts w:ascii="Times New Roman" w:hAnsi="Times New Roman" w:cs="Times New Roman"/>
              <w:bCs/>
              <w:sz w:val="26"/>
              <w:szCs w:val="26"/>
            </w:rPr>
          </w:rPrChange>
        </w:rPr>
        <w:pPrChange w:id="9455" w:author="Ben Mulingoki" w:date="2015-12-01T12:45:00Z">
          <w:pPr>
            <w:spacing w:line="240" w:lineRule="auto"/>
            <w:ind w:left="540"/>
            <w:jc w:val="both"/>
          </w:pPr>
        </w:pPrChange>
      </w:pPr>
      <w:del w:id="9456" w:author="hadonyo" w:date="2015-05-05T17:49:00Z">
        <w:r w:rsidRPr="005469AB">
          <w:rPr>
            <w:rFonts w:ascii="Times New Roman" w:hAnsi="Times New Roman" w:cs="Times New Roman"/>
            <w:bCs/>
            <w:sz w:val="24"/>
            <w:szCs w:val="24"/>
            <w:rPrChange w:id="9457" w:author="Ben Mulingoki" w:date="2015-12-01T12:45:00Z">
              <w:rPr>
                <w:rFonts w:ascii="Times New Roman" w:eastAsia="Bookman Old Style" w:hAnsi="Times New Roman" w:cs="Times New Roman"/>
                <w:bCs/>
                <w:color w:val="000000"/>
                <w:sz w:val="26"/>
                <w:szCs w:val="26"/>
                <w:u w:val="single"/>
              </w:rPr>
            </w:rPrChange>
          </w:rPr>
          <w:delText>2. Nateete market</w:delText>
        </w:r>
      </w:del>
    </w:p>
    <w:p w:rsidR="00065CF3" w:rsidRPr="005469AB" w:rsidRDefault="00E367FF" w:rsidP="005469AB">
      <w:pPr>
        <w:spacing w:line="360" w:lineRule="auto"/>
        <w:jc w:val="both"/>
        <w:rPr>
          <w:del w:id="9458" w:author="hadonyo" w:date="2015-05-05T17:49:00Z"/>
          <w:rFonts w:ascii="Times New Roman" w:hAnsi="Times New Roman" w:cs="Times New Roman"/>
          <w:bCs/>
          <w:sz w:val="24"/>
          <w:szCs w:val="24"/>
          <w:rPrChange w:id="9459" w:author="Ben Mulingoki" w:date="2015-12-01T12:45:00Z">
            <w:rPr>
              <w:del w:id="9460" w:author="hadonyo" w:date="2015-05-05T17:49:00Z"/>
              <w:rFonts w:ascii="Times New Roman" w:hAnsi="Times New Roman" w:cs="Times New Roman"/>
              <w:bCs/>
              <w:sz w:val="26"/>
              <w:szCs w:val="26"/>
            </w:rPr>
          </w:rPrChange>
        </w:rPr>
        <w:pPrChange w:id="9461" w:author="Ben Mulingoki" w:date="2015-12-01T12:45:00Z">
          <w:pPr>
            <w:spacing w:line="240" w:lineRule="auto"/>
            <w:ind w:left="540"/>
            <w:jc w:val="both"/>
          </w:pPr>
        </w:pPrChange>
      </w:pPr>
      <w:del w:id="9462" w:author="hadonyo" w:date="2015-05-05T17:49:00Z">
        <w:r w:rsidRPr="005469AB">
          <w:rPr>
            <w:rFonts w:ascii="Times New Roman" w:hAnsi="Times New Roman" w:cs="Times New Roman"/>
            <w:bCs/>
            <w:sz w:val="24"/>
            <w:szCs w:val="24"/>
            <w:rPrChange w:id="9463" w:author="Ben Mulingoki" w:date="2015-12-01T12:45:00Z">
              <w:rPr>
                <w:rFonts w:ascii="Times New Roman" w:eastAsia="Bookman Old Style" w:hAnsi="Times New Roman" w:cs="Times New Roman"/>
                <w:bCs/>
                <w:color w:val="000000"/>
                <w:sz w:val="26"/>
                <w:szCs w:val="26"/>
                <w:u w:val="single"/>
              </w:rPr>
            </w:rPrChange>
          </w:rPr>
          <w:delText>3. Kamwokya market</w:delText>
        </w:r>
      </w:del>
    </w:p>
    <w:p w:rsidR="00065CF3" w:rsidRPr="005469AB" w:rsidRDefault="00E367FF" w:rsidP="005469AB">
      <w:pPr>
        <w:spacing w:line="360" w:lineRule="auto"/>
        <w:jc w:val="both"/>
        <w:rPr>
          <w:del w:id="9464" w:author="hadonyo" w:date="2015-05-05T17:49:00Z"/>
          <w:rFonts w:ascii="Times New Roman" w:hAnsi="Times New Roman" w:cs="Times New Roman"/>
          <w:bCs/>
          <w:sz w:val="24"/>
          <w:szCs w:val="24"/>
          <w:rPrChange w:id="9465" w:author="Ben Mulingoki" w:date="2015-12-01T12:45:00Z">
            <w:rPr>
              <w:del w:id="9466" w:author="hadonyo" w:date="2015-05-05T17:49:00Z"/>
              <w:rFonts w:ascii="Times New Roman" w:hAnsi="Times New Roman" w:cs="Times New Roman"/>
              <w:bCs/>
              <w:sz w:val="26"/>
              <w:szCs w:val="26"/>
            </w:rPr>
          </w:rPrChange>
        </w:rPr>
        <w:pPrChange w:id="9467" w:author="Ben Mulingoki" w:date="2015-12-01T12:45:00Z">
          <w:pPr>
            <w:spacing w:line="240" w:lineRule="auto"/>
            <w:ind w:left="540"/>
            <w:jc w:val="both"/>
          </w:pPr>
        </w:pPrChange>
      </w:pPr>
      <w:del w:id="9468" w:author="hadonyo" w:date="2015-05-05T17:49:00Z">
        <w:r w:rsidRPr="005469AB">
          <w:rPr>
            <w:rFonts w:ascii="Times New Roman" w:hAnsi="Times New Roman" w:cs="Times New Roman"/>
            <w:bCs/>
            <w:sz w:val="24"/>
            <w:szCs w:val="24"/>
            <w:rPrChange w:id="9469" w:author="Ben Mulingoki" w:date="2015-12-01T12:45:00Z">
              <w:rPr>
                <w:rFonts w:ascii="Times New Roman" w:eastAsia="Bookman Old Style" w:hAnsi="Times New Roman" w:cs="Times New Roman"/>
                <w:bCs/>
                <w:color w:val="000000"/>
                <w:sz w:val="26"/>
                <w:szCs w:val="26"/>
                <w:u w:val="single"/>
              </w:rPr>
            </w:rPrChange>
          </w:rPr>
          <w:delText>4. Nalukolongo market.</w:delText>
        </w:r>
      </w:del>
    </w:p>
    <w:p w:rsidR="00065CF3" w:rsidRPr="005469AB" w:rsidRDefault="00E367FF" w:rsidP="005469AB">
      <w:pPr>
        <w:spacing w:line="360" w:lineRule="auto"/>
        <w:jc w:val="both"/>
        <w:rPr>
          <w:del w:id="9470" w:author="hadonyo" w:date="2015-05-05T17:49:00Z"/>
          <w:rFonts w:ascii="Times New Roman" w:hAnsi="Times New Roman" w:cs="Times New Roman"/>
          <w:b/>
          <w:bCs/>
          <w:sz w:val="24"/>
          <w:szCs w:val="24"/>
          <w:rPrChange w:id="9471" w:author="Ben Mulingoki" w:date="2015-12-01T12:45:00Z">
            <w:rPr>
              <w:del w:id="9472" w:author="hadonyo" w:date="2015-05-05T17:49:00Z"/>
              <w:rFonts w:ascii="Times New Roman" w:hAnsi="Times New Roman" w:cs="Times New Roman"/>
              <w:b/>
              <w:bCs/>
              <w:sz w:val="26"/>
              <w:szCs w:val="26"/>
            </w:rPr>
          </w:rPrChange>
        </w:rPr>
        <w:pPrChange w:id="9473" w:author="Ben Mulingoki" w:date="2015-12-01T12:45:00Z">
          <w:pPr>
            <w:numPr>
              <w:numId w:val="3"/>
            </w:numPr>
            <w:tabs>
              <w:tab w:val="num" w:pos="540"/>
              <w:tab w:val="num" w:pos="720"/>
            </w:tabs>
            <w:spacing w:after="0" w:line="240" w:lineRule="auto"/>
            <w:ind w:left="540" w:hanging="540"/>
            <w:jc w:val="both"/>
          </w:pPr>
        </w:pPrChange>
      </w:pPr>
      <w:del w:id="9474" w:author="hadonyo" w:date="2015-05-05T17:49:00Z">
        <w:r w:rsidRPr="005469AB">
          <w:rPr>
            <w:rFonts w:ascii="Times New Roman" w:hAnsi="Times New Roman" w:cs="Times New Roman"/>
            <w:bCs/>
            <w:sz w:val="24"/>
            <w:szCs w:val="24"/>
            <w:rPrChange w:id="9475" w:author="Ben Mulingoki" w:date="2015-12-01T12:45:00Z">
              <w:rPr>
                <w:rFonts w:ascii="Times New Roman" w:eastAsia="Bookman Old Style" w:hAnsi="Times New Roman" w:cs="Times New Roman"/>
                <w:bCs/>
                <w:color w:val="000000"/>
                <w:sz w:val="26"/>
                <w:szCs w:val="26"/>
                <w:u w:val="single"/>
              </w:rPr>
            </w:rPrChange>
          </w:rPr>
          <w:delText>That on the 18</w:delText>
        </w:r>
        <w:r w:rsidRPr="005469AB">
          <w:rPr>
            <w:rFonts w:ascii="Times New Roman" w:hAnsi="Times New Roman" w:cs="Times New Roman"/>
            <w:bCs/>
            <w:sz w:val="24"/>
            <w:szCs w:val="24"/>
            <w:vertAlign w:val="superscript"/>
            <w:rPrChange w:id="9476" w:author="Ben Mulingoki" w:date="2015-12-01T12:45:00Z">
              <w:rPr>
                <w:rFonts w:ascii="Times New Roman" w:eastAsia="Bookman Old Style" w:hAnsi="Times New Roman" w:cs="Times New Roman"/>
                <w:bCs/>
                <w:color w:val="000000"/>
                <w:sz w:val="26"/>
                <w:szCs w:val="26"/>
                <w:u w:val="single"/>
                <w:vertAlign w:val="superscript"/>
              </w:rPr>
            </w:rPrChange>
          </w:rPr>
          <w:delText>th</w:delText>
        </w:r>
        <w:r w:rsidRPr="005469AB">
          <w:rPr>
            <w:rFonts w:ascii="Times New Roman" w:hAnsi="Times New Roman" w:cs="Times New Roman"/>
            <w:bCs/>
            <w:sz w:val="24"/>
            <w:szCs w:val="24"/>
            <w:rPrChange w:id="9477" w:author="Ben Mulingoki" w:date="2015-12-01T12:45:00Z">
              <w:rPr>
                <w:rFonts w:ascii="Times New Roman" w:eastAsia="Bookman Old Style" w:hAnsi="Times New Roman" w:cs="Times New Roman"/>
                <w:bCs/>
                <w:color w:val="000000"/>
                <w:sz w:val="26"/>
                <w:szCs w:val="26"/>
                <w:u w:val="single"/>
              </w:rPr>
            </w:rPrChange>
          </w:rPr>
          <w:delText xml:space="preserve"> April 2007 our Company </w:delText>
        </w:r>
        <w:r w:rsidRPr="005469AB">
          <w:rPr>
            <w:rFonts w:ascii="Times New Roman" w:hAnsi="Times New Roman" w:cs="Times New Roman"/>
            <w:b/>
            <w:sz w:val="24"/>
            <w:szCs w:val="24"/>
            <w:rPrChange w:id="9478"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bCs/>
            <w:sz w:val="24"/>
            <w:szCs w:val="24"/>
            <w:rPrChange w:id="9479" w:author="Ben Mulingoki" w:date="2015-12-01T12:45:00Z">
              <w:rPr>
                <w:rFonts w:ascii="Times New Roman" w:eastAsia="Bookman Old Style" w:hAnsi="Times New Roman" w:cs="Times New Roman"/>
                <w:bCs/>
                <w:color w:val="000000"/>
                <w:sz w:val="26"/>
                <w:szCs w:val="26"/>
                <w:u w:val="single"/>
              </w:rPr>
            </w:rPrChange>
          </w:rPr>
          <w:delText xml:space="preserve">applied for the above-mentioned Tender To The Secretary Contracts Committee Kampala District. </w:delText>
        </w:r>
      </w:del>
    </w:p>
    <w:p w:rsidR="00065CF3" w:rsidRPr="005469AB" w:rsidRDefault="00E367FF" w:rsidP="005469AB">
      <w:pPr>
        <w:spacing w:line="360" w:lineRule="auto"/>
        <w:jc w:val="both"/>
        <w:rPr>
          <w:del w:id="9480" w:author="hadonyo" w:date="2015-05-05T17:49:00Z"/>
          <w:rFonts w:ascii="Times New Roman" w:hAnsi="Times New Roman" w:cs="Times New Roman"/>
          <w:bCs/>
          <w:sz w:val="24"/>
          <w:szCs w:val="24"/>
          <w:rPrChange w:id="9481" w:author="Ben Mulingoki" w:date="2015-12-01T12:45:00Z">
            <w:rPr>
              <w:del w:id="9482" w:author="hadonyo" w:date="2015-05-05T17:49:00Z"/>
              <w:rFonts w:ascii="Times New Roman" w:hAnsi="Times New Roman" w:cs="Times New Roman"/>
              <w:bCs/>
              <w:sz w:val="26"/>
              <w:szCs w:val="26"/>
            </w:rPr>
          </w:rPrChange>
        </w:rPr>
        <w:pPrChange w:id="9483" w:author="Ben Mulingoki" w:date="2015-12-01T12:45:00Z">
          <w:pPr>
            <w:numPr>
              <w:numId w:val="3"/>
            </w:numPr>
            <w:tabs>
              <w:tab w:val="num" w:pos="540"/>
              <w:tab w:val="num" w:pos="720"/>
            </w:tabs>
            <w:spacing w:after="0" w:line="240" w:lineRule="auto"/>
            <w:ind w:left="540" w:hanging="540"/>
            <w:jc w:val="both"/>
          </w:pPr>
        </w:pPrChange>
      </w:pPr>
      <w:del w:id="9484" w:author="hadonyo" w:date="2015-05-05T17:49:00Z">
        <w:r w:rsidRPr="005469AB">
          <w:rPr>
            <w:rFonts w:ascii="Times New Roman" w:hAnsi="Times New Roman" w:cs="Times New Roman"/>
            <w:bCs/>
            <w:sz w:val="24"/>
            <w:szCs w:val="24"/>
            <w:rPrChange w:id="9485" w:author="Ben Mulingoki" w:date="2015-12-01T12:45:00Z">
              <w:rPr>
                <w:rFonts w:ascii="Times New Roman" w:eastAsia="Bookman Old Style" w:hAnsi="Times New Roman" w:cs="Times New Roman"/>
                <w:bCs/>
                <w:color w:val="000000"/>
                <w:sz w:val="26"/>
                <w:szCs w:val="26"/>
                <w:u w:val="single"/>
              </w:rPr>
            </w:rPrChange>
          </w:rPr>
          <w:delText xml:space="preserve">That the conditions were very clear  as follows, </w:delText>
        </w:r>
      </w:del>
    </w:p>
    <w:p w:rsidR="00065CF3" w:rsidRPr="005469AB" w:rsidRDefault="00E367FF" w:rsidP="005469AB">
      <w:pPr>
        <w:spacing w:line="360" w:lineRule="auto"/>
        <w:jc w:val="both"/>
        <w:rPr>
          <w:del w:id="9486" w:author="hadonyo" w:date="2015-05-05T17:49:00Z"/>
          <w:rFonts w:ascii="Times New Roman" w:hAnsi="Times New Roman" w:cs="Times New Roman"/>
          <w:bCs/>
          <w:sz w:val="24"/>
          <w:szCs w:val="24"/>
          <w:rPrChange w:id="9487" w:author="Ben Mulingoki" w:date="2015-12-01T12:45:00Z">
            <w:rPr>
              <w:del w:id="9488" w:author="hadonyo" w:date="2015-05-05T17:49:00Z"/>
              <w:rFonts w:ascii="Times New Roman" w:hAnsi="Times New Roman" w:cs="Times New Roman"/>
              <w:bCs/>
              <w:sz w:val="26"/>
              <w:szCs w:val="26"/>
            </w:rPr>
          </w:rPrChange>
        </w:rPr>
        <w:pPrChange w:id="9489" w:author="Ben Mulingoki" w:date="2015-12-01T12:45:00Z">
          <w:pPr>
            <w:pStyle w:val="ListParagraph"/>
            <w:numPr>
              <w:numId w:val="31"/>
            </w:numPr>
            <w:spacing w:after="0" w:line="240" w:lineRule="auto"/>
            <w:ind w:hanging="360"/>
            <w:jc w:val="both"/>
          </w:pPr>
        </w:pPrChange>
      </w:pPr>
      <w:del w:id="9490" w:author="hadonyo" w:date="2015-05-05T17:49:00Z">
        <w:r w:rsidRPr="005469AB">
          <w:rPr>
            <w:rFonts w:ascii="Times New Roman" w:hAnsi="Times New Roman" w:cs="Times New Roman"/>
            <w:bCs/>
            <w:sz w:val="24"/>
            <w:szCs w:val="24"/>
            <w:rPrChange w:id="9491" w:author="Ben Mulingoki" w:date="2015-12-01T12:45:00Z">
              <w:rPr>
                <w:rFonts w:ascii="Times New Roman" w:eastAsia="Bookman Old Style" w:hAnsi="Times New Roman" w:cs="Times New Roman"/>
                <w:bCs/>
                <w:color w:val="000000"/>
                <w:sz w:val="26"/>
                <w:szCs w:val="26"/>
                <w:u w:val="single"/>
              </w:rPr>
            </w:rPrChange>
          </w:rPr>
          <w:delText>Tender documents are at the City Hall in the office if the Secretary to the Kampala District Contracts Committee Room B114A, at a non-refundable fee of Ug.  Shs, 100,000/= (Uganda shillings one hundred thousand ) per set of documents.</w:delText>
        </w:r>
      </w:del>
    </w:p>
    <w:p w:rsidR="00065CF3" w:rsidRPr="005469AB" w:rsidRDefault="00E367FF" w:rsidP="005469AB">
      <w:pPr>
        <w:spacing w:line="360" w:lineRule="auto"/>
        <w:jc w:val="both"/>
        <w:rPr>
          <w:del w:id="9492" w:author="hadonyo" w:date="2015-05-05T17:49:00Z"/>
          <w:rFonts w:ascii="Times New Roman" w:hAnsi="Times New Roman" w:cs="Times New Roman"/>
          <w:bCs/>
          <w:sz w:val="24"/>
          <w:szCs w:val="24"/>
          <w:rPrChange w:id="9493" w:author="Ben Mulingoki" w:date="2015-12-01T12:45:00Z">
            <w:rPr>
              <w:del w:id="9494" w:author="hadonyo" w:date="2015-05-05T17:49:00Z"/>
              <w:rFonts w:ascii="Times New Roman" w:hAnsi="Times New Roman" w:cs="Times New Roman"/>
              <w:bCs/>
              <w:sz w:val="26"/>
              <w:szCs w:val="26"/>
            </w:rPr>
          </w:rPrChange>
        </w:rPr>
        <w:pPrChange w:id="9495" w:author="Ben Mulingoki" w:date="2015-12-01T12:45:00Z">
          <w:pPr>
            <w:pStyle w:val="ListParagraph"/>
            <w:numPr>
              <w:numId w:val="31"/>
            </w:numPr>
            <w:spacing w:after="0" w:line="240" w:lineRule="auto"/>
            <w:ind w:hanging="360"/>
            <w:jc w:val="both"/>
          </w:pPr>
        </w:pPrChange>
      </w:pPr>
      <w:del w:id="9496" w:author="hadonyo" w:date="2015-05-05T17:49:00Z">
        <w:r w:rsidRPr="005469AB">
          <w:rPr>
            <w:rFonts w:ascii="Times New Roman" w:hAnsi="Times New Roman" w:cs="Times New Roman"/>
            <w:bCs/>
            <w:sz w:val="24"/>
            <w:szCs w:val="24"/>
            <w:rPrChange w:id="9497" w:author="Ben Mulingoki" w:date="2015-12-01T12:45:00Z">
              <w:rPr>
                <w:rFonts w:ascii="Times New Roman" w:eastAsia="Bookman Old Style" w:hAnsi="Times New Roman" w:cs="Times New Roman"/>
                <w:bCs/>
                <w:color w:val="000000"/>
                <w:sz w:val="26"/>
                <w:szCs w:val="26"/>
                <w:u w:val="single"/>
              </w:rPr>
            </w:rPrChange>
          </w:rPr>
          <w:delText>All Companies currently owing money to Kampala City Council for running of markets will be disqualified.</w:delText>
        </w:r>
      </w:del>
    </w:p>
    <w:p w:rsidR="00065CF3" w:rsidRPr="005469AB" w:rsidRDefault="00E367FF" w:rsidP="005469AB">
      <w:pPr>
        <w:spacing w:line="360" w:lineRule="auto"/>
        <w:jc w:val="both"/>
        <w:rPr>
          <w:del w:id="9498" w:author="hadonyo" w:date="2015-05-05T17:49:00Z"/>
          <w:rFonts w:ascii="Times New Roman" w:hAnsi="Times New Roman" w:cs="Times New Roman"/>
          <w:bCs/>
          <w:sz w:val="24"/>
          <w:szCs w:val="24"/>
          <w:rPrChange w:id="9499" w:author="Ben Mulingoki" w:date="2015-12-01T12:45:00Z">
            <w:rPr>
              <w:del w:id="9500" w:author="hadonyo" w:date="2015-05-05T17:49:00Z"/>
              <w:rFonts w:ascii="Times New Roman" w:hAnsi="Times New Roman" w:cs="Times New Roman"/>
              <w:bCs/>
              <w:sz w:val="26"/>
              <w:szCs w:val="26"/>
            </w:rPr>
          </w:rPrChange>
        </w:rPr>
        <w:pPrChange w:id="9501" w:author="Ben Mulingoki" w:date="2015-12-01T12:45:00Z">
          <w:pPr>
            <w:spacing w:after="0" w:line="240" w:lineRule="auto"/>
            <w:jc w:val="both"/>
          </w:pPr>
        </w:pPrChange>
      </w:pPr>
      <w:del w:id="9502" w:author="hadonyo" w:date="2015-05-05T17:49:00Z">
        <w:r w:rsidRPr="005469AB">
          <w:rPr>
            <w:rFonts w:ascii="Times New Roman" w:hAnsi="Times New Roman" w:cs="Times New Roman"/>
            <w:bCs/>
            <w:sz w:val="24"/>
            <w:szCs w:val="24"/>
            <w:rPrChange w:id="9503" w:author="Ben Mulingoki" w:date="2015-12-01T12:45:00Z">
              <w:rPr>
                <w:rFonts w:ascii="Times New Roman" w:eastAsia="Bookman Old Style" w:hAnsi="Times New Roman" w:cs="Times New Roman"/>
                <w:bCs/>
                <w:color w:val="000000"/>
                <w:sz w:val="26"/>
                <w:szCs w:val="26"/>
                <w:u w:val="single"/>
              </w:rPr>
            </w:rPrChange>
          </w:rPr>
          <w:delText>Each tender application must be accompanied by the following;-</w:delText>
        </w:r>
      </w:del>
    </w:p>
    <w:p w:rsidR="00065CF3" w:rsidRPr="005469AB" w:rsidRDefault="00E367FF" w:rsidP="005469AB">
      <w:pPr>
        <w:spacing w:line="360" w:lineRule="auto"/>
        <w:jc w:val="both"/>
        <w:rPr>
          <w:del w:id="9504" w:author="hadonyo" w:date="2015-05-05T17:49:00Z"/>
          <w:rFonts w:ascii="Times New Roman" w:hAnsi="Times New Roman" w:cs="Times New Roman"/>
          <w:sz w:val="24"/>
          <w:szCs w:val="24"/>
          <w:rPrChange w:id="9505" w:author="Ben Mulingoki" w:date="2015-12-01T12:45:00Z">
            <w:rPr>
              <w:del w:id="9506" w:author="hadonyo" w:date="2015-05-05T17:49:00Z"/>
              <w:sz w:val="26"/>
              <w:szCs w:val="26"/>
            </w:rPr>
          </w:rPrChange>
        </w:rPr>
        <w:pPrChange w:id="9507" w:author="Ben Mulingoki" w:date="2015-12-01T12:45:00Z">
          <w:pPr>
            <w:pStyle w:val="NoSpacing"/>
            <w:numPr>
              <w:numId w:val="32"/>
            </w:numPr>
            <w:ind w:left="720" w:hanging="360"/>
          </w:pPr>
        </w:pPrChange>
      </w:pPr>
      <w:del w:id="9508" w:author="hadonyo" w:date="2015-05-05T17:49:00Z">
        <w:r w:rsidRPr="005469AB">
          <w:rPr>
            <w:rFonts w:ascii="Times New Roman" w:eastAsia="Calibri" w:hAnsi="Times New Roman" w:cs="Times New Roman"/>
            <w:sz w:val="24"/>
            <w:szCs w:val="24"/>
            <w:rPrChange w:id="9509" w:author="Ben Mulingoki" w:date="2015-12-01T12:45:00Z">
              <w:rPr>
                <w:rFonts w:ascii="Bookman Old Style" w:eastAsia="Bookman Old Style" w:hAnsi="Bookman Old Style" w:cs="Bookman Old Style"/>
                <w:color w:val="000000"/>
                <w:sz w:val="26"/>
                <w:szCs w:val="26"/>
                <w:u w:val="single"/>
              </w:rPr>
            </w:rPrChange>
          </w:rPr>
          <w:delText>The 2006-2007 income tax clearance certificate (Original)</w:delText>
        </w:r>
      </w:del>
    </w:p>
    <w:p w:rsidR="00065CF3" w:rsidRPr="005469AB" w:rsidRDefault="00E367FF" w:rsidP="005469AB">
      <w:pPr>
        <w:spacing w:line="360" w:lineRule="auto"/>
        <w:jc w:val="both"/>
        <w:rPr>
          <w:del w:id="9510" w:author="hadonyo" w:date="2015-05-05T17:49:00Z"/>
          <w:rFonts w:ascii="Times New Roman" w:hAnsi="Times New Roman" w:cs="Times New Roman"/>
          <w:sz w:val="24"/>
          <w:szCs w:val="24"/>
          <w:rPrChange w:id="9511" w:author="Ben Mulingoki" w:date="2015-12-01T12:45:00Z">
            <w:rPr>
              <w:del w:id="9512" w:author="hadonyo" w:date="2015-05-05T17:49:00Z"/>
              <w:sz w:val="26"/>
              <w:szCs w:val="26"/>
            </w:rPr>
          </w:rPrChange>
        </w:rPr>
        <w:pPrChange w:id="9513" w:author="Ben Mulingoki" w:date="2015-12-01T12:45:00Z">
          <w:pPr>
            <w:pStyle w:val="NoSpacing"/>
            <w:numPr>
              <w:numId w:val="32"/>
            </w:numPr>
            <w:ind w:left="720" w:hanging="360"/>
          </w:pPr>
        </w:pPrChange>
      </w:pPr>
      <w:del w:id="9514" w:author="hadonyo" w:date="2015-05-05T17:49:00Z">
        <w:r w:rsidRPr="005469AB">
          <w:rPr>
            <w:rFonts w:ascii="Times New Roman" w:eastAsia="Calibri" w:hAnsi="Times New Roman" w:cs="Times New Roman"/>
            <w:sz w:val="24"/>
            <w:szCs w:val="24"/>
            <w:rPrChange w:id="9515" w:author="Ben Mulingoki" w:date="2015-12-01T12:45:00Z">
              <w:rPr>
                <w:rFonts w:ascii="Bookman Old Style" w:eastAsia="Bookman Old Style" w:hAnsi="Bookman Old Style" w:cs="Bookman Old Style"/>
                <w:color w:val="000000"/>
                <w:sz w:val="26"/>
                <w:szCs w:val="26"/>
                <w:u w:val="single"/>
              </w:rPr>
            </w:rPrChange>
          </w:rPr>
          <w:delText>A certified True copy of a certificate of incorporation by the Registrar of Companies.</w:delText>
        </w:r>
      </w:del>
    </w:p>
    <w:p w:rsidR="00065CF3" w:rsidRPr="005469AB" w:rsidRDefault="00E367FF" w:rsidP="005469AB">
      <w:pPr>
        <w:spacing w:line="360" w:lineRule="auto"/>
        <w:jc w:val="both"/>
        <w:rPr>
          <w:del w:id="9516" w:author="hadonyo" w:date="2015-05-05T17:49:00Z"/>
          <w:rFonts w:ascii="Times New Roman" w:hAnsi="Times New Roman" w:cs="Times New Roman"/>
          <w:sz w:val="24"/>
          <w:szCs w:val="24"/>
          <w:rPrChange w:id="9517" w:author="Ben Mulingoki" w:date="2015-12-01T12:45:00Z">
            <w:rPr>
              <w:del w:id="9518" w:author="hadonyo" w:date="2015-05-05T17:49:00Z"/>
              <w:sz w:val="26"/>
              <w:szCs w:val="26"/>
            </w:rPr>
          </w:rPrChange>
        </w:rPr>
        <w:pPrChange w:id="9519" w:author="Ben Mulingoki" w:date="2015-12-01T12:45:00Z">
          <w:pPr>
            <w:pStyle w:val="NoSpacing"/>
            <w:numPr>
              <w:numId w:val="32"/>
            </w:numPr>
            <w:ind w:left="720" w:hanging="360"/>
          </w:pPr>
        </w:pPrChange>
      </w:pPr>
      <w:del w:id="9520" w:author="hadonyo" w:date="2015-05-05T17:49:00Z">
        <w:r w:rsidRPr="005469AB">
          <w:rPr>
            <w:rFonts w:ascii="Times New Roman" w:eastAsia="Calibri" w:hAnsi="Times New Roman" w:cs="Times New Roman"/>
            <w:sz w:val="24"/>
            <w:szCs w:val="24"/>
            <w:rPrChange w:id="9521" w:author="Ben Mulingoki" w:date="2015-12-01T12:45:00Z">
              <w:rPr>
                <w:rFonts w:ascii="Bookman Old Style" w:eastAsia="Bookman Old Style" w:hAnsi="Bookman Old Style" w:cs="Bookman Old Style"/>
                <w:color w:val="000000"/>
                <w:sz w:val="26"/>
                <w:szCs w:val="26"/>
                <w:u w:val="single"/>
              </w:rPr>
            </w:rPrChange>
          </w:rPr>
          <w:delText>A valid trading license for 2007.</w:delText>
        </w:r>
      </w:del>
    </w:p>
    <w:p w:rsidR="00065CF3" w:rsidRPr="005469AB" w:rsidRDefault="00E367FF" w:rsidP="005469AB">
      <w:pPr>
        <w:spacing w:line="360" w:lineRule="auto"/>
        <w:jc w:val="both"/>
        <w:rPr>
          <w:del w:id="9522" w:author="hadonyo" w:date="2015-05-05T17:49:00Z"/>
          <w:rFonts w:ascii="Times New Roman" w:hAnsi="Times New Roman" w:cs="Times New Roman"/>
          <w:sz w:val="24"/>
          <w:szCs w:val="24"/>
          <w:rPrChange w:id="9523" w:author="Ben Mulingoki" w:date="2015-12-01T12:45:00Z">
            <w:rPr>
              <w:del w:id="9524" w:author="hadonyo" w:date="2015-05-05T17:49:00Z"/>
              <w:sz w:val="26"/>
              <w:szCs w:val="26"/>
            </w:rPr>
          </w:rPrChange>
        </w:rPr>
        <w:pPrChange w:id="9525" w:author="Ben Mulingoki" w:date="2015-12-01T12:45:00Z">
          <w:pPr>
            <w:pStyle w:val="NoSpacing"/>
            <w:numPr>
              <w:numId w:val="32"/>
            </w:numPr>
            <w:ind w:left="720" w:hanging="360"/>
          </w:pPr>
        </w:pPrChange>
      </w:pPr>
      <w:del w:id="9526" w:author="hadonyo" w:date="2015-05-05T17:49:00Z">
        <w:r w:rsidRPr="005469AB">
          <w:rPr>
            <w:rFonts w:ascii="Times New Roman" w:eastAsia="Calibri" w:hAnsi="Times New Roman" w:cs="Times New Roman"/>
            <w:sz w:val="24"/>
            <w:szCs w:val="24"/>
            <w:rPrChange w:id="9527" w:author="Ben Mulingoki" w:date="2015-12-01T12:45:00Z">
              <w:rPr>
                <w:rFonts w:ascii="Bookman Old Style" w:eastAsia="Bookman Old Style" w:hAnsi="Bookman Old Style" w:cs="Bookman Old Style"/>
                <w:color w:val="000000"/>
                <w:sz w:val="26"/>
                <w:szCs w:val="26"/>
                <w:u w:val="single"/>
              </w:rPr>
            </w:rPrChange>
          </w:rPr>
          <w:delText>The postal address and physical location of the firm /Company.</w:delText>
        </w:r>
      </w:del>
    </w:p>
    <w:p w:rsidR="00065CF3" w:rsidRPr="005469AB" w:rsidRDefault="00E367FF" w:rsidP="005469AB">
      <w:pPr>
        <w:spacing w:line="360" w:lineRule="auto"/>
        <w:jc w:val="both"/>
        <w:rPr>
          <w:del w:id="9528" w:author="hadonyo" w:date="2015-05-05T17:49:00Z"/>
          <w:rFonts w:ascii="Times New Roman" w:hAnsi="Times New Roman" w:cs="Times New Roman"/>
          <w:sz w:val="24"/>
          <w:szCs w:val="24"/>
          <w:rPrChange w:id="9529" w:author="Ben Mulingoki" w:date="2015-12-01T12:45:00Z">
            <w:rPr>
              <w:del w:id="9530" w:author="hadonyo" w:date="2015-05-05T17:49:00Z"/>
              <w:sz w:val="26"/>
              <w:szCs w:val="26"/>
            </w:rPr>
          </w:rPrChange>
        </w:rPr>
        <w:pPrChange w:id="9531" w:author="Ben Mulingoki" w:date="2015-12-01T12:45:00Z">
          <w:pPr>
            <w:pStyle w:val="NoSpacing"/>
            <w:numPr>
              <w:numId w:val="32"/>
            </w:numPr>
            <w:ind w:left="720" w:hanging="360"/>
            <w:jc w:val="both"/>
          </w:pPr>
        </w:pPrChange>
      </w:pPr>
      <w:del w:id="9532" w:author="hadonyo" w:date="2015-05-05T17:49:00Z">
        <w:r w:rsidRPr="005469AB">
          <w:rPr>
            <w:rFonts w:ascii="Times New Roman" w:eastAsia="Calibri" w:hAnsi="Times New Roman" w:cs="Times New Roman"/>
            <w:sz w:val="24"/>
            <w:szCs w:val="24"/>
            <w:rPrChange w:id="9533" w:author="Ben Mulingoki" w:date="2015-12-01T12:45:00Z">
              <w:rPr>
                <w:rFonts w:ascii="Bookman Old Style" w:eastAsia="Bookman Old Style" w:hAnsi="Bookman Old Style" w:cs="Bookman Old Style"/>
                <w:color w:val="000000"/>
                <w:sz w:val="26"/>
                <w:szCs w:val="26"/>
                <w:u w:val="single"/>
              </w:rPr>
            </w:rPrChange>
          </w:rPr>
          <w:delText>Bid security in the form and amount to be specified in the bid document.</w:delText>
        </w:r>
      </w:del>
    </w:p>
    <w:p w:rsidR="00065CF3" w:rsidRPr="005469AB" w:rsidRDefault="00065CF3" w:rsidP="005469AB">
      <w:pPr>
        <w:spacing w:line="360" w:lineRule="auto"/>
        <w:jc w:val="both"/>
        <w:rPr>
          <w:del w:id="9534" w:author="hadonyo" w:date="2015-05-05T17:49:00Z"/>
          <w:rFonts w:ascii="Times New Roman" w:hAnsi="Times New Roman" w:cs="Times New Roman"/>
          <w:sz w:val="24"/>
          <w:szCs w:val="24"/>
          <w:rPrChange w:id="9535" w:author="Ben Mulingoki" w:date="2015-12-01T12:45:00Z">
            <w:rPr>
              <w:del w:id="9536" w:author="hadonyo" w:date="2015-05-05T17:49:00Z"/>
              <w:sz w:val="26"/>
              <w:szCs w:val="26"/>
            </w:rPr>
          </w:rPrChange>
        </w:rPr>
        <w:pPrChange w:id="9537" w:author="Ben Mulingoki" w:date="2015-12-01T12:45:00Z">
          <w:pPr>
            <w:pStyle w:val="NoSpacing"/>
            <w:jc w:val="both"/>
          </w:pPr>
        </w:pPrChange>
      </w:pPr>
    </w:p>
    <w:p w:rsidR="00065CF3" w:rsidRPr="005469AB" w:rsidRDefault="00E367FF" w:rsidP="005469AB">
      <w:pPr>
        <w:spacing w:line="360" w:lineRule="auto"/>
        <w:jc w:val="both"/>
        <w:rPr>
          <w:del w:id="9538" w:author="hadonyo" w:date="2015-05-05T17:49:00Z"/>
          <w:rFonts w:ascii="Times New Roman" w:hAnsi="Times New Roman" w:cs="Times New Roman"/>
          <w:sz w:val="24"/>
          <w:szCs w:val="24"/>
          <w:rPrChange w:id="9539" w:author="Ben Mulingoki" w:date="2015-12-01T12:45:00Z">
            <w:rPr>
              <w:del w:id="9540" w:author="hadonyo" w:date="2015-05-05T17:49:00Z"/>
              <w:sz w:val="26"/>
              <w:szCs w:val="26"/>
            </w:rPr>
          </w:rPrChange>
        </w:rPr>
        <w:pPrChange w:id="9541" w:author="Ben Mulingoki" w:date="2015-12-01T12:45:00Z">
          <w:pPr>
            <w:pStyle w:val="NoSpacing"/>
            <w:numPr>
              <w:numId w:val="32"/>
            </w:numPr>
            <w:ind w:left="720" w:hanging="360"/>
            <w:jc w:val="both"/>
          </w:pPr>
        </w:pPrChange>
      </w:pPr>
      <w:del w:id="9542" w:author="hadonyo" w:date="2015-05-05T17:49:00Z">
        <w:r w:rsidRPr="005469AB">
          <w:rPr>
            <w:rFonts w:ascii="Times New Roman" w:eastAsia="Calibri" w:hAnsi="Times New Roman" w:cs="Times New Roman"/>
            <w:sz w:val="24"/>
            <w:szCs w:val="24"/>
            <w:rPrChange w:id="9543" w:author="Ben Mulingoki" w:date="2015-12-01T12:45:00Z">
              <w:rPr>
                <w:rFonts w:ascii="Bookman Old Style" w:eastAsia="Bookman Old Style" w:hAnsi="Bookman Old Style" w:cs="Bookman Old Style"/>
                <w:color w:val="000000"/>
                <w:sz w:val="26"/>
                <w:szCs w:val="26"/>
                <w:u w:val="single"/>
              </w:rPr>
            </w:rPrChange>
          </w:rPr>
          <w:delText xml:space="preserve">The original council receipts for the purchase of the documents must be submitted with the tender documents properly sealed in an envelope clearly marked on top “Tender for the management, control and maintenance of markets “ addressed to :- The Secretary Kampala District Contracts Committee, P.O Box 7010,Kampala. </w:delText>
        </w:r>
      </w:del>
    </w:p>
    <w:p w:rsidR="00065CF3" w:rsidRPr="005469AB" w:rsidRDefault="00E367FF" w:rsidP="005469AB">
      <w:pPr>
        <w:spacing w:line="360" w:lineRule="auto"/>
        <w:jc w:val="both"/>
        <w:rPr>
          <w:del w:id="9544" w:author="hadonyo" w:date="2015-05-05T17:49:00Z"/>
          <w:rFonts w:ascii="Times New Roman" w:hAnsi="Times New Roman" w:cs="Times New Roman"/>
          <w:bCs/>
          <w:sz w:val="24"/>
          <w:szCs w:val="24"/>
          <w:rPrChange w:id="9545" w:author="Ben Mulingoki" w:date="2015-12-01T12:45:00Z">
            <w:rPr>
              <w:del w:id="9546" w:author="hadonyo" w:date="2015-05-05T17:49:00Z"/>
              <w:rFonts w:ascii="Times New Roman" w:hAnsi="Times New Roman" w:cs="Times New Roman"/>
              <w:bCs/>
              <w:sz w:val="26"/>
              <w:szCs w:val="26"/>
            </w:rPr>
          </w:rPrChange>
        </w:rPr>
        <w:pPrChange w:id="9547" w:author="Ben Mulingoki" w:date="2015-12-01T12:45:00Z">
          <w:pPr>
            <w:numPr>
              <w:numId w:val="31"/>
            </w:numPr>
            <w:tabs>
              <w:tab w:val="num" w:pos="720"/>
            </w:tabs>
            <w:spacing w:after="0" w:line="240" w:lineRule="auto"/>
            <w:ind w:left="540" w:hanging="540"/>
            <w:jc w:val="both"/>
          </w:pPr>
        </w:pPrChange>
      </w:pPr>
      <w:del w:id="9548" w:author="hadonyo" w:date="2015-05-05T17:49:00Z">
        <w:r w:rsidRPr="005469AB">
          <w:rPr>
            <w:rFonts w:ascii="Times New Roman" w:hAnsi="Times New Roman" w:cs="Times New Roman"/>
            <w:sz w:val="24"/>
            <w:szCs w:val="24"/>
            <w:rPrChange w:id="9549"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9550"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sz w:val="24"/>
            <w:szCs w:val="24"/>
            <w:rPrChange w:id="9551" w:author="Ben Mulingoki" w:date="2015-12-01T12:45:00Z">
              <w:rPr>
                <w:rFonts w:ascii="Times New Roman" w:eastAsia="Bookman Old Style" w:hAnsi="Times New Roman" w:cs="Times New Roman"/>
                <w:color w:val="000000"/>
                <w:sz w:val="26"/>
                <w:szCs w:val="26"/>
                <w:u w:val="single"/>
              </w:rPr>
            </w:rPrChange>
          </w:rPr>
          <w:delText xml:space="preserve">was the rightful winner of the tender to manage </w:delText>
        </w:r>
        <w:r w:rsidRPr="005469AB">
          <w:rPr>
            <w:rFonts w:ascii="Times New Roman" w:hAnsi="Times New Roman" w:cs="Times New Roman"/>
            <w:b/>
            <w:sz w:val="24"/>
            <w:szCs w:val="24"/>
            <w:rPrChange w:id="9552" w:author="Ben Mulingoki" w:date="2015-12-01T12:45:00Z">
              <w:rPr>
                <w:rFonts w:ascii="Times New Roman" w:eastAsia="Bookman Old Style" w:hAnsi="Times New Roman" w:cs="Times New Roman"/>
                <w:b/>
                <w:color w:val="000000"/>
                <w:sz w:val="26"/>
                <w:szCs w:val="26"/>
                <w:u w:val="single"/>
              </w:rPr>
            </w:rPrChange>
          </w:rPr>
          <w:delText>Nakawa Market</w:delText>
        </w:r>
        <w:r w:rsidRPr="005469AB">
          <w:rPr>
            <w:rFonts w:ascii="Times New Roman" w:hAnsi="Times New Roman" w:cs="Times New Roman"/>
            <w:sz w:val="24"/>
            <w:szCs w:val="24"/>
            <w:rPrChange w:id="9553" w:author="Ben Mulingoki" w:date="2015-12-01T12:45:00Z">
              <w:rPr>
                <w:rFonts w:ascii="Times New Roman" w:eastAsia="Bookman Old Style" w:hAnsi="Times New Roman" w:cs="Times New Roman"/>
                <w:color w:val="000000"/>
                <w:sz w:val="26"/>
                <w:szCs w:val="26"/>
                <w:u w:val="single"/>
              </w:rPr>
            </w:rPrChange>
          </w:rPr>
          <w:delText xml:space="preserve"> having fully discharged all the requirements as prescribed under the tender  Advertisement as exhibited in the Minute FPA 1 .6/16/ 2008 which was approved by The Chief Internal Auditor  Report  as per resolution  (i) and (ii)  and  The  Deputy Mayor informed the committee that the Auditor’s queries were answered and the  status was that the management of the Market was handed over to </w:delText>
        </w:r>
        <w:r w:rsidRPr="005469AB">
          <w:rPr>
            <w:rFonts w:ascii="Times New Roman" w:hAnsi="Times New Roman" w:cs="Times New Roman"/>
            <w:b/>
            <w:sz w:val="24"/>
            <w:szCs w:val="24"/>
            <w:rPrChange w:id="9554" w:author="Ben Mulingoki" w:date="2015-12-01T12:45:00Z">
              <w:rPr>
                <w:rFonts w:ascii="Times New Roman" w:eastAsia="Bookman Old Style" w:hAnsi="Times New Roman" w:cs="Times New Roman"/>
                <w:b/>
                <w:color w:val="000000"/>
                <w:sz w:val="26"/>
                <w:szCs w:val="26"/>
                <w:u w:val="single"/>
              </w:rPr>
            </w:rPrChange>
          </w:rPr>
          <w:delText>M/s Nakawa Market Vendors Association Ltd</w:delText>
        </w:r>
        <w:r w:rsidRPr="005469AB">
          <w:rPr>
            <w:rFonts w:ascii="Times New Roman" w:hAnsi="Times New Roman" w:cs="Times New Roman"/>
            <w:sz w:val="24"/>
            <w:szCs w:val="24"/>
            <w:rPrChange w:id="9555" w:author="Ben Mulingoki" w:date="2015-12-01T12:45:00Z">
              <w:rPr>
                <w:rFonts w:ascii="Times New Roman" w:eastAsia="Bookman Old Style" w:hAnsi="Times New Roman" w:cs="Times New Roman"/>
                <w:color w:val="000000"/>
                <w:sz w:val="26"/>
                <w:szCs w:val="26"/>
                <w:u w:val="single"/>
              </w:rPr>
            </w:rPrChange>
          </w:rPr>
          <w:delText xml:space="preserve"> on 23</w:delText>
        </w:r>
        <w:r w:rsidRPr="005469AB">
          <w:rPr>
            <w:rFonts w:ascii="Times New Roman" w:hAnsi="Times New Roman" w:cs="Times New Roman"/>
            <w:sz w:val="24"/>
            <w:szCs w:val="24"/>
            <w:vertAlign w:val="superscript"/>
            <w:rPrChange w:id="9556" w:author="Ben Mulingoki" w:date="2015-12-01T12:45:00Z">
              <w:rPr>
                <w:rFonts w:ascii="Times New Roman" w:eastAsia="Bookman Old Style" w:hAnsi="Times New Roman" w:cs="Times New Roman"/>
                <w:color w:val="000000"/>
                <w:sz w:val="26"/>
                <w:szCs w:val="26"/>
                <w:u w:val="single"/>
                <w:vertAlign w:val="superscript"/>
              </w:rPr>
            </w:rPrChange>
          </w:rPr>
          <w:delText>rd</w:delText>
        </w:r>
        <w:r w:rsidRPr="005469AB">
          <w:rPr>
            <w:rFonts w:ascii="Times New Roman" w:hAnsi="Times New Roman" w:cs="Times New Roman"/>
            <w:sz w:val="24"/>
            <w:szCs w:val="24"/>
            <w:rPrChange w:id="9557" w:author="Ben Mulingoki" w:date="2015-12-01T12:45:00Z">
              <w:rPr>
                <w:rFonts w:ascii="Times New Roman" w:eastAsia="Bookman Old Style" w:hAnsi="Times New Roman" w:cs="Times New Roman"/>
                <w:color w:val="000000"/>
                <w:sz w:val="26"/>
                <w:szCs w:val="26"/>
                <w:u w:val="single"/>
              </w:rPr>
            </w:rPrChange>
          </w:rPr>
          <w:delText xml:space="preserve"> March, 2008. </w:delText>
        </w:r>
      </w:del>
    </w:p>
    <w:p w:rsidR="00065CF3" w:rsidRPr="005469AB" w:rsidRDefault="00E367FF" w:rsidP="005469AB">
      <w:pPr>
        <w:spacing w:line="360" w:lineRule="auto"/>
        <w:jc w:val="both"/>
        <w:rPr>
          <w:del w:id="9558" w:author="hadonyo" w:date="2015-05-05T17:49:00Z"/>
          <w:rFonts w:ascii="Times New Roman" w:hAnsi="Times New Roman" w:cs="Times New Roman"/>
          <w:bCs/>
          <w:sz w:val="24"/>
          <w:szCs w:val="24"/>
          <w:rPrChange w:id="9559" w:author="Ben Mulingoki" w:date="2015-12-01T12:45:00Z">
            <w:rPr>
              <w:del w:id="9560" w:author="hadonyo" w:date="2015-05-05T17:49:00Z"/>
              <w:rFonts w:ascii="Times New Roman" w:hAnsi="Times New Roman" w:cs="Times New Roman"/>
              <w:bCs/>
              <w:sz w:val="26"/>
              <w:szCs w:val="26"/>
            </w:rPr>
          </w:rPrChange>
        </w:rPr>
        <w:pPrChange w:id="9561" w:author="Ben Mulingoki" w:date="2015-12-01T12:45:00Z">
          <w:pPr>
            <w:numPr>
              <w:numId w:val="31"/>
            </w:numPr>
            <w:tabs>
              <w:tab w:val="num" w:pos="720"/>
            </w:tabs>
            <w:spacing w:after="0" w:line="240" w:lineRule="auto"/>
            <w:ind w:left="540" w:hanging="540"/>
            <w:jc w:val="both"/>
          </w:pPr>
        </w:pPrChange>
      </w:pPr>
      <w:del w:id="9562" w:author="hadonyo" w:date="2015-05-05T17:49:00Z">
        <w:r w:rsidRPr="005469AB">
          <w:rPr>
            <w:rFonts w:ascii="Times New Roman" w:hAnsi="Times New Roman" w:cs="Times New Roman"/>
            <w:bCs/>
            <w:sz w:val="24"/>
            <w:szCs w:val="24"/>
            <w:rPrChange w:id="9563" w:author="Ben Mulingoki" w:date="2015-12-01T12:45:00Z">
              <w:rPr>
                <w:rFonts w:ascii="Times New Roman" w:eastAsia="Bookman Old Style" w:hAnsi="Times New Roman" w:cs="Times New Roman"/>
                <w:bCs/>
                <w:color w:val="000000"/>
                <w:sz w:val="26"/>
                <w:szCs w:val="26"/>
                <w:u w:val="single"/>
              </w:rPr>
            </w:rPrChange>
          </w:rPr>
          <w:delText xml:space="preserve">That </w:delText>
        </w:r>
        <w:r w:rsidRPr="005469AB">
          <w:rPr>
            <w:rFonts w:ascii="Times New Roman" w:hAnsi="Times New Roman" w:cs="Times New Roman"/>
            <w:sz w:val="24"/>
            <w:szCs w:val="24"/>
            <w:rPrChange w:id="9564" w:author="Ben Mulingoki" w:date="2015-12-01T12:45:00Z">
              <w:rPr>
                <w:rFonts w:ascii="Times New Roman" w:eastAsia="Bookman Old Style" w:hAnsi="Times New Roman" w:cs="Times New Roman"/>
                <w:color w:val="000000"/>
                <w:sz w:val="26"/>
                <w:szCs w:val="26"/>
                <w:u w:val="single"/>
              </w:rPr>
            </w:rPrChange>
          </w:rPr>
          <w:delText>however, on 7</w:delText>
        </w:r>
        <w:r w:rsidRPr="005469AB">
          <w:rPr>
            <w:rFonts w:ascii="Times New Roman" w:hAnsi="Times New Roman" w:cs="Times New Roman"/>
            <w:sz w:val="24"/>
            <w:szCs w:val="24"/>
            <w:vertAlign w:val="superscript"/>
            <w:rPrChange w:id="9565"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566" w:author="Ben Mulingoki" w:date="2015-12-01T12:45:00Z">
              <w:rPr>
                <w:rFonts w:ascii="Times New Roman" w:eastAsia="Bookman Old Style" w:hAnsi="Times New Roman" w:cs="Times New Roman"/>
                <w:color w:val="000000"/>
                <w:sz w:val="26"/>
                <w:szCs w:val="26"/>
                <w:u w:val="single"/>
              </w:rPr>
            </w:rPrChange>
          </w:rPr>
          <w:delText xml:space="preserve"> April, 2008 an injunction stopping the award was issued but this was now invalid and it was decided that at this juncture, members observed that the City Advocate should have this matter properly documented indicating the procedures undertaken and it was decided that this would give  a clear explanation as to why Council handed over the Market to vendors.</w:delText>
        </w:r>
      </w:del>
    </w:p>
    <w:p w:rsidR="00065CF3" w:rsidRPr="005469AB" w:rsidRDefault="00E367FF" w:rsidP="005469AB">
      <w:pPr>
        <w:spacing w:line="360" w:lineRule="auto"/>
        <w:jc w:val="both"/>
        <w:rPr>
          <w:del w:id="9567" w:author="hadonyo" w:date="2015-05-05T17:49:00Z"/>
          <w:rFonts w:ascii="Times New Roman" w:hAnsi="Times New Roman" w:cs="Times New Roman"/>
          <w:bCs/>
          <w:sz w:val="24"/>
          <w:szCs w:val="24"/>
          <w:rPrChange w:id="9568" w:author="Ben Mulingoki" w:date="2015-12-01T12:45:00Z">
            <w:rPr>
              <w:del w:id="9569" w:author="hadonyo" w:date="2015-05-05T17:49:00Z"/>
              <w:rFonts w:ascii="Times New Roman" w:hAnsi="Times New Roman" w:cs="Times New Roman"/>
              <w:bCs/>
              <w:sz w:val="26"/>
              <w:szCs w:val="26"/>
            </w:rPr>
          </w:rPrChange>
        </w:rPr>
        <w:pPrChange w:id="9570" w:author="Ben Mulingoki" w:date="2015-12-01T12:45:00Z">
          <w:pPr>
            <w:numPr>
              <w:numId w:val="31"/>
            </w:numPr>
            <w:tabs>
              <w:tab w:val="num" w:pos="720"/>
            </w:tabs>
            <w:spacing w:after="0" w:line="240" w:lineRule="auto"/>
            <w:ind w:left="540" w:hanging="540"/>
            <w:jc w:val="both"/>
          </w:pPr>
        </w:pPrChange>
      </w:pPr>
      <w:del w:id="9571" w:author="hadonyo" w:date="2015-05-05T17:49:00Z">
        <w:r w:rsidRPr="005469AB">
          <w:rPr>
            <w:rFonts w:ascii="Times New Roman" w:hAnsi="Times New Roman" w:cs="Times New Roman"/>
            <w:bCs/>
            <w:sz w:val="24"/>
            <w:szCs w:val="24"/>
            <w:rPrChange w:id="9572" w:author="Ben Mulingoki" w:date="2015-12-01T12:45:00Z">
              <w:rPr>
                <w:rFonts w:ascii="Times New Roman" w:eastAsia="Bookman Old Style" w:hAnsi="Times New Roman" w:cs="Times New Roman"/>
                <w:bCs/>
                <w:color w:val="000000"/>
                <w:sz w:val="26"/>
                <w:szCs w:val="26"/>
                <w:u w:val="single"/>
              </w:rPr>
            </w:rPrChange>
          </w:rPr>
          <w:delText xml:space="preserve"> That it was also decided that </w:delText>
        </w:r>
        <w:r w:rsidRPr="005469AB">
          <w:rPr>
            <w:rFonts w:ascii="Times New Roman" w:hAnsi="Times New Roman" w:cs="Times New Roman"/>
            <w:sz w:val="24"/>
            <w:szCs w:val="24"/>
            <w:rPrChange w:id="9573" w:author="Ben Mulingoki" w:date="2015-12-01T12:45:00Z">
              <w:rPr>
                <w:rFonts w:ascii="Times New Roman" w:eastAsia="Bookman Old Style" w:hAnsi="Times New Roman" w:cs="Times New Roman"/>
                <w:color w:val="000000"/>
                <w:sz w:val="26"/>
                <w:szCs w:val="26"/>
                <w:u w:val="single"/>
              </w:rPr>
            </w:rPrChange>
          </w:rPr>
          <w:delText>arising out of the above observation, it was members’ considered view that a technical report showing the status quo of the market be availed to Committee.</w:delText>
        </w:r>
      </w:del>
    </w:p>
    <w:p w:rsidR="00065CF3" w:rsidRPr="005469AB" w:rsidRDefault="00E367FF" w:rsidP="005469AB">
      <w:pPr>
        <w:spacing w:line="360" w:lineRule="auto"/>
        <w:jc w:val="both"/>
        <w:rPr>
          <w:del w:id="9574" w:author="hadonyo" w:date="2015-05-05T17:49:00Z"/>
          <w:rFonts w:ascii="Times New Roman" w:hAnsi="Times New Roman" w:cs="Times New Roman"/>
          <w:bCs/>
          <w:sz w:val="24"/>
          <w:szCs w:val="24"/>
          <w:rPrChange w:id="9575" w:author="Ben Mulingoki" w:date="2015-12-01T12:45:00Z">
            <w:rPr>
              <w:del w:id="9576" w:author="hadonyo" w:date="2015-05-05T17:49:00Z"/>
              <w:rFonts w:ascii="Times New Roman" w:hAnsi="Times New Roman" w:cs="Times New Roman"/>
              <w:bCs/>
              <w:sz w:val="26"/>
              <w:szCs w:val="26"/>
            </w:rPr>
          </w:rPrChange>
        </w:rPr>
        <w:pPrChange w:id="9577" w:author="Ben Mulingoki" w:date="2015-12-01T12:45:00Z">
          <w:pPr>
            <w:numPr>
              <w:numId w:val="31"/>
            </w:numPr>
            <w:tabs>
              <w:tab w:val="num" w:pos="720"/>
            </w:tabs>
            <w:spacing w:after="0" w:line="240" w:lineRule="auto"/>
            <w:ind w:left="540" w:hanging="540"/>
            <w:jc w:val="both"/>
          </w:pPr>
        </w:pPrChange>
      </w:pPr>
      <w:del w:id="9578" w:author="hadonyo" w:date="2015-05-05T17:49:00Z">
        <w:r w:rsidRPr="005469AB">
          <w:rPr>
            <w:rFonts w:ascii="Times New Roman" w:hAnsi="Times New Roman" w:cs="Times New Roman"/>
            <w:bCs/>
            <w:sz w:val="24"/>
            <w:szCs w:val="24"/>
            <w:rPrChange w:id="9579" w:author="Ben Mulingoki" w:date="2015-12-01T12:45:00Z">
              <w:rPr>
                <w:rFonts w:ascii="Times New Roman" w:eastAsia="Bookman Old Style" w:hAnsi="Times New Roman" w:cs="Times New Roman"/>
                <w:bCs/>
                <w:color w:val="000000"/>
                <w:sz w:val="26"/>
                <w:szCs w:val="26"/>
                <w:u w:val="single"/>
              </w:rPr>
            </w:rPrChange>
          </w:rPr>
          <w:delText xml:space="preserve"> That it was </w:delText>
        </w:r>
        <w:r w:rsidRPr="005469AB">
          <w:rPr>
            <w:rFonts w:ascii="Times New Roman" w:hAnsi="Times New Roman" w:cs="Times New Roman"/>
            <w:sz w:val="24"/>
            <w:szCs w:val="24"/>
            <w:rPrChange w:id="9580" w:author="Ben Mulingoki" w:date="2015-12-01T12:45:00Z">
              <w:rPr>
                <w:rFonts w:ascii="Times New Roman" w:eastAsia="Bookman Old Style" w:hAnsi="Times New Roman" w:cs="Times New Roman"/>
                <w:color w:val="000000"/>
                <w:sz w:val="26"/>
                <w:szCs w:val="26"/>
                <w:u w:val="single"/>
              </w:rPr>
            </w:rPrChange>
          </w:rPr>
          <w:delText>Recommendedthat the City Advocate submits to Committee a technical report concerning the status of Nakawa Market.</w:delText>
        </w:r>
      </w:del>
    </w:p>
    <w:p w:rsidR="00065CF3" w:rsidRPr="005469AB" w:rsidRDefault="00E367FF" w:rsidP="005469AB">
      <w:pPr>
        <w:spacing w:line="360" w:lineRule="auto"/>
        <w:jc w:val="both"/>
        <w:rPr>
          <w:del w:id="9581" w:author="hadonyo" w:date="2015-05-05T17:49:00Z"/>
          <w:rFonts w:ascii="Times New Roman" w:hAnsi="Times New Roman" w:cs="Times New Roman"/>
          <w:bCs/>
          <w:sz w:val="24"/>
          <w:szCs w:val="24"/>
          <w:rPrChange w:id="9582" w:author="Ben Mulingoki" w:date="2015-12-01T12:45:00Z">
            <w:rPr>
              <w:del w:id="9583" w:author="hadonyo" w:date="2015-05-05T17:49:00Z"/>
              <w:rFonts w:ascii="Times New Roman" w:hAnsi="Times New Roman" w:cs="Times New Roman"/>
              <w:bCs/>
              <w:sz w:val="26"/>
              <w:szCs w:val="26"/>
            </w:rPr>
          </w:rPrChange>
        </w:rPr>
        <w:pPrChange w:id="9584" w:author="Ben Mulingoki" w:date="2015-12-01T12:45:00Z">
          <w:pPr>
            <w:numPr>
              <w:numId w:val="31"/>
            </w:numPr>
            <w:tabs>
              <w:tab w:val="num" w:pos="720"/>
            </w:tabs>
            <w:spacing w:after="0" w:line="240" w:lineRule="auto"/>
            <w:ind w:left="540" w:hanging="540"/>
            <w:jc w:val="both"/>
          </w:pPr>
        </w:pPrChange>
      </w:pPr>
      <w:del w:id="9585" w:author="hadonyo" w:date="2015-05-05T17:49:00Z">
        <w:r w:rsidRPr="005469AB">
          <w:rPr>
            <w:rFonts w:ascii="Times New Roman" w:hAnsi="Times New Roman" w:cs="Times New Roman"/>
            <w:sz w:val="24"/>
            <w:szCs w:val="24"/>
            <w:rPrChange w:id="9586"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9587" w:author="Ben Mulingoki" w:date="2015-12-01T12:45:00Z">
              <w:rPr>
                <w:rFonts w:ascii="Times New Roman" w:eastAsia="Bookman Old Style" w:hAnsi="Times New Roman" w:cs="Times New Roman"/>
                <w:b/>
                <w:color w:val="000000"/>
                <w:sz w:val="26"/>
                <w:szCs w:val="26"/>
                <w:u w:val="single"/>
              </w:rPr>
            </w:rPrChange>
          </w:rPr>
          <w:delText xml:space="preserve">NAKAWA MARKET VENDORS ASSOCIATION LTD </w:delText>
        </w:r>
        <w:r w:rsidRPr="005469AB">
          <w:rPr>
            <w:rFonts w:ascii="Times New Roman" w:hAnsi="Times New Roman" w:cs="Times New Roman"/>
            <w:sz w:val="24"/>
            <w:szCs w:val="24"/>
            <w:rPrChange w:id="9588" w:author="Ben Mulingoki" w:date="2015-12-01T12:45:00Z">
              <w:rPr>
                <w:rFonts w:ascii="Times New Roman" w:eastAsia="Bookman Old Style" w:hAnsi="Times New Roman" w:cs="Times New Roman"/>
                <w:color w:val="000000"/>
                <w:sz w:val="26"/>
                <w:szCs w:val="26"/>
                <w:u w:val="single"/>
              </w:rPr>
            </w:rPrChange>
          </w:rPr>
          <w:delText xml:space="preserve">claims  against the defendant  </w:delText>
        </w:r>
        <w:r w:rsidRPr="005469AB">
          <w:rPr>
            <w:rFonts w:ascii="Times New Roman" w:hAnsi="Times New Roman" w:cs="Times New Roman"/>
            <w:b/>
            <w:sz w:val="24"/>
            <w:szCs w:val="24"/>
            <w:u w:val="single"/>
            <w:rPrChange w:id="9589" w:author="Ben Mulingoki" w:date="2015-12-01T12:45:00Z">
              <w:rPr>
                <w:rFonts w:ascii="Times New Roman" w:eastAsia="Bookman Old Style" w:hAnsi="Times New Roman" w:cs="Times New Roman"/>
                <w:b/>
                <w:color w:val="000000"/>
                <w:sz w:val="26"/>
                <w:szCs w:val="26"/>
                <w:u w:val="single"/>
              </w:rPr>
            </w:rPrChange>
          </w:rPr>
          <w:delText>a prayer    for a declaration that the  plaintiff was the rightful winner of the tender to manage Nakawa Market having fully discharged all the requirements as prescribed under the tender Agreement that was awarded on the 26</w:delText>
        </w:r>
        <w:r w:rsidRPr="005469AB">
          <w:rPr>
            <w:rFonts w:ascii="Times New Roman" w:hAnsi="Times New Roman" w:cs="Times New Roman"/>
            <w:b/>
            <w:sz w:val="24"/>
            <w:szCs w:val="24"/>
            <w:u w:val="single"/>
            <w:vertAlign w:val="superscript"/>
            <w:rPrChange w:id="9590" w:author="Ben Mulingoki" w:date="2015-12-01T12:45:00Z">
              <w:rPr>
                <w:rFonts w:ascii="Times New Roman" w:eastAsia="Bookman Old Style" w:hAnsi="Times New Roman" w:cs="Times New Roman"/>
                <w:b/>
                <w:color w:val="000000"/>
                <w:sz w:val="26"/>
                <w:szCs w:val="26"/>
                <w:u w:val="single"/>
                <w:vertAlign w:val="superscript"/>
              </w:rPr>
            </w:rPrChange>
          </w:rPr>
          <w:delText>th</w:delText>
        </w:r>
        <w:r w:rsidRPr="005469AB">
          <w:rPr>
            <w:rFonts w:ascii="Times New Roman" w:hAnsi="Times New Roman" w:cs="Times New Roman"/>
            <w:b/>
            <w:sz w:val="24"/>
            <w:szCs w:val="24"/>
            <w:u w:val="single"/>
            <w:rPrChange w:id="9591" w:author="Ben Mulingoki" w:date="2015-12-01T12:45:00Z">
              <w:rPr>
                <w:rFonts w:ascii="Times New Roman" w:eastAsia="Bookman Old Style" w:hAnsi="Times New Roman" w:cs="Times New Roman"/>
                <w:b/>
                <w:color w:val="000000"/>
                <w:sz w:val="26"/>
                <w:szCs w:val="26"/>
                <w:u w:val="single"/>
              </w:rPr>
            </w:rPrChange>
          </w:rPr>
          <w:delText xml:space="preserve"> March 2008 by the defendant ‘s predecessor Kampala City Council   and prays to be allowed to manage Nakawa Market .</w:delText>
        </w:r>
      </w:del>
    </w:p>
    <w:p w:rsidR="00065CF3" w:rsidRPr="005469AB" w:rsidRDefault="00065CF3" w:rsidP="005469AB">
      <w:pPr>
        <w:spacing w:line="360" w:lineRule="auto"/>
        <w:jc w:val="both"/>
        <w:rPr>
          <w:del w:id="9592" w:author="hadonyo" w:date="2015-05-05T17:49:00Z"/>
          <w:rFonts w:ascii="Times New Roman" w:hAnsi="Times New Roman" w:cs="Times New Roman"/>
          <w:bCs/>
          <w:sz w:val="24"/>
          <w:szCs w:val="24"/>
          <w:rPrChange w:id="9593" w:author="Ben Mulingoki" w:date="2015-12-01T12:45:00Z">
            <w:rPr>
              <w:del w:id="9594" w:author="hadonyo" w:date="2015-05-05T17:49:00Z"/>
              <w:rFonts w:ascii="Times New Roman" w:hAnsi="Times New Roman" w:cs="Times New Roman"/>
              <w:bCs/>
              <w:sz w:val="26"/>
              <w:szCs w:val="26"/>
            </w:rPr>
          </w:rPrChange>
        </w:rPr>
        <w:pPrChange w:id="9595" w:author="Ben Mulingoki" w:date="2015-12-01T12:45:00Z">
          <w:pPr>
            <w:spacing w:line="240" w:lineRule="auto"/>
            <w:ind w:left="540"/>
            <w:jc w:val="both"/>
          </w:pPr>
        </w:pPrChange>
      </w:pPr>
    </w:p>
    <w:p w:rsidR="00065CF3" w:rsidRPr="005469AB" w:rsidRDefault="00E367FF" w:rsidP="005469AB">
      <w:pPr>
        <w:spacing w:line="360" w:lineRule="auto"/>
        <w:jc w:val="both"/>
        <w:rPr>
          <w:del w:id="9596" w:author="hadonyo" w:date="2015-05-05T17:49:00Z"/>
          <w:rFonts w:ascii="Times New Roman" w:hAnsi="Times New Roman" w:cs="Times New Roman"/>
          <w:bCs/>
          <w:sz w:val="24"/>
          <w:szCs w:val="24"/>
          <w:rPrChange w:id="9597" w:author="Ben Mulingoki" w:date="2015-12-01T12:45:00Z">
            <w:rPr>
              <w:del w:id="9598" w:author="hadonyo" w:date="2015-05-05T17:49:00Z"/>
              <w:rFonts w:ascii="Times New Roman" w:hAnsi="Times New Roman" w:cs="Times New Roman"/>
              <w:bCs/>
              <w:sz w:val="26"/>
              <w:szCs w:val="26"/>
            </w:rPr>
          </w:rPrChange>
        </w:rPr>
        <w:pPrChange w:id="9599" w:author="Ben Mulingoki" w:date="2015-12-01T12:45:00Z">
          <w:pPr>
            <w:numPr>
              <w:numId w:val="31"/>
            </w:numPr>
            <w:tabs>
              <w:tab w:val="num" w:pos="720"/>
            </w:tabs>
            <w:spacing w:after="0" w:line="240" w:lineRule="auto"/>
            <w:ind w:left="540" w:hanging="540"/>
            <w:jc w:val="both"/>
          </w:pPr>
        </w:pPrChange>
      </w:pPr>
      <w:del w:id="9600" w:author="hadonyo" w:date="2015-05-05T17:49:00Z">
        <w:r w:rsidRPr="005469AB">
          <w:rPr>
            <w:rFonts w:ascii="Times New Roman" w:hAnsi="Times New Roman" w:cs="Times New Roman"/>
            <w:sz w:val="24"/>
            <w:szCs w:val="24"/>
            <w:rPrChange w:id="9601"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9602"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sz w:val="24"/>
            <w:szCs w:val="24"/>
            <w:rPrChange w:id="9603" w:author="Ben Mulingoki" w:date="2015-12-01T12:45:00Z">
              <w:rPr>
                <w:rFonts w:ascii="Times New Roman" w:eastAsia="Bookman Old Style" w:hAnsi="Times New Roman" w:cs="Times New Roman"/>
                <w:color w:val="000000"/>
                <w:sz w:val="26"/>
                <w:szCs w:val="26"/>
                <w:u w:val="single"/>
              </w:rPr>
            </w:rPrChange>
          </w:rPr>
          <w:delText xml:space="preserve">  was awarded a tender to manage Nakawa Market by Kampala City Council on the 26</w:delText>
        </w:r>
        <w:r w:rsidRPr="005469AB">
          <w:rPr>
            <w:rFonts w:ascii="Times New Roman" w:hAnsi="Times New Roman" w:cs="Times New Roman"/>
            <w:sz w:val="24"/>
            <w:szCs w:val="24"/>
            <w:vertAlign w:val="superscript"/>
            <w:rPrChange w:id="9604"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605" w:author="Ben Mulingoki" w:date="2015-12-01T12:45:00Z">
              <w:rPr>
                <w:rFonts w:ascii="Times New Roman" w:eastAsia="Bookman Old Style" w:hAnsi="Times New Roman" w:cs="Times New Roman"/>
                <w:color w:val="000000"/>
                <w:sz w:val="26"/>
                <w:szCs w:val="26"/>
                <w:u w:val="single"/>
              </w:rPr>
            </w:rPrChange>
          </w:rPr>
          <w:delText xml:space="preserve"> March 2008. </w:delText>
        </w:r>
      </w:del>
    </w:p>
    <w:p w:rsidR="00065CF3" w:rsidRPr="005469AB" w:rsidRDefault="00E367FF" w:rsidP="005469AB">
      <w:pPr>
        <w:spacing w:line="360" w:lineRule="auto"/>
        <w:jc w:val="both"/>
        <w:rPr>
          <w:del w:id="9606" w:author="hadonyo" w:date="2015-05-05T17:49:00Z"/>
          <w:rFonts w:ascii="Times New Roman" w:hAnsi="Times New Roman" w:cs="Times New Roman"/>
          <w:bCs/>
          <w:sz w:val="24"/>
          <w:szCs w:val="24"/>
          <w:rPrChange w:id="9607" w:author="Ben Mulingoki" w:date="2015-12-01T12:45:00Z">
            <w:rPr>
              <w:del w:id="9608" w:author="hadonyo" w:date="2015-05-05T17:49:00Z"/>
              <w:rFonts w:ascii="Times New Roman" w:hAnsi="Times New Roman" w:cs="Times New Roman"/>
              <w:bCs/>
              <w:sz w:val="26"/>
              <w:szCs w:val="26"/>
            </w:rPr>
          </w:rPrChange>
        </w:rPr>
        <w:pPrChange w:id="9609" w:author="Ben Mulingoki" w:date="2015-12-01T12:45:00Z">
          <w:pPr>
            <w:numPr>
              <w:numId w:val="31"/>
            </w:numPr>
            <w:tabs>
              <w:tab w:val="num" w:pos="720"/>
            </w:tabs>
            <w:spacing w:after="0" w:line="240" w:lineRule="auto"/>
            <w:ind w:left="540" w:hanging="540"/>
            <w:jc w:val="both"/>
          </w:pPr>
        </w:pPrChange>
      </w:pPr>
      <w:del w:id="9610" w:author="hadonyo" w:date="2015-05-05T17:49:00Z">
        <w:r w:rsidRPr="005469AB">
          <w:rPr>
            <w:rFonts w:ascii="Times New Roman" w:hAnsi="Times New Roman" w:cs="Times New Roman"/>
            <w:sz w:val="24"/>
            <w:szCs w:val="24"/>
            <w:rPrChange w:id="9611" w:author="Ben Mulingoki" w:date="2015-12-01T12:45:00Z">
              <w:rPr>
                <w:rFonts w:ascii="Times New Roman" w:eastAsia="Bookman Old Style" w:hAnsi="Times New Roman" w:cs="Times New Roman"/>
                <w:color w:val="000000"/>
                <w:sz w:val="26"/>
                <w:szCs w:val="26"/>
                <w:u w:val="single"/>
              </w:rPr>
            </w:rPrChange>
          </w:rPr>
          <w:delText>That by a letter dated 3</w:delText>
        </w:r>
        <w:r w:rsidRPr="005469AB">
          <w:rPr>
            <w:rFonts w:ascii="Times New Roman" w:hAnsi="Times New Roman" w:cs="Times New Roman"/>
            <w:sz w:val="24"/>
            <w:szCs w:val="24"/>
            <w:vertAlign w:val="superscript"/>
            <w:rPrChange w:id="9612" w:author="Ben Mulingoki" w:date="2015-12-01T12:45:00Z">
              <w:rPr>
                <w:rFonts w:ascii="Times New Roman" w:eastAsia="Bookman Old Style" w:hAnsi="Times New Roman" w:cs="Times New Roman"/>
                <w:color w:val="000000"/>
                <w:sz w:val="26"/>
                <w:szCs w:val="26"/>
                <w:u w:val="single"/>
                <w:vertAlign w:val="superscript"/>
              </w:rPr>
            </w:rPrChange>
          </w:rPr>
          <w:delText>rd</w:delText>
        </w:r>
        <w:r w:rsidRPr="005469AB">
          <w:rPr>
            <w:rFonts w:ascii="Times New Roman" w:hAnsi="Times New Roman" w:cs="Times New Roman"/>
            <w:sz w:val="24"/>
            <w:szCs w:val="24"/>
            <w:rPrChange w:id="9613" w:author="Ben Mulingoki" w:date="2015-12-01T12:45:00Z">
              <w:rPr>
                <w:rFonts w:ascii="Times New Roman" w:eastAsia="Bookman Old Style" w:hAnsi="Times New Roman" w:cs="Times New Roman"/>
                <w:color w:val="000000"/>
                <w:sz w:val="26"/>
                <w:szCs w:val="26"/>
                <w:u w:val="single"/>
              </w:rPr>
            </w:rPrChange>
          </w:rPr>
          <w:delText xml:space="preserve"> April 2008 written by the plaintiff company to the defendant, the plaintiff company accepted the tender. </w:delText>
        </w:r>
      </w:del>
    </w:p>
    <w:p w:rsidR="00065CF3" w:rsidRPr="005469AB" w:rsidRDefault="00E367FF" w:rsidP="005469AB">
      <w:pPr>
        <w:spacing w:line="360" w:lineRule="auto"/>
        <w:jc w:val="both"/>
        <w:rPr>
          <w:del w:id="9614" w:author="hadonyo" w:date="2015-05-05T17:49:00Z"/>
          <w:rFonts w:ascii="Times New Roman" w:hAnsi="Times New Roman" w:cs="Times New Roman"/>
          <w:bCs/>
          <w:sz w:val="24"/>
          <w:szCs w:val="24"/>
          <w:rPrChange w:id="9615" w:author="Ben Mulingoki" w:date="2015-12-01T12:45:00Z">
            <w:rPr>
              <w:del w:id="9616" w:author="hadonyo" w:date="2015-05-05T17:49:00Z"/>
              <w:rFonts w:ascii="Times New Roman" w:hAnsi="Times New Roman" w:cs="Times New Roman"/>
              <w:bCs/>
              <w:sz w:val="26"/>
              <w:szCs w:val="26"/>
            </w:rPr>
          </w:rPrChange>
        </w:rPr>
        <w:pPrChange w:id="9617" w:author="Ben Mulingoki" w:date="2015-12-01T12:45:00Z">
          <w:pPr>
            <w:numPr>
              <w:numId w:val="31"/>
            </w:numPr>
            <w:tabs>
              <w:tab w:val="num" w:pos="720"/>
            </w:tabs>
            <w:spacing w:after="0" w:line="240" w:lineRule="auto"/>
            <w:ind w:left="540" w:hanging="540"/>
            <w:jc w:val="both"/>
          </w:pPr>
        </w:pPrChange>
      </w:pPr>
      <w:del w:id="9618" w:author="hadonyo" w:date="2015-05-05T17:49:00Z">
        <w:r w:rsidRPr="005469AB">
          <w:rPr>
            <w:rFonts w:ascii="Times New Roman" w:hAnsi="Times New Roman" w:cs="Times New Roman"/>
            <w:bCs/>
            <w:sz w:val="24"/>
            <w:szCs w:val="24"/>
            <w:rPrChange w:id="9619" w:author="Ben Mulingoki" w:date="2015-12-01T12:45:00Z">
              <w:rPr>
                <w:rFonts w:ascii="Times New Roman" w:eastAsia="Bookman Old Style" w:hAnsi="Times New Roman" w:cs="Times New Roman"/>
                <w:bCs/>
                <w:color w:val="000000"/>
                <w:sz w:val="26"/>
                <w:szCs w:val="26"/>
                <w:u w:val="single"/>
              </w:rPr>
            </w:rPrChange>
          </w:rPr>
          <w:delText>That the Plaintiff Company took out a Performance Bond with M/s TROPICAL AFRICA BANK LTD of Ug. Shs 17,892,000/= for the management and control of Nakawa Market under Contract No. KDCC 8/36/2007 .</w:delText>
        </w:r>
      </w:del>
    </w:p>
    <w:p w:rsidR="00065CF3" w:rsidRPr="005469AB" w:rsidRDefault="00E367FF" w:rsidP="005469AB">
      <w:pPr>
        <w:spacing w:line="360" w:lineRule="auto"/>
        <w:jc w:val="both"/>
        <w:rPr>
          <w:del w:id="9620" w:author="hadonyo" w:date="2015-05-05T17:49:00Z"/>
          <w:rFonts w:ascii="Times New Roman" w:hAnsi="Times New Roman" w:cs="Times New Roman"/>
          <w:bCs/>
          <w:sz w:val="24"/>
          <w:szCs w:val="24"/>
          <w:rPrChange w:id="9621" w:author="Ben Mulingoki" w:date="2015-12-01T12:45:00Z">
            <w:rPr>
              <w:del w:id="9622" w:author="hadonyo" w:date="2015-05-05T17:49:00Z"/>
              <w:rFonts w:ascii="Times New Roman" w:hAnsi="Times New Roman" w:cs="Times New Roman"/>
              <w:bCs/>
              <w:sz w:val="26"/>
              <w:szCs w:val="26"/>
            </w:rPr>
          </w:rPrChange>
        </w:rPr>
        <w:pPrChange w:id="9623" w:author="Ben Mulingoki" w:date="2015-12-01T12:45:00Z">
          <w:pPr>
            <w:numPr>
              <w:numId w:val="31"/>
            </w:numPr>
            <w:tabs>
              <w:tab w:val="num" w:pos="720"/>
            </w:tabs>
            <w:spacing w:after="0" w:line="240" w:lineRule="auto"/>
            <w:ind w:left="540" w:hanging="540"/>
            <w:jc w:val="both"/>
          </w:pPr>
        </w:pPrChange>
      </w:pPr>
      <w:del w:id="9624" w:author="hadonyo" w:date="2015-05-05T17:49:00Z">
        <w:r w:rsidRPr="005469AB">
          <w:rPr>
            <w:rFonts w:ascii="Times New Roman" w:hAnsi="Times New Roman" w:cs="Times New Roman"/>
            <w:sz w:val="24"/>
            <w:szCs w:val="24"/>
            <w:rPrChange w:id="9625"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9626"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sz w:val="24"/>
            <w:szCs w:val="24"/>
            <w:rPrChange w:id="9627" w:author="Ben Mulingoki" w:date="2015-12-01T12:45:00Z">
              <w:rPr>
                <w:rFonts w:ascii="Times New Roman" w:eastAsia="Bookman Old Style" w:hAnsi="Times New Roman" w:cs="Times New Roman"/>
                <w:color w:val="000000"/>
                <w:sz w:val="26"/>
                <w:szCs w:val="26"/>
                <w:u w:val="single"/>
              </w:rPr>
            </w:rPrChange>
          </w:rPr>
          <w:delText xml:space="preserve">   paid an advance to The  Council of Kampala    Shs. 42,000,000/= to Stanbic Bank, Lugogo Branch vide receipt No. 0061391 issued by The City Council of Kampala on Account No. 014006091370.</w:delText>
        </w:r>
      </w:del>
    </w:p>
    <w:p w:rsidR="00065CF3" w:rsidRPr="005469AB" w:rsidRDefault="00E367FF" w:rsidP="005469AB">
      <w:pPr>
        <w:spacing w:line="360" w:lineRule="auto"/>
        <w:jc w:val="both"/>
        <w:rPr>
          <w:del w:id="9628" w:author="hadonyo" w:date="2015-05-05T17:49:00Z"/>
          <w:rFonts w:ascii="Times New Roman" w:hAnsi="Times New Roman" w:cs="Times New Roman"/>
          <w:bCs/>
          <w:sz w:val="24"/>
          <w:szCs w:val="24"/>
          <w:rPrChange w:id="9629" w:author="Ben Mulingoki" w:date="2015-12-01T12:45:00Z">
            <w:rPr>
              <w:del w:id="9630" w:author="hadonyo" w:date="2015-05-05T17:49:00Z"/>
              <w:rFonts w:ascii="Times New Roman" w:hAnsi="Times New Roman" w:cs="Times New Roman"/>
              <w:bCs/>
              <w:sz w:val="26"/>
              <w:szCs w:val="26"/>
            </w:rPr>
          </w:rPrChange>
        </w:rPr>
        <w:pPrChange w:id="9631" w:author="Ben Mulingoki" w:date="2015-12-01T12:45:00Z">
          <w:pPr>
            <w:numPr>
              <w:numId w:val="31"/>
            </w:numPr>
            <w:tabs>
              <w:tab w:val="num" w:pos="720"/>
            </w:tabs>
            <w:spacing w:after="0" w:line="240" w:lineRule="auto"/>
            <w:ind w:left="540" w:hanging="540"/>
            <w:jc w:val="both"/>
          </w:pPr>
        </w:pPrChange>
      </w:pPr>
      <w:del w:id="9632" w:author="hadonyo" w:date="2015-05-05T17:49:00Z">
        <w:r w:rsidRPr="005469AB">
          <w:rPr>
            <w:rFonts w:ascii="Times New Roman" w:hAnsi="Times New Roman" w:cs="Times New Roman"/>
            <w:sz w:val="24"/>
            <w:szCs w:val="24"/>
            <w:rPrChange w:id="9633" w:author="Ben Mulingoki" w:date="2015-12-01T12:45:00Z">
              <w:rPr>
                <w:rFonts w:ascii="Times New Roman" w:eastAsia="Bookman Old Style" w:hAnsi="Times New Roman" w:cs="Times New Roman"/>
                <w:color w:val="000000"/>
                <w:sz w:val="26"/>
                <w:szCs w:val="26"/>
                <w:u w:val="single"/>
              </w:rPr>
            </w:rPrChange>
          </w:rPr>
          <w:delText xml:space="preserve">That in </w:delText>
        </w:r>
        <w:r w:rsidRPr="005469AB">
          <w:rPr>
            <w:rFonts w:ascii="Times New Roman" w:hAnsi="Times New Roman" w:cs="Times New Roman"/>
            <w:b/>
            <w:sz w:val="24"/>
            <w:szCs w:val="24"/>
            <w:rPrChange w:id="9634" w:author="Ben Mulingoki" w:date="2015-12-01T12:45:00Z">
              <w:rPr>
                <w:rFonts w:ascii="Times New Roman" w:eastAsia="Bookman Old Style" w:hAnsi="Times New Roman" w:cs="Times New Roman"/>
                <w:b/>
                <w:color w:val="000000"/>
                <w:sz w:val="26"/>
                <w:szCs w:val="26"/>
                <w:u w:val="single"/>
              </w:rPr>
            </w:rPrChange>
          </w:rPr>
          <w:delText>H.C.C.S No. 204 of 2008 NAKAWA MARKET VENDORS ASSOCIATION V PADDY SENTAMU, RUGUMAYO BAGUMA AND HAWA BIRUNGI</w:delText>
        </w:r>
        <w:r w:rsidRPr="005469AB">
          <w:rPr>
            <w:rFonts w:ascii="Times New Roman" w:hAnsi="Times New Roman" w:cs="Times New Roman"/>
            <w:sz w:val="24"/>
            <w:szCs w:val="24"/>
            <w:rPrChange w:id="9635" w:author="Ben Mulingoki" w:date="2015-12-01T12:45:00Z">
              <w:rPr>
                <w:rFonts w:ascii="Times New Roman" w:eastAsia="Bookman Old Style" w:hAnsi="Times New Roman" w:cs="Times New Roman"/>
                <w:color w:val="000000"/>
                <w:sz w:val="26"/>
                <w:szCs w:val="26"/>
                <w:u w:val="single"/>
              </w:rPr>
            </w:rPrChange>
          </w:rPr>
          <w:delText xml:space="preserve">  a Consent Judgment/Decree/order was entered whereby it was confirmed that   the plaintiff was awarded  a tender to manage Nakawa Market as a limited liability Company and it fully discharged all the requirements as prescribed under the Tender Agreement    that was awarded on the 26</w:delText>
        </w:r>
        <w:r w:rsidRPr="005469AB">
          <w:rPr>
            <w:rFonts w:ascii="Times New Roman" w:hAnsi="Times New Roman" w:cs="Times New Roman"/>
            <w:sz w:val="24"/>
            <w:szCs w:val="24"/>
            <w:vertAlign w:val="superscript"/>
            <w:rPrChange w:id="9636"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637" w:author="Ben Mulingoki" w:date="2015-12-01T12:45:00Z">
              <w:rPr>
                <w:rFonts w:ascii="Times New Roman" w:eastAsia="Bookman Old Style" w:hAnsi="Times New Roman" w:cs="Times New Roman"/>
                <w:color w:val="000000"/>
                <w:sz w:val="26"/>
                <w:szCs w:val="26"/>
                <w:u w:val="single"/>
              </w:rPr>
            </w:rPrChange>
          </w:rPr>
          <w:delText xml:space="preserve"> March 2008.</w:delText>
        </w:r>
      </w:del>
    </w:p>
    <w:p w:rsidR="00065CF3" w:rsidRPr="005469AB" w:rsidRDefault="00E367FF" w:rsidP="005469AB">
      <w:pPr>
        <w:spacing w:line="360" w:lineRule="auto"/>
        <w:jc w:val="both"/>
        <w:rPr>
          <w:del w:id="9638" w:author="hadonyo" w:date="2015-05-05T17:49:00Z"/>
          <w:rFonts w:ascii="Times New Roman" w:hAnsi="Times New Roman" w:cs="Times New Roman"/>
          <w:bCs/>
          <w:sz w:val="24"/>
          <w:szCs w:val="24"/>
          <w:rPrChange w:id="9639" w:author="Ben Mulingoki" w:date="2015-12-01T12:45:00Z">
            <w:rPr>
              <w:del w:id="9640" w:author="hadonyo" w:date="2015-05-05T17:49:00Z"/>
              <w:rFonts w:ascii="Times New Roman" w:hAnsi="Times New Roman" w:cs="Times New Roman"/>
              <w:bCs/>
              <w:sz w:val="26"/>
              <w:szCs w:val="26"/>
            </w:rPr>
          </w:rPrChange>
        </w:rPr>
        <w:pPrChange w:id="9641" w:author="Ben Mulingoki" w:date="2015-12-01T12:45:00Z">
          <w:pPr>
            <w:numPr>
              <w:numId w:val="31"/>
            </w:numPr>
            <w:tabs>
              <w:tab w:val="num" w:pos="720"/>
            </w:tabs>
            <w:spacing w:after="0" w:line="240" w:lineRule="auto"/>
            <w:ind w:left="540" w:hanging="540"/>
            <w:jc w:val="both"/>
          </w:pPr>
        </w:pPrChange>
      </w:pPr>
      <w:del w:id="9642" w:author="hadonyo" w:date="2015-05-05T17:49:00Z">
        <w:r w:rsidRPr="005469AB">
          <w:rPr>
            <w:rFonts w:ascii="Times New Roman" w:hAnsi="Times New Roman" w:cs="Times New Roman"/>
            <w:sz w:val="24"/>
            <w:szCs w:val="24"/>
            <w:rPrChange w:id="9643" w:author="Ben Mulingoki" w:date="2015-12-01T12:45:00Z">
              <w:rPr>
                <w:rFonts w:ascii="Times New Roman" w:eastAsia="Bookman Old Style" w:hAnsi="Times New Roman" w:cs="Times New Roman"/>
                <w:color w:val="000000"/>
                <w:sz w:val="26"/>
                <w:szCs w:val="26"/>
                <w:u w:val="single"/>
              </w:rPr>
            </w:rPrChange>
          </w:rPr>
          <w:delText xml:space="preserve">That in  breach of the law and in contempt of court Judgment /Consent Decree and the plaintiff’s Memorandum and Articles of Association, the defendant has failed to comply with the Court Consent Judgment /Decree/order in H.C.C.S No. 204 of 2008 and has  continuously failed to ensure that the said Market is peacefully handed over and managed by the plaintiff company as was ordered by court. </w:delText>
        </w:r>
      </w:del>
    </w:p>
    <w:p w:rsidR="00065CF3" w:rsidRPr="005469AB" w:rsidRDefault="00E367FF" w:rsidP="005469AB">
      <w:pPr>
        <w:spacing w:line="360" w:lineRule="auto"/>
        <w:jc w:val="both"/>
        <w:rPr>
          <w:del w:id="9644" w:author="hadonyo" w:date="2015-05-05T17:49:00Z"/>
          <w:rFonts w:ascii="Times New Roman" w:hAnsi="Times New Roman" w:cs="Times New Roman"/>
          <w:sz w:val="24"/>
          <w:szCs w:val="24"/>
          <w:rPrChange w:id="9645" w:author="Ben Mulingoki" w:date="2015-12-01T12:45:00Z">
            <w:rPr>
              <w:del w:id="9646" w:author="hadonyo" w:date="2015-05-05T17:49:00Z"/>
              <w:rFonts w:ascii="Times New Roman" w:hAnsi="Times New Roman" w:cs="Times New Roman"/>
              <w:sz w:val="26"/>
              <w:szCs w:val="26"/>
            </w:rPr>
          </w:rPrChange>
        </w:rPr>
        <w:pPrChange w:id="9647" w:author="Ben Mulingoki" w:date="2015-12-01T12:45:00Z">
          <w:pPr>
            <w:numPr>
              <w:numId w:val="31"/>
            </w:numPr>
            <w:tabs>
              <w:tab w:val="num" w:pos="720"/>
            </w:tabs>
            <w:spacing w:after="0" w:line="240" w:lineRule="auto"/>
            <w:ind w:left="540" w:hanging="540"/>
            <w:jc w:val="both"/>
          </w:pPr>
        </w:pPrChange>
      </w:pPr>
      <w:del w:id="9648" w:author="hadonyo" w:date="2015-05-05T17:49:00Z">
        <w:r w:rsidRPr="005469AB">
          <w:rPr>
            <w:rFonts w:ascii="Times New Roman" w:hAnsi="Times New Roman" w:cs="Times New Roman"/>
            <w:sz w:val="24"/>
            <w:szCs w:val="24"/>
            <w:rPrChange w:id="9649" w:author="Ben Mulingoki" w:date="2015-12-01T12:45:00Z">
              <w:rPr>
                <w:rFonts w:ascii="Times New Roman" w:eastAsia="Bookman Old Style" w:hAnsi="Times New Roman" w:cs="Times New Roman"/>
                <w:color w:val="000000"/>
                <w:sz w:val="26"/>
                <w:szCs w:val="26"/>
                <w:u w:val="single"/>
              </w:rPr>
            </w:rPrChange>
          </w:rPr>
          <w:delText xml:space="preserve">That the Plaintiff Company </w:delText>
        </w:r>
        <w:r w:rsidRPr="005469AB">
          <w:rPr>
            <w:rFonts w:ascii="Times New Roman" w:hAnsi="Times New Roman" w:cs="Times New Roman"/>
            <w:b/>
            <w:sz w:val="24"/>
            <w:szCs w:val="24"/>
            <w:rPrChange w:id="9650" w:author="Ben Mulingoki" w:date="2015-12-01T12:45:00Z">
              <w:rPr>
                <w:rFonts w:ascii="Times New Roman" w:eastAsia="Bookman Old Style" w:hAnsi="Times New Roman" w:cs="Times New Roman"/>
                <w:b/>
                <w:color w:val="000000"/>
                <w:sz w:val="26"/>
                <w:szCs w:val="26"/>
                <w:u w:val="single"/>
              </w:rPr>
            </w:rPrChange>
          </w:rPr>
          <w:delText>NAKAWA MARKET VENDORS ASSOCIATION LTD</w:delText>
        </w:r>
        <w:r w:rsidRPr="005469AB">
          <w:rPr>
            <w:rFonts w:ascii="Times New Roman" w:hAnsi="Times New Roman" w:cs="Times New Roman"/>
            <w:sz w:val="24"/>
            <w:szCs w:val="24"/>
            <w:rPrChange w:id="9651" w:author="Ben Mulingoki" w:date="2015-12-01T12:45:00Z">
              <w:rPr>
                <w:rFonts w:ascii="Times New Roman" w:eastAsia="Bookman Old Style" w:hAnsi="Times New Roman" w:cs="Times New Roman"/>
                <w:color w:val="000000"/>
                <w:sz w:val="26"/>
                <w:szCs w:val="26"/>
                <w:u w:val="single"/>
              </w:rPr>
            </w:rPrChange>
          </w:rPr>
          <w:delText xml:space="preserve">    states that there has always been a consent Judgment in this matter and The Executive Director of KCCA in a letter dated 18</w:delText>
        </w:r>
        <w:r w:rsidRPr="005469AB">
          <w:rPr>
            <w:rFonts w:ascii="Times New Roman" w:hAnsi="Times New Roman" w:cs="Times New Roman"/>
            <w:sz w:val="24"/>
            <w:szCs w:val="24"/>
            <w:vertAlign w:val="superscript"/>
            <w:rPrChange w:id="9652"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653" w:author="Ben Mulingoki" w:date="2015-12-01T12:45:00Z">
              <w:rPr>
                <w:rFonts w:ascii="Times New Roman" w:eastAsia="Bookman Old Style" w:hAnsi="Times New Roman" w:cs="Times New Roman"/>
                <w:color w:val="000000"/>
                <w:sz w:val="26"/>
                <w:szCs w:val="26"/>
                <w:u w:val="single"/>
              </w:rPr>
            </w:rPrChange>
          </w:rPr>
          <w:delText xml:space="preserve"> July 2011 confirmed that the said market ought to be handed over to</w:delText>
        </w:r>
        <w:r w:rsidRPr="005469AB">
          <w:rPr>
            <w:rFonts w:ascii="Times New Roman" w:hAnsi="Times New Roman" w:cs="Times New Roman"/>
            <w:b/>
            <w:sz w:val="24"/>
            <w:szCs w:val="24"/>
            <w:rPrChange w:id="9654" w:author="Ben Mulingoki" w:date="2015-12-01T12:45:00Z">
              <w:rPr>
                <w:rFonts w:ascii="Times New Roman" w:eastAsia="Bookman Old Style" w:hAnsi="Times New Roman" w:cs="Times New Roman"/>
                <w:b/>
                <w:color w:val="000000"/>
                <w:sz w:val="26"/>
                <w:szCs w:val="26"/>
                <w:u w:val="single"/>
              </w:rPr>
            </w:rPrChange>
          </w:rPr>
          <w:delText xml:space="preserve"> M/S NAKAWA MARKET VENDORS ASSOCIATION LTD. </w:delText>
        </w:r>
      </w:del>
    </w:p>
    <w:p w:rsidR="00065CF3" w:rsidRPr="005469AB" w:rsidRDefault="00065CF3" w:rsidP="005469AB">
      <w:pPr>
        <w:spacing w:line="360" w:lineRule="auto"/>
        <w:jc w:val="both"/>
        <w:rPr>
          <w:del w:id="9655" w:author="hadonyo" w:date="2015-05-05T17:49:00Z"/>
          <w:rFonts w:ascii="Times New Roman" w:hAnsi="Times New Roman" w:cs="Times New Roman"/>
          <w:sz w:val="24"/>
          <w:szCs w:val="24"/>
          <w:rPrChange w:id="9656" w:author="Ben Mulingoki" w:date="2015-12-01T12:45:00Z">
            <w:rPr>
              <w:del w:id="9657" w:author="hadonyo" w:date="2015-05-05T17:49:00Z"/>
              <w:rFonts w:ascii="Times New Roman" w:hAnsi="Times New Roman" w:cs="Times New Roman"/>
              <w:sz w:val="26"/>
              <w:szCs w:val="26"/>
            </w:rPr>
          </w:rPrChange>
        </w:rPr>
        <w:pPrChange w:id="9658" w:author="Ben Mulingoki" w:date="2015-12-01T12:45:00Z">
          <w:pPr>
            <w:spacing w:after="0" w:line="240" w:lineRule="auto"/>
            <w:ind w:left="540"/>
            <w:jc w:val="both"/>
          </w:pPr>
        </w:pPrChange>
      </w:pPr>
    </w:p>
    <w:p w:rsidR="00065CF3" w:rsidRPr="005469AB" w:rsidRDefault="00E367FF" w:rsidP="005469AB">
      <w:pPr>
        <w:spacing w:line="360" w:lineRule="auto"/>
        <w:jc w:val="both"/>
        <w:rPr>
          <w:del w:id="9659" w:author="hadonyo" w:date="2015-05-05T17:49:00Z"/>
          <w:rFonts w:ascii="Times New Roman" w:hAnsi="Times New Roman" w:cs="Times New Roman"/>
          <w:sz w:val="24"/>
          <w:szCs w:val="24"/>
          <w:rPrChange w:id="9660" w:author="Ben Mulingoki" w:date="2015-12-01T12:45:00Z">
            <w:rPr>
              <w:del w:id="9661" w:author="hadonyo" w:date="2015-05-05T17:49:00Z"/>
              <w:rFonts w:ascii="Times New Roman" w:hAnsi="Times New Roman" w:cs="Times New Roman"/>
              <w:sz w:val="26"/>
              <w:szCs w:val="26"/>
            </w:rPr>
          </w:rPrChange>
        </w:rPr>
        <w:pPrChange w:id="9662" w:author="Ben Mulingoki" w:date="2015-12-01T12:45:00Z">
          <w:pPr>
            <w:numPr>
              <w:numId w:val="31"/>
            </w:numPr>
            <w:spacing w:after="0" w:line="240" w:lineRule="auto"/>
            <w:ind w:left="720" w:hanging="360"/>
            <w:jc w:val="both"/>
          </w:pPr>
        </w:pPrChange>
      </w:pPr>
      <w:del w:id="9663" w:author="hadonyo" w:date="2015-05-05T17:49:00Z">
        <w:r w:rsidRPr="005469AB">
          <w:rPr>
            <w:rFonts w:ascii="Times New Roman" w:hAnsi="Times New Roman" w:cs="Times New Roman"/>
            <w:sz w:val="24"/>
            <w:szCs w:val="24"/>
            <w:rPrChange w:id="9664" w:author="Ben Mulingoki" w:date="2015-12-01T12:45:00Z">
              <w:rPr>
                <w:rFonts w:ascii="Times New Roman" w:eastAsia="Bookman Old Style" w:hAnsi="Times New Roman" w:cs="Times New Roman"/>
                <w:color w:val="000000"/>
                <w:sz w:val="26"/>
                <w:szCs w:val="26"/>
                <w:u w:val="single"/>
              </w:rPr>
            </w:rPrChange>
          </w:rPr>
          <w:delText>That there was a Notice to show cause issued by The High Court in HCCS NO. 204 of 2008 dated 22</w:delText>
        </w:r>
        <w:r w:rsidRPr="005469AB">
          <w:rPr>
            <w:rFonts w:ascii="Times New Roman" w:hAnsi="Times New Roman" w:cs="Times New Roman"/>
            <w:sz w:val="24"/>
            <w:szCs w:val="24"/>
            <w:vertAlign w:val="superscript"/>
            <w:rPrChange w:id="9665" w:author="Ben Mulingoki" w:date="2015-12-01T12:45:00Z">
              <w:rPr>
                <w:rFonts w:ascii="Times New Roman" w:eastAsia="Bookman Old Style" w:hAnsi="Times New Roman" w:cs="Times New Roman"/>
                <w:color w:val="000000"/>
                <w:sz w:val="26"/>
                <w:szCs w:val="26"/>
                <w:u w:val="single"/>
                <w:vertAlign w:val="superscript"/>
              </w:rPr>
            </w:rPrChange>
          </w:rPr>
          <w:delText>nd</w:delText>
        </w:r>
        <w:r w:rsidRPr="005469AB">
          <w:rPr>
            <w:rFonts w:ascii="Times New Roman" w:hAnsi="Times New Roman" w:cs="Times New Roman"/>
            <w:sz w:val="24"/>
            <w:szCs w:val="24"/>
            <w:rPrChange w:id="9666" w:author="Ben Mulingoki" w:date="2015-12-01T12:45:00Z">
              <w:rPr>
                <w:rFonts w:ascii="Times New Roman" w:eastAsia="Bookman Old Style" w:hAnsi="Times New Roman" w:cs="Times New Roman"/>
                <w:color w:val="000000"/>
                <w:sz w:val="26"/>
                <w:szCs w:val="26"/>
                <w:u w:val="single"/>
              </w:rPr>
            </w:rPrChange>
          </w:rPr>
          <w:delText xml:space="preserve"> December 2011 which was dully served upon the KCCA. A warrant to the Bailiff to give vacant possession of Nakawa Market was also served upon KCCA.  As well several letters have been written to The Executive Director KCCA requesting them to hand over the said Market but to no avail. </w:delText>
        </w:r>
      </w:del>
    </w:p>
    <w:p w:rsidR="00065CF3" w:rsidRPr="005469AB" w:rsidRDefault="00E367FF" w:rsidP="005469AB">
      <w:pPr>
        <w:spacing w:line="360" w:lineRule="auto"/>
        <w:jc w:val="both"/>
        <w:rPr>
          <w:del w:id="9667" w:author="hadonyo" w:date="2015-05-05T17:49:00Z"/>
          <w:rFonts w:ascii="Times New Roman" w:hAnsi="Times New Roman" w:cs="Times New Roman"/>
          <w:sz w:val="24"/>
          <w:szCs w:val="24"/>
          <w:rPrChange w:id="9668" w:author="Ben Mulingoki" w:date="2015-12-01T12:45:00Z">
            <w:rPr>
              <w:del w:id="9669" w:author="hadonyo" w:date="2015-05-05T17:49:00Z"/>
              <w:rFonts w:ascii="Times New Roman" w:hAnsi="Times New Roman" w:cs="Times New Roman"/>
              <w:sz w:val="26"/>
              <w:szCs w:val="26"/>
            </w:rPr>
          </w:rPrChange>
        </w:rPr>
        <w:pPrChange w:id="9670" w:author="Ben Mulingoki" w:date="2015-12-01T12:45:00Z">
          <w:pPr>
            <w:numPr>
              <w:numId w:val="31"/>
            </w:numPr>
            <w:tabs>
              <w:tab w:val="num" w:pos="720"/>
            </w:tabs>
            <w:spacing w:after="0" w:line="240" w:lineRule="auto"/>
            <w:ind w:left="720" w:hanging="540"/>
            <w:jc w:val="both"/>
          </w:pPr>
        </w:pPrChange>
      </w:pPr>
      <w:del w:id="9671" w:author="hadonyo" w:date="2015-05-05T17:49:00Z">
        <w:r w:rsidRPr="005469AB">
          <w:rPr>
            <w:rFonts w:ascii="Times New Roman" w:hAnsi="Times New Roman" w:cs="Times New Roman"/>
            <w:sz w:val="24"/>
            <w:szCs w:val="24"/>
            <w:rPrChange w:id="9672" w:author="Ben Mulingoki" w:date="2015-12-01T12:45:00Z">
              <w:rPr>
                <w:rFonts w:ascii="Times New Roman" w:eastAsia="Bookman Old Style" w:hAnsi="Times New Roman" w:cs="Times New Roman"/>
                <w:color w:val="000000"/>
                <w:sz w:val="26"/>
                <w:szCs w:val="26"/>
                <w:u w:val="single"/>
              </w:rPr>
            </w:rPrChange>
          </w:rPr>
          <w:delText>That  by a   Court  Order of His Worship John Arutu dated 19</w:delText>
        </w:r>
        <w:r w:rsidRPr="005469AB">
          <w:rPr>
            <w:rFonts w:ascii="Times New Roman" w:hAnsi="Times New Roman" w:cs="Times New Roman"/>
            <w:sz w:val="24"/>
            <w:szCs w:val="24"/>
            <w:vertAlign w:val="superscript"/>
            <w:rPrChange w:id="9673"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674" w:author="Ben Mulingoki" w:date="2015-12-01T12:45:00Z">
              <w:rPr>
                <w:rFonts w:ascii="Times New Roman" w:eastAsia="Bookman Old Style" w:hAnsi="Times New Roman" w:cs="Times New Roman"/>
                <w:color w:val="000000"/>
                <w:sz w:val="26"/>
                <w:szCs w:val="26"/>
                <w:u w:val="single"/>
              </w:rPr>
            </w:rPrChange>
          </w:rPr>
          <w:delText xml:space="preserve"> April 2011   stated that the plaintiff  company was free to  access Nakawa Market . </w:delText>
        </w:r>
      </w:del>
    </w:p>
    <w:p w:rsidR="00065CF3" w:rsidRPr="005469AB" w:rsidRDefault="00E367FF" w:rsidP="005469AB">
      <w:pPr>
        <w:spacing w:line="360" w:lineRule="auto"/>
        <w:jc w:val="both"/>
        <w:rPr>
          <w:del w:id="9675" w:author="hadonyo" w:date="2015-05-05T17:49:00Z"/>
          <w:rFonts w:ascii="Times New Roman" w:hAnsi="Times New Roman" w:cs="Times New Roman"/>
          <w:sz w:val="24"/>
          <w:szCs w:val="24"/>
          <w:rPrChange w:id="9676" w:author="Ben Mulingoki" w:date="2015-12-01T12:45:00Z">
            <w:rPr>
              <w:del w:id="9677" w:author="hadonyo" w:date="2015-05-05T17:49:00Z"/>
              <w:rFonts w:ascii="Times New Roman" w:hAnsi="Times New Roman" w:cs="Times New Roman"/>
              <w:sz w:val="26"/>
              <w:szCs w:val="26"/>
            </w:rPr>
          </w:rPrChange>
        </w:rPr>
        <w:pPrChange w:id="9678" w:author="Ben Mulingoki" w:date="2015-12-01T12:45:00Z">
          <w:pPr>
            <w:numPr>
              <w:numId w:val="31"/>
            </w:numPr>
            <w:spacing w:after="0" w:line="240" w:lineRule="auto"/>
            <w:ind w:left="720" w:hanging="360"/>
            <w:jc w:val="both"/>
          </w:pPr>
        </w:pPrChange>
      </w:pPr>
      <w:del w:id="9679" w:author="hadonyo" w:date="2015-05-05T17:49:00Z">
        <w:r w:rsidRPr="005469AB">
          <w:rPr>
            <w:rFonts w:ascii="Times New Roman" w:hAnsi="Times New Roman" w:cs="Times New Roman"/>
            <w:sz w:val="24"/>
            <w:szCs w:val="24"/>
            <w:rPrChange w:id="9680" w:author="Ben Mulingoki" w:date="2015-12-01T12:45:00Z">
              <w:rPr>
                <w:rFonts w:ascii="Times New Roman" w:eastAsia="Bookman Old Style" w:hAnsi="Times New Roman" w:cs="Times New Roman"/>
                <w:color w:val="000000"/>
                <w:sz w:val="26"/>
                <w:szCs w:val="26"/>
                <w:u w:val="single"/>
              </w:rPr>
            </w:rPrChange>
          </w:rPr>
          <w:delText xml:space="preserve"> That The  Deputy Resident Commissioner   in Charge of Nakawa Division  received this order  and he wrote to The Senior Principal Town Clerk Nakawa  taking possession of Nakawa Market that KCC was taking over possession of Nakawa Market but only for a period of  two months and then hand it over to the Contractor (Tenderer)  as per the court ruling.</w:delText>
        </w:r>
      </w:del>
    </w:p>
    <w:p w:rsidR="00065CF3" w:rsidRPr="005469AB" w:rsidRDefault="00E367FF" w:rsidP="005469AB">
      <w:pPr>
        <w:spacing w:line="360" w:lineRule="auto"/>
        <w:jc w:val="both"/>
        <w:rPr>
          <w:del w:id="9681" w:author="hadonyo" w:date="2015-05-05T17:49:00Z"/>
          <w:rFonts w:ascii="Times New Roman" w:hAnsi="Times New Roman" w:cs="Times New Roman"/>
          <w:sz w:val="24"/>
          <w:szCs w:val="24"/>
          <w:rPrChange w:id="9682" w:author="Ben Mulingoki" w:date="2015-12-01T12:45:00Z">
            <w:rPr>
              <w:del w:id="9683" w:author="hadonyo" w:date="2015-05-05T17:49:00Z"/>
              <w:rFonts w:ascii="Times New Roman" w:hAnsi="Times New Roman" w:cs="Times New Roman"/>
              <w:sz w:val="26"/>
              <w:szCs w:val="26"/>
            </w:rPr>
          </w:rPrChange>
        </w:rPr>
        <w:pPrChange w:id="9684" w:author="Ben Mulingoki" w:date="2015-12-01T12:45:00Z">
          <w:pPr>
            <w:numPr>
              <w:numId w:val="31"/>
            </w:numPr>
            <w:spacing w:after="0" w:line="240" w:lineRule="auto"/>
            <w:ind w:left="720" w:hanging="360"/>
            <w:jc w:val="both"/>
          </w:pPr>
        </w:pPrChange>
      </w:pPr>
      <w:del w:id="9685" w:author="hadonyo" w:date="2015-05-05T17:49:00Z">
        <w:r w:rsidRPr="005469AB">
          <w:rPr>
            <w:rFonts w:ascii="Times New Roman" w:hAnsi="Times New Roman" w:cs="Times New Roman"/>
            <w:sz w:val="24"/>
            <w:szCs w:val="24"/>
            <w:rPrChange w:id="9686" w:author="Ben Mulingoki" w:date="2015-12-01T12:45:00Z">
              <w:rPr>
                <w:rFonts w:ascii="Times New Roman" w:eastAsia="Bookman Old Style" w:hAnsi="Times New Roman" w:cs="Times New Roman"/>
                <w:color w:val="000000"/>
                <w:sz w:val="26"/>
                <w:szCs w:val="26"/>
                <w:u w:val="single"/>
              </w:rPr>
            </w:rPrChange>
          </w:rPr>
          <w:delText>That in her letter dated 18</w:delText>
        </w:r>
        <w:r w:rsidRPr="005469AB">
          <w:rPr>
            <w:rFonts w:ascii="Times New Roman" w:hAnsi="Times New Roman" w:cs="Times New Roman"/>
            <w:sz w:val="24"/>
            <w:szCs w:val="24"/>
            <w:vertAlign w:val="superscript"/>
            <w:rPrChange w:id="9687"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688" w:author="Ben Mulingoki" w:date="2015-12-01T12:45:00Z">
              <w:rPr>
                <w:rFonts w:ascii="Times New Roman" w:eastAsia="Bookman Old Style" w:hAnsi="Times New Roman" w:cs="Times New Roman"/>
                <w:color w:val="000000"/>
                <w:sz w:val="26"/>
                <w:szCs w:val="26"/>
                <w:u w:val="single"/>
              </w:rPr>
            </w:rPrChange>
          </w:rPr>
          <w:delText xml:space="preserve"> July 2011 The Executive Director KCCA Mrs.  Jennifer Musisi stated that vacant possession of the Market should be made in accordance with the Court Order dated 21</w:delText>
        </w:r>
        <w:r w:rsidRPr="005469AB">
          <w:rPr>
            <w:rFonts w:ascii="Times New Roman" w:hAnsi="Times New Roman" w:cs="Times New Roman"/>
            <w:sz w:val="24"/>
            <w:szCs w:val="24"/>
            <w:vertAlign w:val="superscript"/>
            <w:rPrChange w:id="9689" w:author="Ben Mulingoki" w:date="2015-12-01T12:45:00Z">
              <w:rPr>
                <w:rFonts w:ascii="Times New Roman" w:eastAsia="Bookman Old Style" w:hAnsi="Times New Roman" w:cs="Times New Roman"/>
                <w:color w:val="000000"/>
                <w:sz w:val="26"/>
                <w:szCs w:val="26"/>
                <w:u w:val="single"/>
                <w:vertAlign w:val="superscript"/>
              </w:rPr>
            </w:rPrChange>
          </w:rPr>
          <w:delText>st</w:delText>
        </w:r>
        <w:r w:rsidRPr="005469AB">
          <w:rPr>
            <w:rFonts w:ascii="Times New Roman" w:hAnsi="Times New Roman" w:cs="Times New Roman"/>
            <w:sz w:val="24"/>
            <w:szCs w:val="24"/>
            <w:rPrChange w:id="9690" w:author="Ben Mulingoki" w:date="2015-12-01T12:45:00Z">
              <w:rPr>
                <w:rFonts w:ascii="Times New Roman" w:eastAsia="Bookman Old Style" w:hAnsi="Times New Roman" w:cs="Times New Roman"/>
                <w:color w:val="000000"/>
                <w:sz w:val="26"/>
                <w:szCs w:val="26"/>
                <w:u w:val="single"/>
              </w:rPr>
            </w:rPrChange>
          </w:rPr>
          <w:delText xml:space="preserve"> day of June 2011 in H.C.C.S NO. 204 of 2008.  </w:delText>
        </w:r>
      </w:del>
    </w:p>
    <w:p w:rsidR="00065CF3" w:rsidRPr="005469AB" w:rsidRDefault="00E367FF" w:rsidP="005469AB">
      <w:pPr>
        <w:spacing w:line="360" w:lineRule="auto"/>
        <w:jc w:val="both"/>
        <w:rPr>
          <w:del w:id="9691" w:author="hadonyo" w:date="2015-05-05T17:49:00Z"/>
          <w:rFonts w:ascii="Times New Roman" w:hAnsi="Times New Roman" w:cs="Times New Roman"/>
          <w:sz w:val="24"/>
          <w:szCs w:val="24"/>
          <w:rPrChange w:id="9692" w:author="Ben Mulingoki" w:date="2015-12-01T12:45:00Z">
            <w:rPr>
              <w:del w:id="9693" w:author="hadonyo" w:date="2015-05-05T17:49:00Z"/>
              <w:rFonts w:ascii="Times New Roman" w:hAnsi="Times New Roman" w:cs="Times New Roman"/>
              <w:sz w:val="26"/>
              <w:szCs w:val="26"/>
            </w:rPr>
          </w:rPrChange>
        </w:rPr>
        <w:pPrChange w:id="9694" w:author="Ben Mulingoki" w:date="2015-12-01T12:45:00Z">
          <w:pPr>
            <w:numPr>
              <w:numId w:val="31"/>
            </w:numPr>
            <w:spacing w:after="0" w:line="240" w:lineRule="auto"/>
            <w:ind w:left="720" w:hanging="360"/>
            <w:jc w:val="both"/>
          </w:pPr>
        </w:pPrChange>
      </w:pPr>
      <w:del w:id="9695" w:author="hadonyo" w:date="2015-05-05T17:49:00Z">
        <w:r w:rsidRPr="005469AB">
          <w:rPr>
            <w:rFonts w:ascii="Times New Roman" w:hAnsi="Times New Roman" w:cs="Times New Roman"/>
            <w:sz w:val="24"/>
            <w:szCs w:val="24"/>
            <w:rPrChange w:id="9696" w:author="Ben Mulingoki" w:date="2015-12-01T12:45:00Z">
              <w:rPr>
                <w:rFonts w:ascii="Times New Roman" w:eastAsia="Bookman Old Style" w:hAnsi="Times New Roman" w:cs="Times New Roman"/>
                <w:color w:val="000000"/>
                <w:sz w:val="26"/>
                <w:szCs w:val="26"/>
                <w:u w:val="single"/>
              </w:rPr>
            </w:rPrChange>
          </w:rPr>
          <w:delText>That Since the Consent Judgment / Decree has never been set aside or appealed against it is still binding and all the orders of The Registrars of The High Court Commercial Division have never been set aside or appealed against.</w:delText>
        </w:r>
      </w:del>
    </w:p>
    <w:p w:rsidR="00065CF3" w:rsidRPr="005469AB" w:rsidRDefault="00E367FF" w:rsidP="005469AB">
      <w:pPr>
        <w:spacing w:line="360" w:lineRule="auto"/>
        <w:jc w:val="both"/>
        <w:rPr>
          <w:del w:id="9697" w:author="hadonyo" w:date="2015-05-05T17:49:00Z"/>
          <w:rFonts w:ascii="Times New Roman" w:hAnsi="Times New Roman" w:cs="Times New Roman"/>
          <w:sz w:val="24"/>
          <w:szCs w:val="24"/>
          <w:rPrChange w:id="9698" w:author="Ben Mulingoki" w:date="2015-12-01T12:45:00Z">
            <w:rPr>
              <w:del w:id="9699" w:author="hadonyo" w:date="2015-05-05T17:49:00Z"/>
              <w:rFonts w:ascii="Times New Roman" w:hAnsi="Times New Roman" w:cs="Times New Roman"/>
              <w:sz w:val="26"/>
              <w:szCs w:val="26"/>
            </w:rPr>
          </w:rPrChange>
        </w:rPr>
        <w:pPrChange w:id="9700" w:author="Ben Mulingoki" w:date="2015-12-01T12:45:00Z">
          <w:pPr>
            <w:numPr>
              <w:numId w:val="31"/>
            </w:numPr>
            <w:spacing w:after="0" w:line="240" w:lineRule="auto"/>
            <w:ind w:left="720" w:hanging="360"/>
            <w:jc w:val="both"/>
          </w:pPr>
        </w:pPrChange>
      </w:pPr>
      <w:del w:id="9701" w:author="hadonyo" w:date="2015-05-05T17:49:00Z">
        <w:r w:rsidRPr="005469AB">
          <w:rPr>
            <w:rFonts w:ascii="Times New Roman" w:hAnsi="Times New Roman" w:cs="Times New Roman"/>
            <w:sz w:val="24"/>
            <w:szCs w:val="24"/>
            <w:rPrChange w:id="9702" w:author="Ben Mulingoki" w:date="2015-12-01T12:45:00Z">
              <w:rPr>
                <w:rFonts w:ascii="Times New Roman" w:eastAsia="Bookman Old Style" w:hAnsi="Times New Roman" w:cs="Times New Roman"/>
                <w:color w:val="000000"/>
                <w:sz w:val="26"/>
                <w:szCs w:val="26"/>
                <w:u w:val="single"/>
              </w:rPr>
            </w:rPrChange>
          </w:rPr>
          <w:delText>That the defendant acknowledged the plaintiff’s claim vide a letter dated 30</w:delText>
        </w:r>
        <w:r w:rsidRPr="005469AB">
          <w:rPr>
            <w:rFonts w:ascii="Times New Roman" w:hAnsi="Times New Roman" w:cs="Times New Roman"/>
            <w:sz w:val="24"/>
            <w:szCs w:val="24"/>
            <w:vertAlign w:val="superscript"/>
            <w:rPrChange w:id="9703"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704" w:author="Ben Mulingoki" w:date="2015-12-01T12:45:00Z">
              <w:rPr>
                <w:rFonts w:ascii="Times New Roman" w:eastAsia="Bookman Old Style" w:hAnsi="Times New Roman" w:cs="Times New Roman"/>
                <w:color w:val="000000"/>
                <w:sz w:val="26"/>
                <w:szCs w:val="26"/>
                <w:u w:val="single"/>
              </w:rPr>
            </w:rPrChange>
          </w:rPr>
          <w:delText xml:space="preserve"> April 2009 written by The Ag Principal Asst. Town Clerk /Nakawa Division Abner  Besigye to The Town Clerk Kampala City Council. </w:delText>
        </w:r>
      </w:del>
    </w:p>
    <w:p w:rsidR="00065CF3" w:rsidRPr="005469AB" w:rsidRDefault="00E367FF" w:rsidP="005469AB">
      <w:pPr>
        <w:spacing w:line="360" w:lineRule="auto"/>
        <w:jc w:val="both"/>
        <w:rPr>
          <w:del w:id="9705" w:author="hadonyo" w:date="2015-05-05T17:49:00Z"/>
          <w:rFonts w:ascii="Times New Roman" w:hAnsi="Times New Roman" w:cs="Times New Roman"/>
          <w:sz w:val="24"/>
          <w:szCs w:val="24"/>
          <w:rPrChange w:id="9706" w:author="Ben Mulingoki" w:date="2015-12-01T12:45:00Z">
            <w:rPr>
              <w:del w:id="9707" w:author="hadonyo" w:date="2015-05-05T17:49:00Z"/>
              <w:rFonts w:ascii="Times New Roman" w:hAnsi="Times New Roman" w:cs="Times New Roman"/>
              <w:sz w:val="26"/>
              <w:szCs w:val="26"/>
            </w:rPr>
          </w:rPrChange>
        </w:rPr>
        <w:pPrChange w:id="9708" w:author="Ben Mulingoki" w:date="2015-12-01T12:45:00Z">
          <w:pPr>
            <w:numPr>
              <w:numId w:val="31"/>
            </w:numPr>
            <w:spacing w:after="0" w:line="240" w:lineRule="auto"/>
            <w:ind w:left="720" w:hanging="360"/>
            <w:jc w:val="both"/>
          </w:pPr>
        </w:pPrChange>
      </w:pPr>
      <w:del w:id="9709" w:author="hadonyo" w:date="2015-05-05T17:49:00Z">
        <w:r w:rsidRPr="005469AB">
          <w:rPr>
            <w:rFonts w:ascii="Times New Roman" w:hAnsi="Times New Roman" w:cs="Times New Roman"/>
            <w:sz w:val="24"/>
            <w:szCs w:val="24"/>
            <w:rPrChange w:id="9710" w:author="Ben Mulingoki" w:date="2015-12-01T12:45:00Z">
              <w:rPr>
                <w:rFonts w:ascii="Times New Roman" w:eastAsia="Bookman Old Style" w:hAnsi="Times New Roman" w:cs="Times New Roman"/>
                <w:color w:val="000000"/>
                <w:sz w:val="26"/>
                <w:szCs w:val="26"/>
                <w:u w:val="single"/>
              </w:rPr>
            </w:rPrChange>
          </w:rPr>
          <w:delText xml:space="preserve">That in a letter dated 3/7/2009, THE TOWN CLERK wrote to The Senior Principal Assistant Town Clerk Nakawa Division cancelling the above mentioned tender. </w:delText>
        </w:r>
      </w:del>
    </w:p>
    <w:p w:rsidR="00065CF3" w:rsidRPr="005469AB" w:rsidRDefault="00E367FF" w:rsidP="005469AB">
      <w:pPr>
        <w:spacing w:line="360" w:lineRule="auto"/>
        <w:jc w:val="both"/>
        <w:rPr>
          <w:del w:id="9711" w:author="hadonyo" w:date="2015-05-05T17:49:00Z"/>
          <w:rFonts w:ascii="Times New Roman" w:hAnsi="Times New Roman" w:cs="Times New Roman"/>
          <w:sz w:val="24"/>
          <w:szCs w:val="24"/>
          <w:rPrChange w:id="9712" w:author="Ben Mulingoki" w:date="2015-12-01T12:45:00Z">
            <w:rPr>
              <w:del w:id="9713" w:author="hadonyo" w:date="2015-05-05T17:49:00Z"/>
              <w:rFonts w:ascii="Times New Roman" w:hAnsi="Times New Roman" w:cs="Times New Roman"/>
              <w:sz w:val="26"/>
              <w:szCs w:val="26"/>
            </w:rPr>
          </w:rPrChange>
        </w:rPr>
        <w:pPrChange w:id="9714" w:author="Ben Mulingoki" w:date="2015-12-01T12:45:00Z">
          <w:pPr>
            <w:numPr>
              <w:numId w:val="31"/>
            </w:numPr>
            <w:spacing w:after="0" w:line="240" w:lineRule="auto"/>
            <w:ind w:left="720" w:hanging="360"/>
            <w:jc w:val="both"/>
          </w:pPr>
        </w:pPrChange>
      </w:pPr>
      <w:del w:id="9715" w:author="hadonyo" w:date="2015-05-05T17:49:00Z">
        <w:r w:rsidRPr="005469AB">
          <w:rPr>
            <w:rFonts w:ascii="Times New Roman" w:hAnsi="Times New Roman" w:cs="Times New Roman"/>
            <w:sz w:val="24"/>
            <w:szCs w:val="24"/>
            <w:rPrChange w:id="9716" w:author="Ben Mulingoki" w:date="2015-12-01T12:45:00Z">
              <w:rPr>
                <w:rFonts w:ascii="Times New Roman" w:eastAsia="Bookman Old Style" w:hAnsi="Times New Roman" w:cs="Times New Roman"/>
                <w:color w:val="000000"/>
                <w:sz w:val="26"/>
                <w:szCs w:val="26"/>
                <w:u w:val="single"/>
              </w:rPr>
            </w:rPrChange>
          </w:rPr>
          <w:delText>That there has always been a consent Judgment in this matter and The Executive Directorof</w:delText>
        </w:r>
        <w:r w:rsidRPr="005469AB">
          <w:rPr>
            <w:rFonts w:ascii="Times New Roman" w:hAnsi="Times New Roman" w:cs="Times New Roman"/>
            <w:b/>
            <w:sz w:val="24"/>
            <w:szCs w:val="24"/>
            <w:rPrChange w:id="9717" w:author="Ben Mulingoki" w:date="2015-12-01T12:45:00Z">
              <w:rPr>
                <w:rFonts w:ascii="Times New Roman" w:eastAsia="Bookman Old Style" w:hAnsi="Times New Roman" w:cs="Times New Roman"/>
                <w:b/>
                <w:color w:val="000000"/>
                <w:sz w:val="26"/>
                <w:szCs w:val="26"/>
                <w:u w:val="single"/>
              </w:rPr>
            </w:rPrChange>
          </w:rPr>
          <w:delText xml:space="preserve"> Kampala Capital City Authority   </w:delText>
        </w:r>
        <w:r w:rsidRPr="005469AB">
          <w:rPr>
            <w:rFonts w:ascii="Times New Roman" w:hAnsi="Times New Roman" w:cs="Times New Roman"/>
            <w:sz w:val="24"/>
            <w:szCs w:val="24"/>
            <w:rPrChange w:id="9718" w:author="Ben Mulingoki" w:date="2015-12-01T12:45:00Z">
              <w:rPr>
                <w:rFonts w:ascii="Times New Roman" w:eastAsia="Bookman Old Style" w:hAnsi="Times New Roman" w:cs="Times New Roman"/>
                <w:color w:val="000000"/>
                <w:sz w:val="26"/>
                <w:szCs w:val="26"/>
                <w:u w:val="single"/>
              </w:rPr>
            </w:rPrChange>
          </w:rPr>
          <w:delText>in a letter dated 18</w:delText>
        </w:r>
        <w:r w:rsidRPr="005469AB">
          <w:rPr>
            <w:rFonts w:ascii="Times New Roman" w:hAnsi="Times New Roman" w:cs="Times New Roman"/>
            <w:sz w:val="24"/>
            <w:szCs w:val="24"/>
            <w:vertAlign w:val="superscript"/>
            <w:rPrChange w:id="9719"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720" w:author="Ben Mulingoki" w:date="2015-12-01T12:45:00Z">
              <w:rPr>
                <w:rFonts w:ascii="Times New Roman" w:eastAsia="Bookman Old Style" w:hAnsi="Times New Roman" w:cs="Times New Roman"/>
                <w:color w:val="000000"/>
                <w:sz w:val="26"/>
                <w:szCs w:val="26"/>
                <w:u w:val="single"/>
              </w:rPr>
            </w:rPrChange>
          </w:rPr>
          <w:delText xml:space="preserve"> July 2011 confirmed that the said market ought to be handed over to</w:delText>
        </w:r>
        <w:r w:rsidRPr="005469AB">
          <w:rPr>
            <w:rFonts w:ascii="Times New Roman" w:hAnsi="Times New Roman" w:cs="Times New Roman"/>
            <w:b/>
            <w:sz w:val="24"/>
            <w:szCs w:val="24"/>
            <w:rPrChange w:id="9721" w:author="Ben Mulingoki" w:date="2015-12-01T12:45:00Z">
              <w:rPr>
                <w:rFonts w:ascii="Times New Roman" w:eastAsia="Bookman Old Style" w:hAnsi="Times New Roman" w:cs="Times New Roman"/>
                <w:b/>
                <w:color w:val="000000"/>
                <w:sz w:val="26"/>
                <w:szCs w:val="26"/>
                <w:u w:val="single"/>
              </w:rPr>
            </w:rPrChange>
          </w:rPr>
          <w:delText xml:space="preserve"> M/S NAKAWA MARKET VENDORS ASSOCIATION LTD.</w:delText>
        </w:r>
      </w:del>
    </w:p>
    <w:p w:rsidR="00065CF3" w:rsidRPr="005469AB" w:rsidRDefault="00065CF3" w:rsidP="005469AB">
      <w:pPr>
        <w:spacing w:line="360" w:lineRule="auto"/>
        <w:jc w:val="both"/>
        <w:rPr>
          <w:del w:id="9722" w:author="hadonyo" w:date="2015-05-05T17:49:00Z"/>
          <w:rFonts w:ascii="Times New Roman" w:hAnsi="Times New Roman" w:cs="Times New Roman"/>
          <w:sz w:val="24"/>
          <w:szCs w:val="24"/>
          <w:rPrChange w:id="9723" w:author="Ben Mulingoki" w:date="2015-12-01T12:45:00Z">
            <w:rPr>
              <w:del w:id="9724" w:author="hadonyo" w:date="2015-05-05T17:49:00Z"/>
              <w:rFonts w:ascii="Times New Roman" w:hAnsi="Times New Roman" w:cs="Times New Roman"/>
              <w:sz w:val="26"/>
              <w:szCs w:val="26"/>
            </w:rPr>
          </w:rPrChange>
        </w:rPr>
        <w:pPrChange w:id="9725" w:author="Ben Mulingoki" w:date="2015-12-01T12:45:00Z">
          <w:pPr>
            <w:spacing w:after="0" w:line="240" w:lineRule="auto"/>
            <w:ind w:left="720"/>
            <w:jc w:val="both"/>
          </w:pPr>
        </w:pPrChange>
      </w:pPr>
    </w:p>
    <w:p w:rsidR="00065CF3" w:rsidRPr="005469AB" w:rsidRDefault="00E367FF" w:rsidP="005469AB">
      <w:pPr>
        <w:spacing w:line="360" w:lineRule="auto"/>
        <w:jc w:val="both"/>
        <w:rPr>
          <w:del w:id="9726" w:author="hadonyo" w:date="2015-05-05T17:49:00Z"/>
          <w:rFonts w:ascii="Times New Roman" w:hAnsi="Times New Roman" w:cs="Times New Roman"/>
          <w:sz w:val="24"/>
          <w:szCs w:val="24"/>
          <w:rPrChange w:id="9727" w:author="Ben Mulingoki" w:date="2015-12-01T12:45:00Z">
            <w:rPr>
              <w:del w:id="9728" w:author="hadonyo" w:date="2015-05-05T17:49:00Z"/>
              <w:rFonts w:ascii="Times New Roman" w:hAnsi="Times New Roman" w:cs="Times New Roman"/>
              <w:sz w:val="26"/>
              <w:szCs w:val="26"/>
            </w:rPr>
          </w:rPrChange>
        </w:rPr>
        <w:pPrChange w:id="9729" w:author="Ben Mulingoki" w:date="2015-12-01T12:45:00Z">
          <w:pPr>
            <w:numPr>
              <w:numId w:val="31"/>
            </w:numPr>
            <w:spacing w:after="0" w:line="240" w:lineRule="auto"/>
            <w:ind w:left="720" w:hanging="360"/>
            <w:jc w:val="both"/>
          </w:pPr>
        </w:pPrChange>
      </w:pPr>
      <w:del w:id="9730" w:author="hadonyo" w:date="2015-05-05T17:49:00Z">
        <w:r w:rsidRPr="005469AB">
          <w:rPr>
            <w:rFonts w:ascii="Times New Roman" w:hAnsi="Times New Roman" w:cs="Times New Roman"/>
            <w:sz w:val="24"/>
            <w:szCs w:val="24"/>
            <w:rPrChange w:id="9731" w:author="Ben Mulingoki" w:date="2015-12-01T12:45:00Z">
              <w:rPr>
                <w:rFonts w:ascii="Times New Roman" w:eastAsia="Bookman Old Style" w:hAnsi="Times New Roman" w:cs="Times New Roman"/>
                <w:color w:val="000000"/>
                <w:sz w:val="26"/>
                <w:szCs w:val="26"/>
                <w:u w:val="single"/>
              </w:rPr>
            </w:rPrChange>
          </w:rPr>
          <w:delText xml:space="preserve">That </w:delText>
        </w:r>
        <w:r w:rsidRPr="005469AB">
          <w:rPr>
            <w:rFonts w:ascii="Times New Roman" w:hAnsi="Times New Roman" w:cs="Times New Roman"/>
            <w:b/>
            <w:sz w:val="24"/>
            <w:szCs w:val="24"/>
            <w:rPrChange w:id="9732" w:author="Ben Mulingoki" w:date="2015-12-01T12:45:00Z">
              <w:rPr>
                <w:rFonts w:ascii="Times New Roman" w:eastAsia="Bookman Old Style" w:hAnsi="Times New Roman" w:cs="Times New Roman"/>
                <w:b/>
                <w:color w:val="000000"/>
                <w:sz w:val="26"/>
                <w:szCs w:val="26"/>
                <w:u w:val="single"/>
              </w:rPr>
            </w:rPrChange>
          </w:rPr>
          <w:delText>M/S NAKAWA MARKET VENDORS ASSOCIATION LTD</w:delText>
        </w:r>
        <w:r w:rsidRPr="005469AB">
          <w:rPr>
            <w:rFonts w:ascii="Times New Roman" w:hAnsi="Times New Roman" w:cs="Times New Roman"/>
            <w:sz w:val="24"/>
            <w:szCs w:val="24"/>
            <w:rPrChange w:id="9733" w:author="Ben Mulingoki" w:date="2015-12-01T12:45:00Z">
              <w:rPr>
                <w:rFonts w:ascii="Times New Roman" w:eastAsia="Bookman Old Style" w:hAnsi="Times New Roman" w:cs="Times New Roman"/>
                <w:color w:val="000000"/>
                <w:sz w:val="26"/>
                <w:szCs w:val="26"/>
                <w:u w:val="single"/>
              </w:rPr>
            </w:rPrChange>
          </w:rPr>
          <w:delText xml:space="preserve"> filed   H.C.C.S NO. 135 OF 2010 to demand that the defendant allows it to manage Nakawa Market.</w:delText>
        </w:r>
      </w:del>
    </w:p>
    <w:p w:rsidR="00065CF3" w:rsidRPr="005469AB" w:rsidRDefault="00E367FF" w:rsidP="005469AB">
      <w:pPr>
        <w:spacing w:line="360" w:lineRule="auto"/>
        <w:jc w:val="both"/>
        <w:rPr>
          <w:del w:id="9734" w:author="hadonyo" w:date="2015-05-05T17:49:00Z"/>
          <w:rFonts w:ascii="Times New Roman" w:hAnsi="Times New Roman" w:cs="Times New Roman"/>
          <w:sz w:val="24"/>
          <w:szCs w:val="24"/>
          <w:rPrChange w:id="9735" w:author="Ben Mulingoki" w:date="2015-12-01T12:45:00Z">
            <w:rPr>
              <w:del w:id="9736" w:author="hadonyo" w:date="2015-05-05T17:49:00Z"/>
              <w:rFonts w:ascii="Times New Roman" w:hAnsi="Times New Roman" w:cs="Times New Roman"/>
              <w:sz w:val="26"/>
              <w:szCs w:val="26"/>
            </w:rPr>
          </w:rPrChange>
        </w:rPr>
        <w:pPrChange w:id="9737" w:author="Ben Mulingoki" w:date="2015-12-01T12:45:00Z">
          <w:pPr>
            <w:numPr>
              <w:numId w:val="31"/>
            </w:numPr>
            <w:spacing w:after="0" w:line="240" w:lineRule="auto"/>
            <w:ind w:left="720" w:hanging="360"/>
            <w:jc w:val="both"/>
          </w:pPr>
        </w:pPrChange>
      </w:pPr>
      <w:del w:id="9738" w:author="hadonyo" w:date="2015-05-05T17:49:00Z">
        <w:r w:rsidRPr="005469AB">
          <w:rPr>
            <w:rFonts w:ascii="Times New Roman" w:hAnsi="Times New Roman" w:cs="Times New Roman"/>
            <w:sz w:val="24"/>
            <w:szCs w:val="24"/>
            <w:rPrChange w:id="9739" w:author="Ben Mulingoki" w:date="2015-12-01T12:45:00Z">
              <w:rPr>
                <w:rFonts w:ascii="Times New Roman" w:eastAsia="Bookman Old Style" w:hAnsi="Times New Roman" w:cs="Times New Roman"/>
                <w:color w:val="000000"/>
                <w:sz w:val="26"/>
                <w:szCs w:val="26"/>
                <w:u w:val="single"/>
              </w:rPr>
            </w:rPrChange>
          </w:rPr>
          <w:delText xml:space="preserve">That the Defendant has  failed to hand over the said market to </w:delText>
        </w:r>
        <w:r w:rsidRPr="005469AB">
          <w:rPr>
            <w:rFonts w:ascii="Times New Roman" w:hAnsi="Times New Roman" w:cs="Times New Roman"/>
            <w:b/>
            <w:sz w:val="24"/>
            <w:szCs w:val="24"/>
            <w:rPrChange w:id="9740" w:author="Ben Mulingoki" w:date="2015-12-01T12:45:00Z">
              <w:rPr>
                <w:rFonts w:ascii="Times New Roman" w:eastAsia="Bookman Old Style" w:hAnsi="Times New Roman" w:cs="Times New Roman"/>
                <w:b/>
                <w:color w:val="000000"/>
                <w:sz w:val="26"/>
                <w:szCs w:val="26"/>
                <w:u w:val="single"/>
              </w:rPr>
            </w:rPrChange>
          </w:rPr>
          <w:delText xml:space="preserve">M/S NAKAWA MARKET VENDORS ASSOCIATION LTD </w:delText>
        </w:r>
        <w:r w:rsidRPr="005469AB">
          <w:rPr>
            <w:rFonts w:ascii="Times New Roman" w:hAnsi="Times New Roman" w:cs="Times New Roman"/>
            <w:sz w:val="24"/>
            <w:szCs w:val="24"/>
            <w:rPrChange w:id="9741" w:author="Ben Mulingoki" w:date="2015-12-01T12:45:00Z">
              <w:rPr>
                <w:rFonts w:ascii="Times New Roman" w:eastAsia="Bookman Old Style" w:hAnsi="Times New Roman" w:cs="Times New Roman"/>
                <w:color w:val="000000"/>
                <w:sz w:val="26"/>
                <w:szCs w:val="26"/>
                <w:u w:val="single"/>
              </w:rPr>
            </w:rPrChange>
          </w:rPr>
          <w:delText>without any lawful cause.</w:delText>
        </w:r>
      </w:del>
    </w:p>
    <w:p w:rsidR="00065CF3" w:rsidRPr="005469AB" w:rsidRDefault="00E367FF" w:rsidP="005469AB">
      <w:pPr>
        <w:spacing w:line="360" w:lineRule="auto"/>
        <w:jc w:val="both"/>
        <w:rPr>
          <w:del w:id="9742" w:author="hadonyo" w:date="2015-05-05T17:49:00Z"/>
          <w:rFonts w:ascii="Times New Roman" w:hAnsi="Times New Roman" w:cs="Times New Roman"/>
          <w:sz w:val="24"/>
          <w:szCs w:val="24"/>
          <w:rPrChange w:id="9743" w:author="Ben Mulingoki" w:date="2015-12-01T12:45:00Z">
            <w:rPr>
              <w:del w:id="9744" w:author="hadonyo" w:date="2015-05-05T17:49:00Z"/>
              <w:rFonts w:ascii="Times New Roman" w:hAnsi="Times New Roman" w:cs="Times New Roman"/>
              <w:sz w:val="26"/>
              <w:szCs w:val="26"/>
            </w:rPr>
          </w:rPrChange>
        </w:rPr>
        <w:pPrChange w:id="9745" w:author="Ben Mulingoki" w:date="2015-12-01T12:45:00Z">
          <w:pPr>
            <w:numPr>
              <w:numId w:val="31"/>
            </w:numPr>
            <w:spacing w:after="0" w:line="240" w:lineRule="auto"/>
            <w:ind w:left="720" w:hanging="360"/>
            <w:jc w:val="both"/>
          </w:pPr>
        </w:pPrChange>
      </w:pPr>
      <w:del w:id="9746" w:author="hadonyo" w:date="2015-05-05T17:49:00Z">
        <w:r w:rsidRPr="005469AB">
          <w:rPr>
            <w:rFonts w:ascii="Times New Roman" w:hAnsi="Times New Roman" w:cs="Times New Roman"/>
            <w:sz w:val="24"/>
            <w:szCs w:val="24"/>
            <w:rPrChange w:id="9747" w:author="Ben Mulingoki" w:date="2015-12-01T12:45:00Z">
              <w:rPr>
                <w:rFonts w:ascii="Times New Roman" w:eastAsia="Bookman Old Style" w:hAnsi="Times New Roman" w:cs="Times New Roman"/>
                <w:color w:val="000000"/>
                <w:sz w:val="26"/>
                <w:szCs w:val="26"/>
                <w:u w:val="single"/>
              </w:rPr>
            </w:rPrChange>
          </w:rPr>
          <w:delText xml:space="preserve">That </w:delText>
        </w:r>
        <w:r w:rsidRPr="005469AB">
          <w:rPr>
            <w:rFonts w:ascii="Times New Roman" w:hAnsi="Times New Roman" w:cs="Times New Roman"/>
            <w:b/>
            <w:sz w:val="24"/>
            <w:szCs w:val="24"/>
            <w:rPrChange w:id="9748" w:author="Ben Mulingoki" w:date="2015-12-01T12:45:00Z">
              <w:rPr>
                <w:rFonts w:ascii="Times New Roman" w:eastAsia="Bookman Old Style" w:hAnsi="Times New Roman" w:cs="Times New Roman"/>
                <w:b/>
                <w:color w:val="000000"/>
                <w:sz w:val="26"/>
                <w:szCs w:val="26"/>
                <w:u w:val="single"/>
              </w:rPr>
            </w:rPrChange>
          </w:rPr>
          <w:delText>KAMPALA CITY COUNCIL</w:delText>
        </w:r>
        <w:r w:rsidRPr="005469AB">
          <w:rPr>
            <w:rFonts w:ascii="Times New Roman" w:hAnsi="Times New Roman" w:cs="Times New Roman"/>
            <w:sz w:val="24"/>
            <w:szCs w:val="24"/>
            <w:rPrChange w:id="9749" w:author="Ben Mulingoki" w:date="2015-12-01T12:45:00Z">
              <w:rPr>
                <w:rFonts w:ascii="Times New Roman" w:eastAsia="Bookman Old Style" w:hAnsi="Times New Roman" w:cs="Times New Roman"/>
                <w:color w:val="000000"/>
                <w:sz w:val="26"/>
                <w:szCs w:val="26"/>
                <w:u w:val="single"/>
              </w:rPr>
            </w:rPrChange>
          </w:rPr>
          <w:delText>wassubstitutedwith</w:delText>
        </w:r>
        <w:r w:rsidRPr="005469AB">
          <w:rPr>
            <w:rFonts w:ascii="Times New Roman" w:hAnsi="Times New Roman" w:cs="Times New Roman"/>
            <w:b/>
            <w:sz w:val="24"/>
            <w:szCs w:val="24"/>
            <w:rPrChange w:id="9750" w:author="Ben Mulingoki" w:date="2015-12-01T12:45:00Z">
              <w:rPr>
                <w:rFonts w:ascii="Times New Roman" w:eastAsia="Bookman Old Style" w:hAnsi="Times New Roman" w:cs="Times New Roman"/>
                <w:b/>
                <w:color w:val="000000"/>
                <w:sz w:val="26"/>
                <w:szCs w:val="26"/>
                <w:u w:val="single"/>
              </w:rPr>
            </w:rPrChange>
          </w:rPr>
          <w:delText>KAMPALA CAPITAL CITY AUTHORITY</w:delText>
        </w:r>
        <w:r w:rsidRPr="005469AB">
          <w:rPr>
            <w:rFonts w:ascii="Times New Roman" w:hAnsi="Times New Roman" w:cs="Times New Roman"/>
            <w:sz w:val="24"/>
            <w:szCs w:val="24"/>
            <w:rPrChange w:id="9751" w:author="Ben Mulingoki" w:date="2015-12-01T12:45:00Z">
              <w:rPr>
                <w:rFonts w:ascii="Times New Roman" w:eastAsia="Bookman Old Style" w:hAnsi="Times New Roman" w:cs="Times New Roman"/>
                <w:color w:val="000000"/>
                <w:sz w:val="26"/>
                <w:szCs w:val="26"/>
                <w:u w:val="single"/>
              </w:rPr>
            </w:rPrChange>
          </w:rPr>
          <w:delText xml:space="preserve"> as the Successor under </w:delText>
        </w:r>
        <w:r w:rsidRPr="005469AB">
          <w:rPr>
            <w:rFonts w:ascii="Times New Roman" w:hAnsi="Times New Roman" w:cs="Times New Roman"/>
            <w:b/>
            <w:sz w:val="24"/>
            <w:szCs w:val="24"/>
            <w:rPrChange w:id="9752" w:author="Ben Mulingoki" w:date="2015-12-01T12:45:00Z">
              <w:rPr>
                <w:rFonts w:ascii="Times New Roman" w:eastAsia="Bookman Old Style" w:hAnsi="Times New Roman" w:cs="Times New Roman"/>
                <w:b/>
                <w:color w:val="000000"/>
                <w:sz w:val="26"/>
                <w:szCs w:val="26"/>
                <w:u w:val="single"/>
              </w:rPr>
            </w:rPrChange>
          </w:rPr>
          <w:delText xml:space="preserve">KAMPALA CAPITAL CITY AUTHORITY ACT </w:delText>
        </w:r>
        <w:r w:rsidRPr="005469AB">
          <w:rPr>
            <w:rFonts w:ascii="Times New Roman" w:hAnsi="Times New Roman" w:cs="Times New Roman"/>
            <w:sz w:val="24"/>
            <w:szCs w:val="24"/>
            <w:rPrChange w:id="9753" w:author="Ben Mulingoki" w:date="2015-12-01T12:45:00Z">
              <w:rPr>
                <w:rFonts w:ascii="Times New Roman" w:eastAsia="Bookman Old Style" w:hAnsi="Times New Roman" w:cs="Times New Roman"/>
                <w:color w:val="000000"/>
                <w:sz w:val="26"/>
                <w:szCs w:val="26"/>
                <w:u w:val="single"/>
              </w:rPr>
            </w:rPrChange>
          </w:rPr>
          <w:delText>in a Ruling made by His Lordship Justice W.M Musene  dated 5</w:delText>
        </w:r>
        <w:r w:rsidRPr="005469AB">
          <w:rPr>
            <w:rFonts w:ascii="Times New Roman" w:hAnsi="Times New Roman" w:cs="Times New Roman"/>
            <w:sz w:val="24"/>
            <w:szCs w:val="24"/>
            <w:vertAlign w:val="superscript"/>
            <w:rPrChange w:id="9754"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9755" w:author="Ben Mulingoki" w:date="2015-12-01T12:45:00Z">
              <w:rPr>
                <w:rFonts w:ascii="Times New Roman" w:eastAsia="Bookman Old Style" w:hAnsi="Times New Roman" w:cs="Times New Roman"/>
                <w:color w:val="000000"/>
                <w:sz w:val="26"/>
                <w:szCs w:val="26"/>
                <w:u w:val="single"/>
              </w:rPr>
            </w:rPrChange>
          </w:rPr>
          <w:delText xml:space="preserve"> March 2013</w:delText>
        </w:r>
        <w:r w:rsidRPr="005469AB">
          <w:rPr>
            <w:rFonts w:ascii="Times New Roman" w:hAnsi="Times New Roman" w:cs="Times New Roman"/>
            <w:b/>
            <w:sz w:val="24"/>
            <w:szCs w:val="24"/>
            <w:rPrChange w:id="9756" w:author="Ben Mulingoki" w:date="2015-12-01T12:45:00Z">
              <w:rPr>
                <w:rFonts w:ascii="Times New Roman" w:eastAsia="Bookman Old Style" w:hAnsi="Times New Roman" w:cs="Times New Roman"/>
                <w:b/>
                <w:color w:val="000000"/>
                <w:sz w:val="26"/>
                <w:szCs w:val="26"/>
                <w:u w:val="single"/>
              </w:rPr>
            </w:rPrChange>
          </w:rPr>
          <w:delText xml:space="preserve"> .</w:delText>
        </w:r>
      </w:del>
    </w:p>
    <w:p w:rsidR="00065CF3" w:rsidRPr="005469AB" w:rsidRDefault="00E367FF" w:rsidP="005469AB">
      <w:pPr>
        <w:spacing w:line="360" w:lineRule="auto"/>
        <w:jc w:val="both"/>
        <w:rPr>
          <w:del w:id="9757" w:author="hadonyo" w:date="2015-05-05T17:49:00Z"/>
          <w:rFonts w:ascii="Times New Roman" w:hAnsi="Times New Roman" w:cs="Times New Roman"/>
          <w:bCs/>
          <w:sz w:val="24"/>
          <w:szCs w:val="24"/>
          <w:rPrChange w:id="9758" w:author="Ben Mulingoki" w:date="2015-12-01T12:45:00Z">
            <w:rPr>
              <w:del w:id="9759" w:author="hadonyo" w:date="2015-05-05T17:49:00Z"/>
              <w:rFonts w:ascii="Times New Roman" w:hAnsi="Times New Roman" w:cs="Times New Roman"/>
              <w:bCs/>
              <w:sz w:val="26"/>
              <w:szCs w:val="26"/>
            </w:rPr>
          </w:rPrChange>
        </w:rPr>
        <w:pPrChange w:id="9760" w:author="Ben Mulingoki" w:date="2015-12-01T12:45:00Z">
          <w:pPr>
            <w:numPr>
              <w:numId w:val="31"/>
            </w:numPr>
            <w:tabs>
              <w:tab w:val="num" w:pos="720"/>
            </w:tabs>
            <w:spacing w:after="0" w:line="240" w:lineRule="auto"/>
            <w:ind w:left="540" w:hanging="540"/>
            <w:jc w:val="both"/>
          </w:pPr>
        </w:pPrChange>
      </w:pPr>
      <w:del w:id="9761" w:author="hadonyo" w:date="2015-05-05T17:49:00Z">
        <w:r w:rsidRPr="005469AB">
          <w:rPr>
            <w:rFonts w:ascii="Times New Roman" w:hAnsi="Times New Roman" w:cs="Times New Roman"/>
            <w:sz w:val="24"/>
            <w:szCs w:val="24"/>
            <w:rPrChange w:id="9762" w:author="Ben Mulingoki" w:date="2015-12-01T12:45:00Z">
              <w:rPr>
                <w:rFonts w:ascii="Times New Roman" w:eastAsia="Bookman Old Style" w:hAnsi="Times New Roman" w:cs="Times New Roman"/>
                <w:color w:val="000000"/>
                <w:sz w:val="26"/>
                <w:szCs w:val="26"/>
                <w:u w:val="single"/>
              </w:rPr>
            </w:rPrChange>
          </w:rPr>
          <w:delText xml:space="preserve">That the   Defendants have no good defence to the action in </w:delText>
        </w:r>
        <w:r w:rsidRPr="005469AB">
          <w:rPr>
            <w:rFonts w:ascii="Times New Roman" w:hAnsi="Times New Roman" w:cs="Times New Roman"/>
            <w:b/>
            <w:sz w:val="24"/>
            <w:szCs w:val="24"/>
            <w:rPrChange w:id="9763" w:author="Ben Mulingoki" w:date="2015-12-01T12:45:00Z">
              <w:rPr>
                <w:rFonts w:ascii="Times New Roman" w:eastAsia="Bookman Old Style" w:hAnsi="Times New Roman" w:cs="Times New Roman"/>
                <w:b/>
                <w:color w:val="000000"/>
                <w:sz w:val="26"/>
                <w:szCs w:val="26"/>
                <w:u w:val="single"/>
              </w:rPr>
            </w:rPrChange>
          </w:rPr>
          <w:delText>H.C.C.S NO. 135  of 2010  NAKAWA MARKET VENDORS ASSOCIATION LTD  V KAMPALA CAPITAL CITY AUTHORITY</w:delText>
        </w:r>
        <w:r w:rsidRPr="005469AB">
          <w:rPr>
            <w:rFonts w:ascii="Times New Roman" w:hAnsi="Times New Roman" w:cs="Times New Roman"/>
            <w:sz w:val="24"/>
            <w:szCs w:val="24"/>
            <w:rPrChange w:id="9764" w:author="Ben Mulingoki" w:date="2015-12-01T12:45:00Z">
              <w:rPr>
                <w:rFonts w:ascii="Times New Roman" w:eastAsia="Bookman Old Style" w:hAnsi="Times New Roman" w:cs="Times New Roman"/>
                <w:color w:val="000000"/>
                <w:sz w:val="26"/>
                <w:szCs w:val="26"/>
                <w:u w:val="single"/>
              </w:rPr>
            </w:rPrChange>
          </w:rPr>
          <w:delText xml:space="preserve">    which has a very high prospects of success.</w:delText>
        </w:r>
      </w:del>
    </w:p>
    <w:p w:rsidR="00065CF3" w:rsidRPr="005469AB" w:rsidRDefault="00E367FF" w:rsidP="005469AB">
      <w:pPr>
        <w:spacing w:line="360" w:lineRule="auto"/>
        <w:jc w:val="both"/>
        <w:rPr>
          <w:del w:id="9765" w:author="hadonyo" w:date="2015-05-05T17:49:00Z"/>
          <w:rFonts w:ascii="Times New Roman" w:hAnsi="Times New Roman" w:cs="Times New Roman"/>
          <w:b/>
          <w:sz w:val="24"/>
          <w:szCs w:val="24"/>
          <w:rPrChange w:id="9766" w:author="Ben Mulingoki" w:date="2015-12-01T12:45:00Z">
            <w:rPr>
              <w:del w:id="9767" w:author="hadonyo" w:date="2015-05-05T17:49:00Z"/>
              <w:rFonts w:ascii="Times New Roman" w:hAnsi="Times New Roman" w:cs="Times New Roman"/>
              <w:b/>
              <w:sz w:val="26"/>
              <w:szCs w:val="26"/>
            </w:rPr>
          </w:rPrChange>
        </w:rPr>
        <w:pPrChange w:id="9768" w:author="Ben Mulingoki" w:date="2015-12-01T12:45:00Z">
          <w:pPr>
            <w:spacing w:line="240" w:lineRule="auto"/>
            <w:jc w:val="both"/>
          </w:pPr>
        </w:pPrChange>
      </w:pPr>
      <w:del w:id="9769" w:author="hadonyo" w:date="2015-05-05T17:49:00Z">
        <w:r w:rsidRPr="005469AB">
          <w:rPr>
            <w:rFonts w:ascii="Times New Roman" w:hAnsi="Times New Roman" w:cs="Times New Roman"/>
            <w:b/>
            <w:sz w:val="24"/>
            <w:szCs w:val="24"/>
            <w:rPrChange w:id="9770" w:author="Ben Mulingoki" w:date="2015-12-01T12:45:00Z">
              <w:rPr>
                <w:rFonts w:ascii="Times New Roman" w:eastAsia="Bookman Old Style" w:hAnsi="Times New Roman" w:cs="Times New Roman"/>
                <w:b/>
                <w:color w:val="000000"/>
                <w:sz w:val="26"/>
                <w:szCs w:val="26"/>
                <w:u w:val="single"/>
              </w:rPr>
            </w:rPrChange>
          </w:rPr>
          <w:delText>On Cross examination he stated as follows,</w:delText>
        </w:r>
      </w:del>
    </w:p>
    <w:p w:rsidR="00065CF3" w:rsidRPr="005469AB" w:rsidRDefault="00E367FF" w:rsidP="005469AB">
      <w:pPr>
        <w:spacing w:line="360" w:lineRule="auto"/>
        <w:jc w:val="both"/>
        <w:rPr>
          <w:del w:id="9771" w:author="hadonyo" w:date="2015-05-05T17:49:00Z"/>
          <w:rFonts w:ascii="Times New Roman" w:hAnsi="Times New Roman" w:cs="Times New Roman"/>
          <w:sz w:val="24"/>
          <w:szCs w:val="24"/>
          <w:rPrChange w:id="9772" w:author="Ben Mulingoki" w:date="2015-12-01T12:45:00Z">
            <w:rPr>
              <w:del w:id="9773" w:author="hadonyo" w:date="2015-05-05T17:49:00Z"/>
              <w:rFonts w:ascii="Times New Roman" w:hAnsi="Times New Roman" w:cs="Times New Roman"/>
              <w:sz w:val="26"/>
              <w:szCs w:val="26"/>
            </w:rPr>
          </w:rPrChange>
        </w:rPr>
        <w:pPrChange w:id="9774" w:author="Ben Mulingoki" w:date="2015-12-01T12:45:00Z">
          <w:pPr>
            <w:spacing w:line="240" w:lineRule="auto"/>
            <w:jc w:val="both"/>
          </w:pPr>
        </w:pPrChange>
      </w:pPr>
      <w:del w:id="9775" w:author="hadonyo" w:date="2015-05-05T17:49:00Z">
        <w:r w:rsidRPr="005469AB">
          <w:rPr>
            <w:rFonts w:ascii="Times New Roman" w:hAnsi="Times New Roman" w:cs="Times New Roman"/>
            <w:sz w:val="24"/>
            <w:szCs w:val="24"/>
            <w:rPrChange w:id="9776" w:author="Ben Mulingoki" w:date="2015-12-01T12:45:00Z">
              <w:rPr>
                <w:rFonts w:ascii="Times New Roman" w:eastAsia="Bookman Old Style" w:hAnsi="Times New Roman" w:cs="Times New Roman"/>
                <w:color w:val="000000"/>
                <w:sz w:val="26"/>
                <w:szCs w:val="26"/>
                <w:u w:val="single"/>
              </w:rPr>
            </w:rPrChange>
          </w:rPr>
          <w:delText>He  knows Paddy Sentamu. He stated that his rolewasto be The Managing Director of Nakawa Market Vendors Association Ltd  and he was  is to oversee the daily running of the company.  He stated that  the Company  fulfilled the requirement of the tender .He stated that the contract was indefinite. He stated that the contract was indefinite and it had no time limit.  The Company was to  pay Shs 21m/= per month as KCC told them  to pay Shs 21m/=  per month .  He stated that  a security bond of 7%  was required by PEX IV which appears at p 32 of The Trial Bundle and Case Scheduling Memorandum. It provides for the presentation of a performance bond for the contract sum of UgShs255,600,000/= that is the value of the tender.  He stated that they gave KCC the performance bond which is Document PEX V  which provides for the Performance Bond.  He stated that the  vendors in the market have never had any elections to his  knowledge and there were no leaders in the market before KCC took over the management of the market.</w:delText>
        </w:r>
      </w:del>
    </w:p>
    <w:p w:rsidR="00065CF3" w:rsidRPr="005469AB" w:rsidRDefault="00E367FF" w:rsidP="005469AB">
      <w:pPr>
        <w:spacing w:line="360" w:lineRule="auto"/>
        <w:jc w:val="both"/>
        <w:rPr>
          <w:del w:id="9777" w:author="hadonyo" w:date="2015-05-05T17:49:00Z"/>
          <w:rFonts w:ascii="Times New Roman" w:hAnsi="Times New Roman" w:cs="Times New Roman"/>
          <w:sz w:val="24"/>
          <w:szCs w:val="24"/>
          <w:rPrChange w:id="9778" w:author="Ben Mulingoki" w:date="2015-12-01T12:45:00Z">
            <w:rPr>
              <w:del w:id="9779" w:author="hadonyo" w:date="2015-05-05T17:49:00Z"/>
              <w:rFonts w:ascii="Times New Roman" w:hAnsi="Times New Roman" w:cs="Times New Roman"/>
              <w:sz w:val="26"/>
              <w:szCs w:val="26"/>
            </w:rPr>
          </w:rPrChange>
        </w:rPr>
        <w:pPrChange w:id="9780" w:author="Ben Mulingoki" w:date="2015-12-01T12:45:00Z">
          <w:pPr>
            <w:spacing w:line="240" w:lineRule="auto"/>
            <w:jc w:val="both"/>
          </w:pPr>
        </w:pPrChange>
      </w:pPr>
      <w:del w:id="9781" w:author="hadonyo" w:date="2015-05-05T17:49:00Z">
        <w:r w:rsidRPr="005469AB">
          <w:rPr>
            <w:rFonts w:ascii="Times New Roman" w:hAnsi="Times New Roman" w:cs="Times New Roman"/>
            <w:sz w:val="24"/>
            <w:szCs w:val="24"/>
            <w:rPrChange w:id="9782" w:author="Ben Mulingoki" w:date="2015-12-01T12:45:00Z">
              <w:rPr>
                <w:rFonts w:ascii="Times New Roman" w:eastAsia="Bookman Old Style" w:hAnsi="Times New Roman" w:cs="Times New Roman"/>
                <w:color w:val="000000"/>
                <w:sz w:val="26"/>
                <w:szCs w:val="26"/>
                <w:u w:val="single"/>
              </w:rPr>
            </w:rPrChange>
          </w:rPr>
          <w:delText xml:space="preserve">On Re -examination the witness stated as follows, </w:delText>
        </w:r>
      </w:del>
    </w:p>
    <w:p w:rsidR="00065CF3" w:rsidRPr="005469AB" w:rsidRDefault="00E367FF" w:rsidP="005469AB">
      <w:pPr>
        <w:spacing w:line="360" w:lineRule="auto"/>
        <w:jc w:val="both"/>
        <w:rPr>
          <w:del w:id="9783" w:author="hadonyo" w:date="2015-05-06T14:56:00Z"/>
          <w:rFonts w:ascii="Times New Roman" w:hAnsi="Times New Roman" w:cs="Times New Roman"/>
          <w:sz w:val="24"/>
          <w:szCs w:val="24"/>
          <w:rPrChange w:id="9784" w:author="Ben Mulingoki" w:date="2015-12-01T12:45:00Z">
            <w:rPr>
              <w:del w:id="9785" w:author="hadonyo" w:date="2015-05-06T14:56:00Z"/>
              <w:rFonts w:ascii="Times New Roman" w:hAnsi="Times New Roman" w:cs="Times New Roman"/>
              <w:sz w:val="26"/>
              <w:szCs w:val="26"/>
            </w:rPr>
          </w:rPrChange>
        </w:rPr>
        <w:pPrChange w:id="9786" w:author="Ben Mulingoki" w:date="2015-12-01T12:45:00Z">
          <w:pPr>
            <w:spacing w:line="240" w:lineRule="auto"/>
            <w:jc w:val="both"/>
          </w:pPr>
        </w:pPrChange>
      </w:pPr>
      <w:del w:id="9787" w:author="hadonyo" w:date="2015-05-06T14:56:00Z">
        <w:r w:rsidRPr="005469AB">
          <w:rPr>
            <w:rFonts w:ascii="Times New Roman" w:hAnsi="Times New Roman" w:cs="Times New Roman"/>
            <w:sz w:val="24"/>
            <w:szCs w:val="24"/>
            <w:rPrChange w:id="9788" w:author="Ben Mulingoki" w:date="2015-12-01T12:45:00Z">
              <w:rPr>
                <w:rFonts w:ascii="Times New Roman" w:eastAsia="Bookman Old Style" w:hAnsi="Times New Roman" w:cs="Times New Roman"/>
                <w:color w:val="000000"/>
                <w:sz w:val="26"/>
                <w:szCs w:val="26"/>
                <w:u w:val="single"/>
              </w:rPr>
            </w:rPrChange>
          </w:rPr>
          <w:delText>That he confirms whathe stated in his  statement. He confirmed the Company’s Letter of application marked as  Annexture PEX 2 . He also confirmed the amount indicated at  page 32 (PEX 4) the letter of award per annum.  He confirmed  that account which KCC  tried to liquidate is where the performance bond had been paid and it still  intact.</w:delText>
        </w:r>
      </w:del>
    </w:p>
    <w:p w:rsidR="00065CF3" w:rsidRPr="005469AB" w:rsidRDefault="00E367FF" w:rsidP="005469AB">
      <w:pPr>
        <w:spacing w:line="360" w:lineRule="auto"/>
        <w:jc w:val="both"/>
        <w:rPr>
          <w:del w:id="9789" w:author="hadonyo" w:date="2015-05-06T14:56:00Z"/>
          <w:rFonts w:ascii="Times New Roman" w:hAnsi="Times New Roman" w:cs="Times New Roman"/>
          <w:b/>
          <w:sz w:val="24"/>
          <w:szCs w:val="24"/>
          <w:u w:val="single"/>
          <w:rPrChange w:id="9790" w:author="Ben Mulingoki" w:date="2015-12-01T12:45:00Z">
            <w:rPr>
              <w:del w:id="9791" w:author="hadonyo" w:date="2015-05-06T14:56:00Z"/>
              <w:rFonts w:ascii="Times New Roman" w:hAnsi="Times New Roman" w:cs="Times New Roman"/>
              <w:b/>
              <w:sz w:val="26"/>
              <w:szCs w:val="26"/>
              <w:u w:val="single"/>
            </w:rPr>
          </w:rPrChange>
        </w:rPr>
        <w:pPrChange w:id="9792" w:author="Ben Mulingoki" w:date="2015-12-01T12:45:00Z">
          <w:pPr>
            <w:spacing w:line="240" w:lineRule="auto"/>
            <w:jc w:val="both"/>
          </w:pPr>
        </w:pPrChange>
      </w:pPr>
      <w:del w:id="9793" w:author="hadonyo" w:date="2015-05-06T14:56:00Z">
        <w:r w:rsidRPr="005469AB">
          <w:rPr>
            <w:rFonts w:ascii="Times New Roman" w:hAnsi="Times New Roman" w:cs="Times New Roman"/>
            <w:b/>
            <w:sz w:val="24"/>
            <w:szCs w:val="24"/>
            <w:u w:val="single"/>
            <w:rPrChange w:id="9794" w:author="Ben Mulingoki" w:date="2015-12-01T12:45:00Z">
              <w:rPr>
                <w:rFonts w:ascii="Times New Roman" w:eastAsia="Bookman Old Style" w:hAnsi="Times New Roman" w:cs="Times New Roman"/>
                <w:b/>
                <w:color w:val="000000"/>
                <w:sz w:val="26"/>
                <w:szCs w:val="26"/>
                <w:u w:val="single"/>
              </w:rPr>
            </w:rPrChange>
          </w:rPr>
          <w:delText xml:space="preserve">DEFENCE CASE </w:delText>
        </w:r>
      </w:del>
    </w:p>
    <w:p w:rsidR="00065CF3" w:rsidRPr="005469AB" w:rsidRDefault="00E367FF" w:rsidP="005469AB">
      <w:pPr>
        <w:spacing w:line="360" w:lineRule="auto"/>
        <w:jc w:val="both"/>
        <w:rPr>
          <w:del w:id="9795" w:author="hadonyo" w:date="2015-05-05T17:50:00Z"/>
          <w:rFonts w:ascii="Times New Roman" w:hAnsi="Times New Roman" w:cs="Times New Roman"/>
          <w:b/>
          <w:sz w:val="24"/>
          <w:szCs w:val="24"/>
          <w:rPrChange w:id="9796" w:author="Ben Mulingoki" w:date="2015-12-01T12:45:00Z">
            <w:rPr>
              <w:del w:id="9797" w:author="hadonyo" w:date="2015-05-05T17:50:00Z"/>
              <w:b/>
              <w:sz w:val="26"/>
              <w:szCs w:val="26"/>
            </w:rPr>
          </w:rPrChange>
        </w:rPr>
        <w:pPrChange w:id="9798" w:author="Ben Mulingoki" w:date="2015-12-01T12:45:00Z">
          <w:pPr>
            <w:pStyle w:val="NoSpacing"/>
            <w:jc w:val="both"/>
          </w:pPr>
        </w:pPrChange>
      </w:pPr>
      <w:del w:id="9799" w:author="hadonyo" w:date="2015-05-06T14:56:00Z">
        <w:r w:rsidRPr="005469AB">
          <w:rPr>
            <w:rFonts w:ascii="Times New Roman" w:eastAsia="Calibri" w:hAnsi="Times New Roman" w:cs="Times New Roman"/>
            <w:b/>
            <w:sz w:val="24"/>
            <w:szCs w:val="24"/>
            <w:rPrChange w:id="9800" w:author="Ben Mulingoki" w:date="2015-12-01T12:45:00Z">
              <w:rPr>
                <w:rFonts w:ascii="Bookman Old Style" w:eastAsia="Bookman Old Style" w:hAnsi="Bookman Old Style" w:cs="Bookman Old Style"/>
                <w:b/>
                <w:color w:val="000000"/>
                <w:sz w:val="26"/>
                <w:szCs w:val="26"/>
                <w:u w:val="single"/>
              </w:rPr>
            </w:rPrChange>
          </w:rPr>
          <w:delText xml:space="preserve">DW1 </w:delText>
        </w:r>
      </w:del>
      <w:r w:rsidRPr="005469AB">
        <w:rPr>
          <w:rFonts w:ascii="Times New Roman" w:eastAsia="Calibri" w:hAnsi="Times New Roman" w:cs="Times New Roman"/>
          <w:sz w:val="24"/>
          <w:szCs w:val="24"/>
          <w:rPrChange w:id="9801" w:author="Ben Mulingoki" w:date="2015-12-01T12:45:00Z">
            <w:rPr>
              <w:rFonts w:ascii="Bookman Old Style" w:eastAsia="Bookman Old Style" w:hAnsi="Bookman Old Style" w:cs="Bookman Old Style"/>
              <w:color w:val="000000"/>
              <w:sz w:val="26"/>
              <w:szCs w:val="26"/>
              <w:u w:val="single"/>
            </w:rPr>
          </w:rPrChange>
        </w:rPr>
        <w:t>Musinguzi Robert Raik</w:t>
      </w:r>
      <w:del w:id="9802" w:author="hadonyo" w:date="2015-05-06T14:57:00Z">
        <w:r w:rsidRPr="005469AB">
          <w:rPr>
            <w:rFonts w:ascii="Times New Roman" w:eastAsia="Calibri" w:hAnsi="Times New Roman" w:cs="Times New Roman"/>
            <w:sz w:val="24"/>
            <w:szCs w:val="24"/>
            <w:rPrChange w:id="9803" w:author="Ben Mulingoki" w:date="2015-12-01T12:45:00Z">
              <w:rPr>
                <w:rFonts w:ascii="Bookman Old Style" w:eastAsia="Bookman Old Style" w:hAnsi="Bookman Old Style" w:cs="Bookman Old Style"/>
                <w:color w:val="000000"/>
                <w:sz w:val="26"/>
                <w:szCs w:val="26"/>
                <w:u w:val="single"/>
              </w:rPr>
            </w:rPrChange>
          </w:rPr>
          <w:delText>e</w:delText>
        </w:r>
      </w:del>
      <w:ins w:id="9804" w:author="hadonyo" w:date="2015-05-06T14:57:00Z">
        <w:r w:rsidRPr="005469AB">
          <w:rPr>
            <w:rFonts w:ascii="Times New Roman" w:eastAsia="Calibri" w:hAnsi="Times New Roman" w:cs="Times New Roman"/>
            <w:sz w:val="24"/>
            <w:szCs w:val="24"/>
            <w:rPrChange w:id="9805" w:author="Ben Mulingoki" w:date="2015-12-01T12:45:00Z">
              <w:rPr>
                <w:rFonts w:ascii="Bookman Old Style" w:eastAsia="Bookman Old Style" w:hAnsi="Bookman Old Style" w:cs="Bookman Old Style"/>
                <w:color w:val="000000"/>
                <w:sz w:val="28"/>
                <w:szCs w:val="28"/>
                <w:u w:val="single"/>
              </w:rPr>
            </w:rPrChange>
          </w:rPr>
          <w:t>e</w:t>
        </w:r>
      </w:ins>
      <w:r w:rsidRPr="005469AB">
        <w:rPr>
          <w:rFonts w:ascii="Times New Roman" w:eastAsia="Calibri" w:hAnsi="Times New Roman" w:cs="Times New Roman"/>
          <w:sz w:val="24"/>
          <w:szCs w:val="24"/>
          <w:rPrChange w:id="9806" w:author="Ben Mulingoki" w:date="2015-12-01T12:45:00Z">
            <w:rPr>
              <w:rFonts w:ascii="Bookman Old Style" w:eastAsia="Bookman Old Style" w:hAnsi="Bookman Old Style" w:cs="Bookman Old Style"/>
              <w:color w:val="000000"/>
              <w:sz w:val="26"/>
              <w:szCs w:val="26"/>
              <w:u w:val="single"/>
            </w:rPr>
          </w:rPrChange>
        </w:rPr>
        <w:t>s</w:t>
      </w:r>
      <w:r w:rsidRPr="005469AB">
        <w:rPr>
          <w:rFonts w:ascii="Times New Roman" w:eastAsia="Calibri" w:hAnsi="Times New Roman" w:cs="Times New Roman"/>
          <w:bCs/>
          <w:sz w:val="24"/>
          <w:szCs w:val="24"/>
          <w:rPrChange w:id="9807" w:author="Ben Mulingoki" w:date="2015-12-01T12:45:00Z">
            <w:rPr>
              <w:rFonts w:ascii="Bookman Old Style" w:eastAsia="Bookman Old Style" w:hAnsi="Bookman Old Style" w:cs="Bookman Old Style"/>
              <w:bCs/>
              <w:color w:val="000000"/>
              <w:sz w:val="26"/>
              <w:szCs w:val="26"/>
              <w:u w:val="single"/>
            </w:rPr>
          </w:rPrChange>
        </w:rPr>
        <w:t xml:space="preserve"> </w:t>
      </w:r>
      <w:ins w:id="9808" w:author="hadonyo" w:date="2015-05-06T14:56:00Z">
        <w:r w:rsidRPr="005469AB">
          <w:rPr>
            <w:rFonts w:ascii="Times New Roman" w:eastAsia="Calibri" w:hAnsi="Times New Roman" w:cs="Times New Roman"/>
            <w:bCs/>
            <w:sz w:val="24"/>
            <w:szCs w:val="24"/>
            <w:rPrChange w:id="9809" w:author="Ben Mulingoki" w:date="2015-12-01T12:45:00Z">
              <w:rPr>
                <w:rFonts w:ascii="Bookman Old Style" w:eastAsia="Bookman Old Style" w:hAnsi="Bookman Old Style" w:cs="Bookman Old Style"/>
                <w:bCs/>
                <w:color w:val="000000"/>
                <w:sz w:val="28"/>
                <w:szCs w:val="28"/>
                <w:u w:val="single"/>
              </w:rPr>
            </w:rPrChange>
          </w:rPr>
          <w:t xml:space="preserve">who testified as </w:t>
        </w:r>
        <w:r w:rsidRPr="005469AB">
          <w:rPr>
            <w:rFonts w:ascii="Times New Roman" w:eastAsia="Calibri" w:hAnsi="Times New Roman" w:cs="Times New Roman"/>
            <w:sz w:val="24"/>
            <w:szCs w:val="24"/>
            <w:rPrChange w:id="9810" w:author="Ben Mulingoki" w:date="2015-12-01T12:45:00Z">
              <w:rPr>
                <w:rFonts w:ascii="Bookman Old Style" w:eastAsia="Bookman Old Style" w:hAnsi="Bookman Old Style" w:cs="Bookman Old Style"/>
                <w:b/>
                <w:color w:val="000000"/>
                <w:sz w:val="28"/>
                <w:szCs w:val="28"/>
                <w:u w:val="single"/>
              </w:rPr>
            </w:rPrChange>
          </w:rPr>
          <w:t>DW1</w:t>
        </w:r>
        <w:r w:rsidRPr="005469AB">
          <w:rPr>
            <w:rFonts w:ascii="Times New Roman" w:eastAsia="Calibri" w:hAnsi="Times New Roman" w:cs="Times New Roman"/>
            <w:b/>
            <w:sz w:val="24"/>
            <w:szCs w:val="24"/>
            <w:rPrChange w:id="9811" w:author="Ben Mulingoki" w:date="2015-12-01T12:45:00Z">
              <w:rPr>
                <w:rFonts w:ascii="Bookman Old Style" w:eastAsia="Bookman Old Style" w:hAnsi="Bookman Old Style" w:cs="Bookman Old Style"/>
                <w:b/>
                <w:color w:val="000000"/>
                <w:sz w:val="28"/>
                <w:szCs w:val="28"/>
                <w:u w:val="single"/>
              </w:rPr>
            </w:rPrChange>
          </w:rPr>
          <w:t xml:space="preserve"> </w:t>
        </w:r>
      </w:ins>
      <w:ins w:id="9812" w:author="hadonyo" w:date="2015-05-06T14:57:00Z">
        <w:r w:rsidRPr="005469AB">
          <w:rPr>
            <w:rFonts w:ascii="Times New Roman" w:eastAsia="Calibri" w:hAnsi="Times New Roman" w:cs="Times New Roman"/>
            <w:sz w:val="24"/>
            <w:szCs w:val="24"/>
            <w:rPrChange w:id="9813" w:author="Ben Mulingoki" w:date="2015-12-01T12:45:00Z">
              <w:rPr>
                <w:rFonts w:ascii="Bookman Old Style" w:eastAsia="Bookman Old Style" w:hAnsi="Bookman Old Style" w:cs="Bookman Old Style"/>
                <w:b/>
                <w:color w:val="000000"/>
                <w:sz w:val="28"/>
                <w:szCs w:val="28"/>
                <w:u w:val="single"/>
              </w:rPr>
            </w:rPrChange>
          </w:rPr>
          <w:t>this witness</w:t>
        </w:r>
        <w:r w:rsidRPr="005469AB">
          <w:rPr>
            <w:rFonts w:ascii="Times New Roman" w:eastAsia="Calibri" w:hAnsi="Times New Roman" w:cs="Times New Roman"/>
            <w:b/>
            <w:sz w:val="24"/>
            <w:szCs w:val="24"/>
            <w:rPrChange w:id="9814" w:author="Ben Mulingoki" w:date="2015-12-01T12:45:00Z">
              <w:rPr>
                <w:rFonts w:ascii="Bookman Old Style" w:eastAsia="Bookman Old Style" w:hAnsi="Bookman Old Style" w:cs="Bookman Old Style"/>
                <w:b/>
                <w:color w:val="000000"/>
                <w:sz w:val="28"/>
                <w:szCs w:val="28"/>
                <w:u w:val="single"/>
              </w:rPr>
            </w:rPrChange>
          </w:rPr>
          <w:t xml:space="preserve"> </w:t>
        </w:r>
      </w:ins>
      <w:del w:id="9815" w:author="hadonyo" w:date="2015-05-06T14:57:00Z">
        <w:r w:rsidRPr="005469AB">
          <w:rPr>
            <w:rFonts w:ascii="Times New Roman" w:eastAsia="Calibri" w:hAnsi="Times New Roman" w:cs="Times New Roman"/>
            <w:bCs/>
            <w:sz w:val="24"/>
            <w:szCs w:val="24"/>
            <w:rPrChange w:id="9816" w:author="Ben Mulingoki" w:date="2015-12-01T12:45:00Z">
              <w:rPr>
                <w:rFonts w:ascii="Bookman Old Style" w:eastAsia="Bookman Old Style" w:hAnsi="Bookman Old Style" w:cs="Bookman Old Style"/>
                <w:bCs/>
                <w:color w:val="000000"/>
                <w:sz w:val="26"/>
                <w:szCs w:val="26"/>
                <w:u w:val="single"/>
              </w:rPr>
            </w:rPrChange>
          </w:rPr>
          <w:delText xml:space="preserve">who </w:delText>
        </w:r>
      </w:del>
      <w:r w:rsidRPr="005469AB">
        <w:rPr>
          <w:rFonts w:ascii="Times New Roman" w:eastAsia="Calibri" w:hAnsi="Times New Roman" w:cs="Times New Roman"/>
          <w:bCs/>
          <w:sz w:val="24"/>
          <w:szCs w:val="24"/>
          <w:rPrChange w:id="9817" w:author="Ben Mulingoki" w:date="2015-12-01T12:45:00Z">
            <w:rPr>
              <w:rFonts w:ascii="Bookman Old Style" w:eastAsia="Bookman Old Style" w:hAnsi="Bookman Old Style" w:cs="Bookman Old Style"/>
              <w:bCs/>
              <w:color w:val="000000"/>
              <w:sz w:val="26"/>
              <w:szCs w:val="26"/>
              <w:u w:val="single"/>
            </w:rPr>
          </w:rPrChange>
        </w:rPr>
        <w:t xml:space="preserve">stated </w:t>
      </w:r>
      <w:del w:id="9818" w:author="hadonyo" w:date="2015-05-05T17:50:00Z">
        <w:r w:rsidRPr="005469AB">
          <w:rPr>
            <w:rFonts w:ascii="Times New Roman" w:eastAsia="Calibri" w:hAnsi="Times New Roman" w:cs="Times New Roman"/>
            <w:bCs/>
            <w:sz w:val="24"/>
            <w:szCs w:val="24"/>
            <w:rPrChange w:id="9819" w:author="Ben Mulingoki" w:date="2015-12-01T12:45:00Z">
              <w:rPr>
                <w:rFonts w:ascii="Bookman Old Style" w:eastAsia="Bookman Old Style" w:hAnsi="Bookman Old Style" w:cs="Bookman Old Style"/>
                <w:bCs/>
                <w:color w:val="000000"/>
                <w:sz w:val="26"/>
                <w:szCs w:val="26"/>
                <w:u w:val="single"/>
              </w:rPr>
            </w:rPrChange>
          </w:rPr>
          <w:delText>as follows</w:delText>
        </w:r>
        <w:r w:rsidRPr="005469AB">
          <w:rPr>
            <w:rFonts w:ascii="Times New Roman" w:eastAsia="Calibri" w:hAnsi="Times New Roman" w:cs="Times New Roman"/>
            <w:b/>
            <w:sz w:val="24"/>
            <w:szCs w:val="24"/>
            <w:rPrChange w:id="9820" w:author="Ben Mulingoki" w:date="2015-12-01T12:45:00Z">
              <w:rPr>
                <w:rFonts w:ascii="Bookman Old Style" w:eastAsia="Bookman Old Style" w:hAnsi="Bookman Old Style" w:cs="Bookman Old Style"/>
                <w:b/>
                <w:color w:val="000000"/>
                <w:sz w:val="26"/>
                <w:szCs w:val="26"/>
                <w:u w:val="single"/>
              </w:rPr>
            </w:rPrChange>
          </w:rPr>
          <w:delText>,</w:delText>
        </w:r>
      </w:del>
    </w:p>
    <w:p w:rsidR="00065CF3" w:rsidRPr="005469AB" w:rsidRDefault="00E367FF" w:rsidP="005469AB">
      <w:pPr>
        <w:spacing w:line="360" w:lineRule="auto"/>
        <w:jc w:val="both"/>
        <w:rPr>
          <w:del w:id="9821" w:author="hadonyo" w:date="2015-05-05T17:49:00Z"/>
          <w:rFonts w:ascii="Times New Roman" w:hAnsi="Times New Roman" w:cs="Times New Roman"/>
          <w:sz w:val="24"/>
          <w:szCs w:val="24"/>
          <w:rPrChange w:id="9822" w:author="Ben Mulingoki" w:date="2015-12-01T12:45:00Z">
            <w:rPr>
              <w:del w:id="9823" w:author="hadonyo" w:date="2015-05-05T17:49:00Z"/>
              <w:sz w:val="26"/>
              <w:szCs w:val="26"/>
            </w:rPr>
          </w:rPrChange>
        </w:rPr>
        <w:pPrChange w:id="9824" w:author="Ben Mulingoki" w:date="2015-12-01T12:45:00Z">
          <w:pPr>
            <w:pStyle w:val="NoSpacing"/>
            <w:numPr>
              <w:numId w:val="20"/>
            </w:numPr>
            <w:ind w:left="360" w:hanging="360"/>
            <w:jc w:val="both"/>
          </w:pPr>
        </w:pPrChange>
      </w:pPr>
      <w:del w:id="9825" w:author="hadonyo" w:date="2015-05-05T17:49:00Z">
        <w:r w:rsidRPr="005469AB">
          <w:rPr>
            <w:rFonts w:ascii="Times New Roman" w:eastAsia="Calibri" w:hAnsi="Times New Roman" w:cs="Times New Roman"/>
            <w:sz w:val="24"/>
            <w:szCs w:val="24"/>
            <w:rPrChange w:id="9826" w:author="Ben Mulingoki" w:date="2015-12-01T12:45:00Z">
              <w:rPr>
                <w:rFonts w:ascii="Bookman Old Style" w:eastAsia="Bookman Old Style" w:hAnsi="Bookman Old Style" w:cs="Bookman Old Style"/>
                <w:color w:val="000000"/>
                <w:sz w:val="26"/>
                <w:szCs w:val="26"/>
                <w:u w:val="single"/>
              </w:rPr>
            </w:rPrChange>
          </w:rPr>
          <w:delText xml:space="preserve"> </w:delText>
        </w:r>
      </w:del>
      <w:del w:id="9827" w:author="hadonyo" w:date="2015-05-05T17:50:00Z">
        <w:r w:rsidRPr="005469AB">
          <w:rPr>
            <w:rFonts w:ascii="Times New Roman" w:eastAsia="Calibri" w:hAnsi="Times New Roman" w:cs="Times New Roman"/>
            <w:sz w:val="24"/>
            <w:szCs w:val="24"/>
            <w:rPrChange w:id="9828" w:author="Ben Mulingoki" w:date="2015-12-01T12:45:00Z">
              <w:rPr>
                <w:rFonts w:ascii="Bookman Old Style" w:eastAsia="Bookman Old Style" w:hAnsi="Bookman Old Style" w:cs="Bookman Old Style"/>
                <w:color w:val="000000"/>
                <w:sz w:val="26"/>
                <w:szCs w:val="26"/>
                <w:u w:val="single"/>
              </w:rPr>
            </w:rPrChange>
          </w:rPr>
          <w:delText xml:space="preserve">He stated </w:delText>
        </w:r>
      </w:del>
      <w:r w:rsidRPr="005469AB">
        <w:rPr>
          <w:rFonts w:ascii="Times New Roman" w:eastAsia="Calibri" w:hAnsi="Times New Roman" w:cs="Times New Roman"/>
          <w:sz w:val="24"/>
          <w:szCs w:val="24"/>
          <w:rPrChange w:id="9829" w:author="Ben Mulingoki" w:date="2015-12-01T12:45:00Z">
            <w:rPr>
              <w:rFonts w:ascii="Bookman Old Style" w:eastAsia="Bookman Old Style" w:hAnsi="Bookman Old Style" w:cs="Bookman Old Style"/>
              <w:color w:val="000000"/>
              <w:sz w:val="26"/>
              <w:szCs w:val="26"/>
              <w:u w:val="single"/>
            </w:rPr>
          </w:rPrChange>
        </w:rPr>
        <w:t xml:space="preserve">that </w:t>
      </w:r>
      <w:del w:id="9830" w:author="hadonyo" w:date="2015-05-06T14:57:00Z">
        <w:r w:rsidRPr="005469AB">
          <w:rPr>
            <w:rFonts w:ascii="Times New Roman" w:eastAsia="Calibri" w:hAnsi="Times New Roman" w:cs="Times New Roman"/>
            <w:sz w:val="24"/>
            <w:szCs w:val="24"/>
            <w:rPrChange w:id="9831" w:author="Ben Mulingoki" w:date="2015-12-01T12:45:00Z">
              <w:rPr>
                <w:rFonts w:ascii="Bookman Old Style" w:eastAsia="Bookman Old Style" w:hAnsi="Bookman Old Style" w:cs="Bookman Old Style"/>
                <w:color w:val="000000"/>
                <w:sz w:val="26"/>
                <w:szCs w:val="26"/>
                <w:u w:val="single"/>
              </w:rPr>
            </w:rPrChange>
          </w:rPr>
          <w:delText>he started working with the defendant Authority on 01</w:delText>
        </w:r>
        <w:r w:rsidRPr="005469AB">
          <w:rPr>
            <w:rFonts w:ascii="Times New Roman" w:eastAsia="Calibri" w:hAnsi="Times New Roman" w:cs="Times New Roman"/>
            <w:sz w:val="24"/>
            <w:szCs w:val="24"/>
            <w:vertAlign w:val="superscript"/>
            <w:rPrChange w:id="9832" w:author="Ben Mulingoki" w:date="2015-12-01T12:45:00Z">
              <w:rPr>
                <w:rFonts w:ascii="Bookman Old Style" w:eastAsia="Bookman Old Style" w:hAnsi="Bookman Old Style" w:cs="Bookman Old Style"/>
                <w:color w:val="000000"/>
                <w:sz w:val="26"/>
                <w:szCs w:val="26"/>
                <w:u w:val="single"/>
                <w:vertAlign w:val="superscript"/>
              </w:rPr>
            </w:rPrChange>
          </w:rPr>
          <w:delText>st</w:delText>
        </w:r>
        <w:r w:rsidRPr="005469AB">
          <w:rPr>
            <w:rFonts w:ascii="Times New Roman" w:eastAsia="Calibri" w:hAnsi="Times New Roman" w:cs="Times New Roman"/>
            <w:sz w:val="24"/>
            <w:szCs w:val="24"/>
            <w:rPrChange w:id="9833" w:author="Ben Mulingoki" w:date="2015-12-01T12:45:00Z">
              <w:rPr>
                <w:rFonts w:ascii="Bookman Old Style" w:eastAsia="Bookman Old Style" w:hAnsi="Bookman Old Style" w:cs="Bookman Old Style"/>
                <w:color w:val="000000"/>
                <w:sz w:val="26"/>
                <w:szCs w:val="26"/>
                <w:u w:val="single"/>
              </w:rPr>
            </w:rPrChange>
          </w:rPr>
          <w:delText xml:space="preserve"> April 2014 </w:delText>
        </w:r>
      </w:del>
      <w:r w:rsidRPr="005469AB">
        <w:rPr>
          <w:rFonts w:ascii="Times New Roman" w:eastAsia="Calibri" w:hAnsi="Times New Roman" w:cs="Times New Roman"/>
          <w:sz w:val="24"/>
          <w:szCs w:val="24"/>
          <w:rPrChange w:id="9834" w:author="Ben Mulingoki" w:date="2015-12-01T12:45:00Z">
            <w:rPr>
              <w:rFonts w:ascii="Bookman Old Style" w:eastAsia="Bookman Old Style" w:hAnsi="Bookman Old Style" w:cs="Bookman Old Style"/>
              <w:color w:val="000000"/>
              <w:sz w:val="26"/>
              <w:szCs w:val="26"/>
              <w:u w:val="single"/>
            </w:rPr>
          </w:rPrChange>
        </w:rPr>
        <w:t xml:space="preserve">as Manager, Revenue Collection in the Directorate </w:t>
      </w:r>
      <w:del w:id="9835" w:author="hadonyo" w:date="2015-05-06T15:00:00Z">
        <w:r w:rsidRPr="005469AB">
          <w:rPr>
            <w:rFonts w:ascii="Times New Roman" w:eastAsia="Calibri" w:hAnsi="Times New Roman" w:cs="Times New Roman"/>
            <w:sz w:val="24"/>
            <w:szCs w:val="24"/>
            <w:rPrChange w:id="9836" w:author="Ben Mulingoki" w:date="2015-12-01T12:45:00Z">
              <w:rPr>
                <w:rFonts w:ascii="Bookman Old Style" w:eastAsia="Bookman Old Style" w:hAnsi="Bookman Old Style" w:cs="Bookman Old Style"/>
                <w:color w:val="000000"/>
                <w:sz w:val="26"/>
                <w:szCs w:val="26"/>
                <w:u w:val="single"/>
              </w:rPr>
            </w:rPrChange>
          </w:rPr>
          <w:delText>of Revenue</w:delText>
        </w:r>
      </w:del>
      <w:ins w:id="9837" w:author="hadonyo" w:date="2015-05-06T15:00:00Z">
        <w:r w:rsidRPr="005469AB">
          <w:rPr>
            <w:rFonts w:ascii="Times New Roman" w:eastAsia="Calibri" w:hAnsi="Times New Roman" w:cs="Times New Roman"/>
            <w:sz w:val="24"/>
            <w:szCs w:val="24"/>
            <w:rPrChange w:id="9838" w:author="Ben Mulingoki" w:date="2015-12-01T12:45:00Z">
              <w:rPr>
                <w:rFonts w:ascii="Bookman Old Style" w:eastAsia="Bookman Old Style" w:hAnsi="Bookman Old Style" w:cs="Bookman Old Style"/>
                <w:color w:val="000000"/>
                <w:sz w:val="28"/>
                <w:szCs w:val="28"/>
                <w:u w:val="single"/>
              </w:rPr>
            </w:rPrChange>
          </w:rPr>
          <w:t>of Revenue</w:t>
        </w:r>
      </w:ins>
      <w:r w:rsidRPr="005469AB">
        <w:rPr>
          <w:rFonts w:ascii="Times New Roman" w:eastAsia="Calibri" w:hAnsi="Times New Roman" w:cs="Times New Roman"/>
          <w:sz w:val="24"/>
          <w:szCs w:val="24"/>
          <w:rPrChange w:id="9839" w:author="Ben Mulingoki" w:date="2015-12-01T12:45:00Z">
            <w:rPr>
              <w:rFonts w:ascii="Bookman Old Style" w:eastAsia="Bookman Old Style" w:hAnsi="Bookman Old Style" w:cs="Bookman Old Style"/>
              <w:color w:val="000000"/>
              <w:sz w:val="26"/>
              <w:szCs w:val="26"/>
              <w:u w:val="single"/>
            </w:rPr>
          </w:rPrChange>
        </w:rPr>
        <w:t xml:space="preserve"> Collection </w:t>
      </w:r>
      <w:del w:id="9840" w:author="hadonyo" w:date="2015-05-06T14:58:00Z">
        <w:r w:rsidRPr="005469AB">
          <w:rPr>
            <w:rFonts w:ascii="Times New Roman" w:eastAsia="Calibri" w:hAnsi="Times New Roman" w:cs="Times New Roman"/>
            <w:sz w:val="24"/>
            <w:szCs w:val="24"/>
            <w:rPrChange w:id="9841" w:author="Ben Mulingoki" w:date="2015-12-01T12:45:00Z">
              <w:rPr>
                <w:rFonts w:ascii="Bookman Old Style" w:eastAsia="Bookman Old Style" w:hAnsi="Bookman Old Style" w:cs="Bookman Old Style"/>
                <w:color w:val="000000"/>
                <w:sz w:val="26"/>
                <w:szCs w:val="26"/>
                <w:u w:val="single"/>
              </w:rPr>
            </w:rPrChange>
          </w:rPr>
          <w:delText>and he has been working as such since.</w:delText>
        </w:r>
      </w:del>
    </w:p>
    <w:p w:rsidR="00065CF3" w:rsidRPr="005469AB" w:rsidRDefault="00E367FF" w:rsidP="005469AB">
      <w:pPr>
        <w:spacing w:line="360" w:lineRule="auto"/>
        <w:jc w:val="both"/>
        <w:rPr>
          <w:del w:id="9842" w:author="hadonyo" w:date="2015-05-05T17:50:00Z"/>
          <w:rFonts w:ascii="Times New Roman" w:hAnsi="Times New Roman" w:cs="Times New Roman"/>
          <w:sz w:val="24"/>
          <w:szCs w:val="24"/>
          <w:rPrChange w:id="9843" w:author="Ben Mulingoki" w:date="2015-12-01T12:45:00Z">
            <w:rPr>
              <w:del w:id="9844" w:author="hadonyo" w:date="2015-05-05T17:50:00Z"/>
              <w:sz w:val="26"/>
              <w:szCs w:val="26"/>
            </w:rPr>
          </w:rPrChange>
        </w:rPr>
        <w:pPrChange w:id="9845" w:author="Ben Mulingoki" w:date="2015-12-01T12:45:00Z">
          <w:pPr>
            <w:pStyle w:val="NoSpacing"/>
            <w:numPr>
              <w:numId w:val="20"/>
            </w:numPr>
            <w:ind w:left="360" w:hanging="360"/>
            <w:jc w:val="both"/>
          </w:pPr>
        </w:pPrChange>
      </w:pPr>
      <w:del w:id="9846" w:author="hadonyo" w:date="2015-05-05T17:50:00Z">
        <w:r w:rsidRPr="005469AB">
          <w:rPr>
            <w:rFonts w:ascii="Times New Roman" w:eastAsia="Calibri" w:hAnsi="Times New Roman" w:cs="Times New Roman"/>
            <w:sz w:val="24"/>
            <w:szCs w:val="24"/>
            <w:rPrChange w:id="9847" w:author="Ben Mulingoki" w:date="2015-12-01T12:45:00Z">
              <w:rPr>
                <w:rFonts w:ascii="Bookman Old Style" w:eastAsia="Bookman Old Style" w:hAnsi="Bookman Old Style" w:cs="Bookman Old Style"/>
                <w:color w:val="000000"/>
                <w:sz w:val="26"/>
                <w:szCs w:val="26"/>
                <w:u w:val="single"/>
              </w:rPr>
            </w:rPrChange>
          </w:rPr>
          <w:delText>A</w:delText>
        </w:r>
      </w:del>
      <w:del w:id="9848" w:author="hadonyo" w:date="2015-05-06T14:58:00Z">
        <w:r w:rsidRPr="005469AB">
          <w:rPr>
            <w:rFonts w:ascii="Times New Roman" w:eastAsia="Calibri" w:hAnsi="Times New Roman" w:cs="Times New Roman"/>
            <w:sz w:val="24"/>
            <w:szCs w:val="24"/>
            <w:rPrChange w:id="9849" w:author="Ben Mulingoki" w:date="2015-12-01T12:45:00Z">
              <w:rPr>
                <w:rFonts w:ascii="Bookman Old Style" w:eastAsia="Bookman Old Style" w:hAnsi="Bookman Old Style" w:cs="Bookman Old Style"/>
                <w:color w:val="000000"/>
                <w:sz w:val="26"/>
                <w:szCs w:val="26"/>
                <w:u w:val="single"/>
              </w:rPr>
            </w:rPrChange>
          </w:rPr>
          <w:delText xml:space="preserve">s </w:delText>
        </w:r>
      </w:del>
      <w:del w:id="9850" w:author="hadonyo" w:date="2015-05-05T17:50:00Z">
        <w:r w:rsidRPr="005469AB">
          <w:rPr>
            <w:rFonts w:ascii="Times New Roman" w:eastAsia="Calibri" w:hAnsi="Times New Roman" w:cs="Times New Roman"/>
            <w:sz w:val="24"/>
            <w:szCs w:val="24"/>
            <w:rPrChange w:id="9851" w:author="Ben Mulingoki" w:date="2015-12-01T12:45:00Z">
              <w:rPr>
                <w:rFonts w:ascii="Bookman Old Style" w:eastAsia="Bookman Old Style" w:hAnsi="Bookman Old Style" w:cs="Bookman Old Style"/>
                <w:color w:val="000000"/>
                <w:sz w:val="26"/>
                <w:szCs w:val="26"/>
                <w:u w:val="single"/>
              </w:rPr>
            </w:rPrChange>
          </w:rPr>
          <w:delText>a Manager, Revenue Collection his  roles included  the following:-</w:delText>
        </w:r>
      </w:del>
    </w:p>
    <w:p w:rsidR="00065CF3" w:rsidRPr="005469AB" w:rsidRDefault="00E367FF" w:rsidP="005469AB">
      <w:pPr>
        <w:spacing w:line="360" w:lineRule="auto"/>
        <w:jc w:val="both"/>
        <w:rPr>
          <w:del w:id="9852" w:author="hadonyo" w:date="2015-05-05T17:51:00Z"/>
          <w:rFonts w:ascii="Times New Roman" w:hAnsi="Times New Roman" w:cs="Times New Roman"/>
          <w:sz w:val="24"/>
          <w:szCs w:val="24"/>
          <w:rPrChange w:id="9853" w:author="Ben Mulingoki" w:date="2015-12-01T12:45:00Z">
            <w:rPr>
              <w:del w:id="9854" w:author="hadonyo" w:date="2015-05-05T17:51:00Z"/>
              <w:sz w:val="26"/>
              <w:szCs w:val="26"/>
            </w:rPr>
          </w:rPrChange>
        </w:rPr>
        <w:pPrChange w:id="9855" w:author="Ben Mulingoki" w:date="2015-12-01T12:45:00Z">
          <w:pPr>
            <w:pStyle w:val="NoSpacing"/>
            <w:numPr>
              <w:numId w:val="21"/>
            </w:numPr>
            <w:ind w:left="720" w:hanging="360"/>
            <w:jc w:val="both"/>
          </w:pPr>
        </w:pPrChange>
      </w:pPr>
      <w:del w:id="9856" w:author="hadonyo" w:date="2015-05-06T14:58:00Z">
        <w:r w:rsidRPr="005469AB">
          <w:rPr>
            <w:rFonts w:ascii="Times New Roman" w:eastAsia="Calibri" w:hAnsi="Times New Roman" w:cs="Times New Roman"/>
            <w:sz w:val="24"/>
            <w:szCs w:val="24"/>
            <w:rPrChange w:id="9857" w:author="Ben Mulingoki" w:date="2015-12-01T12:45:00Z">
              <w:rPr>
                <w:rFonts w:ascii="Bookman Old Style" w:eastAsia="Bookman Old Style" w:hAnsi="Bookman Old Style" w:cs="Bookman Old Style"/>
                <w:color w:val="000000"/>
                <w:sz w:val="26"/>
                <w:szCs w:val="26"/>
                <w:u w:val="single"/>
              </w:rPr>
            </w:rPrChange>
          </w:rPr>
          <w:delText>Revenue mobilization</w:delText>
        </w:r>
      </w:del>
    </w:p>
    <w:p w:rsidR="00065CF3" w:rsidRPr="005469AB" w:rsidRDefault="00E367FF" w:rsidP="005469AB">
      <w:pPr>
        <w:spacing w:line="360" w:lineRule="auto"/>
        <w:jc w:val="both"/>
        <w:rPr>
          <w:del w:id="9858" w:author="hadonyo" w:date="2015-05-05T17:51:00Z"/>
          <w:rFonts w:ascii="Times New Roman" w:hAnsi="Times New Roman" w:cs="Times New Roman"/>
          <w:sz w:val="24"/>
          <w:szCs w:val="24"/>
          <w:rPrChange w:id="9859" w:author="Ben Mulingoki" w:date="2015-12-01T12:45:00Z">
            <w:rPr>
              <w:del w:id="9860" w:author="hadonyo" w:date="2015-05-05T17:51:00Z"/>
              <w:sz w:val="26"/>
              <w:szCs w:val="26"/>
            </w:rPr>
          </w:rPrChange>
        </w:rPr>
        <w:pPrChange w:id="9861" w:author="Ben Mulingoki" w:date="2015-12-01T12:45:00Z">
          <w:pPr>
            <w:pStyle w:val="NoSpacing"/>
            <w:numPr>
              <w:numId w:val="21"/>
            </w:numPr>
            <w:ind w:left="720" w:hanging="360"/>
            <w:jc w:val="both"/>
          </w:pPr>
        </w:pPrChange>
      </w:pPr>
      <w:del w:id="9862" w:author="hadonyo" w:date="2015-05-05T17:51:00Z">
        <w:r w:rsidRPr="005469AB">
          <w:rPr>
            <w:rFonts w:ascii="Times New Roman" w:eastAsia="Calibri" w:hAnsi="Times New Roman" w:cs="Times New Roman"/>
            <w:sz w:val="24"/>
            <w:szCs w:val="24"/>
            <w:rPrChange w:id="9863" w:author="Ben Mulingoki" w:date="2015-12-01T12:45:00Z">
              <w:rPr>
                <w:rFonts w:ascii="Bookman Old Style" w:eastAsia="Bookman Old Style" w:hAnsi="Bookman Old Style" w:cs="Bookman Old Style"/>
                <w:color w:val="000000"/>
                <w:sz w:val="26"/>
                <w:szCs w:val="26"/>
                <w:u w:val="single"/>
              </w:rPr>
            </w:rPrChange>
          </w:rPr>
          <w:delText>Development of a client centric atmosphere to support revenue mobilization</w:delText>
        </w:r>
      </w:del>
    </w:p>
    <w:p w:rsidR="00065CF3" w:rsidRPr="005469AB" w:rsidRDefault="00E367FF" w:rsidP="005469AB">
      <w:pPr>
        <w:spacing w:line="360" w:lineRule="auto"/>
        <w:jc w:val="both"/>
        <w:rPr>
          <w:del w:id="9864" w:author="hadonyo" w:date="2015-05-05T17:51:00Z"/>
          <w:rFonts w:ascii="Times New Roman" w:hAnsi="Times New Roman" w:cs="Times New Roman"/>
          <w:sz w:val="24"/>
          <w:szCs w:val="24"/>
          <w:rPrChange w:id="9865" w:author="Ben Mulingoki" w:date="2015-12-01T12:45:00Z">
            <w:rPr>
              <w:del w:id="9866" w:author="hadonyo" w:date="2015-05-05T17:51:00Z"/>
              <w:sz w:val="26"/>
              <w:szCs w:val="26"/>
            </w:rPr>
          </w:rPrChange>
        </w:rPr>
        <w:pPrChange w:id="9867" w:author="Ben Mulingoki" w:date="2015-12-01T12:45:00Z">
          <w:pPr>
            <w:pStyle w:val="NoSpacing"/>
            <w:numPr>
              <w:numId w:val="21"/>
            </w:numPr>
            <w:ind w:left="720" w:hanging="360"/>
            <w:jc w:val="both"/>
          </w:pPr>
        </w:pPrChange>
      </w:pPr>
      <w:del w:id="9868" w:author="hadonyo" w:date="2015-05-05T17:51:00Z">
        <w:r w:rsidRPr="005469AB">
          <w:rPr>
            <w:rFonts w:ascii="Times New Roman" w:eastAsia="Calibri" w:hAnsi="Times New Roman" w:cs="Times New Roman"/>
            <w:sz w:val="24"/>
            <w:szCs w:val="24"/>
            <w:rPrChange w:id="9869" w:author="Ben Mulingoki" w:date="2015-12-01T12:45:00Z">
              <w:rPr>
                <w:rFonts w:ascii="Bookman Old Style" w:eastAsia="Bookman Old Style" w:hAnsi="Bookman Old Style" w:cs="Bookman Old Style"/>
                <w:color w:val="000000"/>
                <w:sz w:val="26"/>
                <w:szCs w:val="26"/>
                <w:u w:val="single"/>
              </w:rPr>
            </w:rPrChange>
          </w:rPr>
          <w:delText>Building relationships with key stakeholders</w:delText>
        </w:r>
      </w:del>
    </w:p>
    <w:p w:rsidR="00065CF3" w:rsidRPr="005469AB" w:rsidRDefault="00E367FF" w:rsidP="005469AB">
      <w:pPr>
        <w:spacing w:line="360" w:lineRule="auto"/>
        <w:jc w:val="both"/>
        <w:rPr>
          <w:del w:id="9870" w:author="hadonyo" w:date="2015-05-05T17:51:00Z"/>
          <w:rFonts w:ascii="Times New Roman" w:hAnsi="Times New Roman" w:cs="Times New Roman"/>
          <w:sz w:val="24"/>
          <w:szCs w:val="24"/>
          <w:rPrChange w:id="9871" w:author="Ben Mulingoki" w:date="2015-12-01T12:45:00Z">
            <w:rPr>
              <w:del w:id="9872" w:author="hadonyo" w:date="2015-05-05T17:51:00Z"/>
              <w:sz w:val="26"/>
              <w:szCs w:val="26"/>
            </w:rPr>
          </w:rPrChange>
        </w:rPr>
        <w:pPrChange w:id="9873" w:author="Ben Mulingoki" w:date="2015-12-01T12:45:00Z">
          <w:pPr>
            <w:pStyle w:val="NoSpacing"/>
            <w:numPr>
              <w:numId w:val="21"/>
            </w:numPr>
            <w:ind w:left="720" w:hanging="360"/>
            <w:jc w:val="both"/>
          </w:pPr>
        </w:pPrChange>
      </w:pPr>
      <w:del w:id="9874" w:author="hadonyo" w:date="2015-05-05T17:51:00Z">
        <w:r w:rsidRPr="005469AB">
          <w:rPr>
            <w:rFonts w:ascii="Times New Roman" w:eastAsia="Calibri" w:hAnsi="Times New Roman" w:cs="Times New Roman"/>
            <w:sz w:val="24"/>
            <w:szCs w:val="24"/>
            <w:rPrChange w:id="9875" w:author="Ben Mulingoki" w:date="2015-12-01T12:45:00Z">
              <w:rPr>
                <w:rFonts w:ascii="Bookman Old Style" w:eastAsia="Bookman Old Style" w:hAnsi="Bookman Old Style" w:cs="Bookman Old Style"/>
                <w:color w:val="000000"/>
                <w:sz w:val="26"/>
                <w:szCs w:val="26"/>
                <w:u w:val="single"/>
              </w:rPr>
            </w:rPrChange>
          </w:rPr>
          <w:delText xml:space="preserve">Building processes to support revenue mobilization </w:delText>
        </w:r>
      </w:del>
    </w:p>
    <w:p w:rsidR="00065CF3" w:rsidRPr="005469AB" w:rsidRDefault="00E367FF" w:rsidP="005469AB">
      <w:pPr>
        <w:spacing w:line="360" w:lineRule="auto"/>
        <w:jc w:val="both"/>
        <w:rPr>
          <w:del w:id="9876" w:author="hadonyo" w:date="2015-05-05T17:51:00Z"/>
          <w:rFonts w:ascii="Times New Roman" w:hAnsi="Times New Roman" w:cs="Times New Roman"/>
          <w:sz w:val="24"/>
          <w:szCs w:val="24"/>
          <w:rPrChange w:id="9877" w:author="Ben Mulingoki" w:date="2015-12-01T12:45:00Z">
            <w:rPr>
              <w:del w:id="9878" w:author="hadonyo" w:date="2015-05-05T17:51:00Z"/>
              <w:sz w:val="26"/>
              <w:szCs w:val="26"/>
            </w:rPr>
          </w:rPrChange>
        </w:rPr>
        <w:pPrChange w:id="9879" w:author="Ben Mulingoki" w:date="2015-12-01T12:45:00Z">
          <w:pPr>
            <w:pStyle w:val="NoSpacing"/>
            <w:numPr>
              <w:numId w:val="21"/>
            </w:numPr>
            <w:ind w:left="720" w:hanging="360"/>
            <w:jc w:val="both"/>
          </w:pPr>
        </w:pPrChange>
      </w:pPr>
      <w:del w:id="9880" w:author="hadonyo" w:date="2015-05-05T17:51:00Z">
        <w:r w:rsidRPr="005469AB">
          <w:rPr>
            <w:rFonts w:ascii="Times New Roman" w:eastAsia="Calibri" w:hAnsi="Times New Roman" w:cs="Times New Roman"/>
            <w:sz w:val="24"/>
            <w:szCs w:val="24"/>
            <w:rPrChange w:id="9881" w:author="Ben Mulingoki" w:date="2015-12-01T12:45:00Z">
              <w:rPr>
                <w:rFonts w:ascii="Bookman Old Style" w:eastAsia="Bookman Old Style" w:hAnsi="Bookman Old Style" w:cs="Bookman Old Style"/>
                <w:color w:val="000000"/>
                <w:sz w:val="26"/>
                <w:szCs w:val="26"/>
                <w:u w:val="single"/>
              </w:rPr>
            </w:rPrChange>
          </w:rPr>
          <w:delText xml:space="preserve">Capacity Building for staff </w:delText>
        </w:r>
      </w:del>
    </w:p>
    <w:p w:rsidR="00065CF3" w:rsidRPr="005469AB" w:rsidRDefault="00E367FF" w:rsidP="005469AB">
      <w:pPr>
        <w:spacing w:line="360" w:lineRule="auto"/>
        <w:jc w:val="both"/>
        <w:rPr>
          <w:del w:id="9882" w:author="hadonyo" w:date="2015-05-05T17:51:00Z"/>
          <w:rFonts w:ascii="Times New Roman" w:hAnsi="Times New Roman" w:cs="Times New Roman"/>
          <w:sz w:val="24"/>
          <w:szCs w:val="24"/>
          <w:rPrChange w:id="9883" w:author="Ben Mulingoki" w:date="2015-12-01T12:45:00Z">
            <w:rPr>
              <w:del w:id="9884" w:author="hadonyo" w:date="2015-05-05T17:51:00Z"/>
              <w:sz w:val="26"/>
              <w:szCs w:val="26"/>
            </w:rPr>
          </w:rPrChange>
        </w:rPr>
        <w:pPrChange w:id="9885" w:author="Ben Mulingoki" w:date="2015-12-01T12:45:00Z">
          <w:pPr>
            <w:pStyle w:val="NoSpacing"/>
            <w:numPr>
              <w:numId w:val="20"/>
            </w:numPr>
            <w:ind w:left="360" w:hanging="360"/>
            <w:jc w:val="both"/>
          </w:pPr>
        </w:pPrChange>
      </w:pPr>
      <w:del w:id="9886" w:author="hadonyo" w:date="2015-05-05T17:51:00Z">
        <w:r w:rsidRPr="005469AB">
          <w:rPr>
            <w:rFonts w:ascii="Times New Roman" w:eastAsia="Calibri" w:hAnsi="Times New Roman" w:cs="Times New Roman"/>
            <w:sz w:val="24"/>
            <w:szCs w:val="24"/>
            <w:rPrChange w:id="9887" w:author="Ben Mulingoki" w:date="2015-12-01T12:45:00Z">
              <w:rPr>
                <w:rFonts w:ascii="Bookman Old Style" w:eastAsia="Bookman Old Style" w:hAnsi="Bookman Old Style" w:cs="Bookman Old Style"/>
                <w:color w:val="000000"/>
                <w:sz w:val="26"/>
                <w:szCs w:val="26"/>
                <w:u w:val="single"/>
              </w:rPr>
            </w:rPrChange>
          </w:rPr>
          <w:delText>N</w:delText>
        </w:r>
      </w:del>
      <w:del w:id="9888" w:author="hadonyo" w:date="2015-05-06T14:58:00Z">
        <w:r w:rsidRPr="005469AB">
          <w:rPr>
            <w:rFonts w:ascii="Times New Roman" w:eastAsia="Calibri" w:hAnsi="Times New Roman" w:cs="Times New Roman"/>
            <w:sz w:val="24"/>
            <w:szCs w:val="24"/>
            <w:rPrChange w:id="9889" w:author="Ben Mulingoki" w:date="2015-12-01T12:45:00Z">
              <w:rPr>
                <w:rFonts w:ascii="Bookman Old Style" w:eastAsia="Bookman Old Style" w:hAnsi="Bookman Old Style" w:cs="Bookman Old Style"/>
                <w:color w:val="000000"/>
                <w:sz w:val="26"/>
                <w:szCs w:val="26"/>
                <w:u w:val="single"/>
              </w:rPr>
            </w:rPrChange>
          </w:rPr>
          <w:delText>akawa Market falls within his realm of roles.</w:delText>
        </w:r>
      </w:del>
    </w:p>
    <w:p w:rsidR="00065CF3" w:rsidRPr="005469AB" w:rsidRDefault="00E367FF" w:rsidP="005469AB">
      <w:pPr>
        <w:spacing w:line="360" w:lineRule="auto"/>
        <w:jc w:val="both"/>
        <w:rPr>
          <w:del w:id="9890" w:author="hadonyo" w:date="2015-05-05T17:51:00Z"/>
          <w:rFonts w:ascii="Times New Roman" w:hAnsi="Times New Roman" w:cs="Times New Roman"/>
          <w:sz w:val="24"/>
          <w:szCs w:val="24"/>
          <w:rPrChange w:id="9891" w:author="Ben Mulingoki" w:date="2015-12-01T12:45:00Z">
            <w:rPr>
              <w:del w:id="9892" w:author="hadonyo" w:date="2015-05-05T17:51:00Z"/>
              <w:sz w:val="26"/>
              <w:szCs w:val="26"/>
            </w:rPr>
          </w:rPrChange>
        </w:rPr>
        <w:pPrChange w:id="9893" w:author="Ben Mulingoki" w:date="2015-12-01T12:45:00Z">
          <w:pPr>
            <w:pStyle w:val="NoSpacing"/>
            <w:numPr>
              <w:numId w:val="20"/>
            </w:numPr>
            <w:ind w:left="360" w:hanging="360"/>
            <w:jc w:val="both"/>
          </w:pPr>
        </w:pPrChange>
      </w:pPr>
      <w:del w:id="9894" w:author="hadonyo" w:date="2015-05-06T14:58:00Z">
        <w:r w:rsidRPr="005469AB">
          <w:rPr>
            <w:rFonts w:ascii="Times New Roman" w:eastAsia="Calibri" w:hAnsi="Times New Roman" w:cs="Times New Roman"/>
            <w:sz w:val="24"/>
            <w:szCs w:val="24"/>
            <w:rPrChange w:id="9895" w:author="Ben Mulingoki" w:date="2015-12-01T12:45:00Z">
              <w:rPr>
                <w:rFonts w:ascii="Bookman Old Style" w:eastAsia="Bookman Old Style" w:hAnsi="Bookman Old Style" w:cs="Bookman Old Style"/>
                <w:color w:val="000000"/>
                <w:sz w:val="26"/>
                <w:szCs w:val="26"/>
                <w:u w:val="single"/>
              </w:rPr>
            </w:rPrChange>
          </w:rPr>
          <w:delText xml:space="preserve">He stated that he has </w:delText>
        </w:r>
      </w:del>
      <w:ins w:id="9896" w:author="hadonyo" w:date="2015-05-06T14:58:00Z">
        <w:r w:rsidRPr="005469AB">
          <w:rPr>
            <w:rFonts w:ascii="Times New Roman" w:eastAsia="Calibri" w:hAnsi="Times New Roman" w:cs="Times New Roman"/>
            <w:sz w:val="24"/>
            <w:szCs w:val="24"/>
            <w:rPrChange w:id="9897" w:author="Ben Mulingoki" w:date="2015-12-01T12:45:00Z">
              <w:rPr>
                <w:rFonts w:ascii="Bookman Old Style" w:eastAsia="Bookman Old Style" w:hAnsi="Bookman Old Style" w:cs="Bookman Old Style"/>
                <w:color w:val="000000"/>
                <w:sz w:val="28"/>
                <w:szCs w:val="28"/>
                <w:u w:val="single"/>
              </w:rPr>
            </w:rPrChange>
          </w:rPr>
          <w:t xml:space="preserve">he </w:t>
        </w:r>
      </w:ins>
      <w:del w:id="9898" w:author="hadonyo" w:date="2015-05-06T15:00:00Z">
        <w:r w:rsidRPr="005469AB">
          <w:rPr>
            <w:rFonts w:ascii="Times New Roman" w:eastAsia="Calibri" w:hAnsi="Times New Roman" w:cs="Times New Roman"/>
            <w:sz w:val="24"/>
            <w:szCs w:val="24"/>
            <w:rPrChange w:id="9899" w:author="Ben Mulingoki" w:date="2015-12-01T12:45:00Z">
              <w:rPr>
                <w:rFonts w:ascii="Bookman Old Style" w:eastAsia="Bookman Old Style" w:hAnsi="Bookman Old Style" w:cs="Bookman Old Style"/>
                <w:color w:val="000000"/>
                <w:sz w:val="26"/>
                <w:szCs w:val="26"/>
                <w:u w:val="single"/>
              </w:rPr>
            </w:rPrChange>
          </w:rPr>
          <w:delText xml:space="preserve"> </w:delText>
        </w:r>
      </w:del>
      <w:ins w:id="9900" w:author="hadonyo" w:date="2015-05-06T15:00:00Z">
        <w:r w:rsidRPr="005469AB">
          <w:rPr>
            <w:rFonts w:ascii="Times New Roman" w:eastAsia="Calibri" w:hAnsi="Times New Roman" w:cs="Times New Roman"/>
            <w:sz w:val="24"/>
            <w:szCs w:val="24"/>
            <w:rPrChange w:id="9901" w:author="Ben Mulingoki" w:date="2015-12-01T12:45:00Z">
              <w:rPr>
                <w:rFonts w:ascii="Bookman Old Style" w:eastAsia="Bookman Old Style" w:hAnsi="Bookman Old Style" w:cs="Bookman Old Style"/>
                <w:color w:val="000000"/>
                <w:sz w:val="28"/>
                <w:szCs w:val="28"/>
                <w:u w:val="single"/>
              </w:rPr>
            </w:rPrChange>
          </w:rPr>
          <w:t xml:space="preserve">had </w:t>
        </w:r>
      </w:ins>
      <w:del w:id="9902" w:author="hadonyo" w:date="2015-05-06T14:58:00Z">
        <w:r w:rsidRPr="005469AB">
          <w:rPr>
            <w:rFonts w:ascii="Times New Roman" w:eastAsia="Calibri" w:hAnsi="Times New Roman" w:cs="Times New Roman"/>
            <w:sz w:val="24"/>
            <w:szCs w:val="24"/>
            <w:rPrChange w:id="9903" w:author="Ben Mulingoki" w:date="2015-12-01T12:45:00Z">
              <w:rPr>
                <w:rFonts w:ascii="Bookman Old Style" w:eastAsia="Bookman Old Style" w:hAnsi="Bookman Old Style" w:cs="Bookman Old Style"/>
                <w:color w:val="000000"/>
                <w:sz w:val="26"/>
                <w:szCs w:val="26"/>
                <w:u w:val="single"/>
              </w:rPr>
            </w:rPrChange>
          </w:rPr>
          <w:delText xml:space="preserve"> </w:delText>
        </w:r>
      </w:del>
      <w:r w:rsidRPr="005469AB">
        <w:rPr>
          <w:rFonts w:ascii="Times New Roman" w:eastAsia="Calibri" w:hAnsi="Times New Roman" w:cs="Times New Roman"/>
          <w:sz w:val="24"/>
          <w:szCs w:val="24"/>
          <w:rPrChange w:id="9904" w:author="Ben Mulingoki" w:date="2015-12-01T12:45:00Z">
            <w:rPr>
              <w:rFonts w:ascii="Bookman Old Style" w:eastAsia="Bookman Old Style" w:hAnsi="Bookman Old Style" w:cs="Bookman Old Style"/>
              <w:color w:val="000000"/>
              <w:sz w:val="26"/>
              <w:szCs w:val="26"/>
              <w:u w:val="single"/>
            </w:rPr>
          </w:rPrChange>
        </w:rPr>
        <w:t>studied the defendant’s available records regarding the Plaintiff Company and Nakawa market</w:t>
      </w:r>
      <w:ins w:id="9905" w:author="hadonyo" w:date="2015-05-06T14:58:00Z">
        <w:r w:rsidRPr="005469AB">
          <w:rPr>
            <w:rFonts w:ascii="Times New Roman" w:eastAsia="Calibri" w:hAnsi="Times New Roman" w:cs="Times New Roman"/>
            <w:sz w:val="24"/>
            <w:szCs w:val="24"/>
            <w:rPrChange w:id="9906" w:author="Ben Mulingoki" w:date="2015-12-01T12:45:00Z">
              <w:rPr>
                <w:rFonts w:ascii="Bookman Old Style" w:eastAsia="Bookman Old Style" w:hAnsi="Bookman Old Style" w:cs="Bookman Old Style"/>
                <w:color w:val="000000"/>
                <w:sz w:val="28"/>
                <w:szCs w:val="28"/>
                <w:u w:val="single"/>
              </w:rPr>
            </w:rPrChange>
          </w:rPr>
          <w:t xml:space="preserve"> with </w:t>
        </w:r>
      </w:ins>
      <w:ins w:id="9907" w:author="hadonyo" w:date="2015-05-06T14:59:00Z">
        <w:r w:rsidRPr="005469AB">
          <w:rPr>
            <w:rFonts w:ascii="Times New Roman" w:eastAsia="Calibri" w:hAnsi="Times New Roman" w:cs="Times New Roman"/>
            <w:sz w:val="24"/>
            <w:szCs w:val="24"/>
            <w:rPrChange w:id="9908" w:author="Ben Mulingoki" w:date="2015-12-01T12:45:00Z">
              <w:rPr>
                <w:rFonts w:ascii="Bookman Old Style" w:eastAsia="Bookman Old Style" w:hAnsi="Bookman Old Style" w:cs="Bookman Old Style"/>
                <w:color w:val="000000"/>
                <w:sz w:val="28"/>
                <w:szCs w:val="28"/>
                <w:u w:val="single"/>
              </w:rPr>
            </w:rPrChange>
          </w:rPr>
          <w:t>t</w:t>
        </w:r>
      </w:ins>
      <w:del w:id="9909" w:author="hadonyo" w:date="2015-05-06T14:58:00Z">
        <w:r w:rsidRPr="005469AB">
          <w:rPr>
            <w:rFonts w:ascii="Times New Roman" w:eastAsia="Calibri" w:hAnsi="Times New Roman" w:cs="Times New Roman"/>
            <w:sz w:val="24"/>
            <w:szCs w:val="24"/>
            <w:rPrChange w:id="9910" w:author="Ben Mulingoki" w:date="2015-12-01T12:45:00Z">
              <w:rPr>
                <w:rFonts w:ascii="Bookman Old Style" w:eastAsia="Bookman Old Style" w:hAnsi="Bookman Old Style" w:cs="Bookman Old Style"/>
                <w:color w:val="000000"/>
                <w:sz w:val="26"/>
                <w:szCs w:val="26"/>
                <w:u w:val="single"/>
              </w:rPr>
            </w:rPrChange>
          </w:rPr>
          <w:delText>.</w:delText>
        </w:r>
      </w:del>
      <w:del w:id="9911" w:author="hadonyo" w:date="2015-05-06T14:59:00Z">
        <w:r w:rsidRPr="005469AB">
          <w:rPr>
            <w:rFonts w:ascii="Times New Roman" w:eastAsia="Calibri" w:hAnsi="Times New Roman" w:cs="Times New Roman"/>
            <w:sz w:val="24"/>
            <w:szCs w:val="24"/>
            <w:rPrChange w:id="9912" w:author="Ben Mulingoki" w:date="2015-12-01T12:45:00Z">
              <w:rPr>
                <w:rFonts w:ascii="Bookman Old Style" w:eastAsia="Bookman Old Style" w:hAnsi="Bookman Old Style" w:cs="Bookman Old Style"/>
                <w:color w:val="000000"/>
                <w:sz w:val="26"/>
                <w:szCs w:val="26"/>
                <w:u w:val="single"/>
              </w:rPr>
            </w:rPrChange>
          </w:rPr>
          <w:delText xml:space="preserve">  T</w:delText>
        </w:r>
      </w:del>
      <w:r w:rsidRPr="005469AB">
        <w:rPr>
          <w:rFonts w:ascii="Times New Roman" w:eastAsia="Calibri" w:hAnsi="Times New Roman" w:cs="Times New Roman"/>
          <w:sz w:val="24"/>
          <w:szCs w:val="24"/>
          <w:rPrChange w:id="9913" w:author="Ben Mulingoki" w:date="2015-12-01T12:45:00Z">
            <w:rPr>
              <w:rFonts w:ascii="Bookman Old Style" w:eastAsia="Bookman Old Style" w:hAnsi="Bookman Old Style" w:cs="Bookman Old Style"/>
              <w:color w:val="000000"/>
              <w:sz w:val="26"/>
              <w:szCs w:val="26"/>
              <w:u w:val="single"/>
            </w:rPr>
          </w:rPrChange>
        </w:rPr>
        <w:t>he</w:t>
      </w:r>
      <w:del w:id="9914" w:author="hadonyo" w:date="2015-05-06T14:59:00Z">
        <w:r w:rsidRPr="005469AB">
          <w:rPr>
            <w:rFonts w:ascii="Times New Roman" w:eastAsia="Calibri" w:hAnsi="Times New Roman" w:cs="Times New Roman"/>
            <w:sz w:val="24"/>
            <w:szCs w:val="24"/>
            <w:rPrChange w:id="9915" w:author="Ben Mulingoki" w:date="2015-12-01T12:45:00Z">
              <w:rPr>
                <w:rFonts w:ascii="Bookman Old Style" w:eastAsia="Bookman Old Style" w:hAnsi="Bookman Old Style" w:cs="Bookman Old Style"/>
                <w:color w:val="000000"/>
                <w:sz w:val="26"/>
                <w:szCs w:val="26"/>
                <w:u w:val="single"/>
              </w:rPr>
            </w:rPrChange>
          </w:rPr>
          <w:delText>se</w:delText>
        </w:r>
      </w:del>
      <w:r w:rsidRPr="005469AB">
        <w:rPr>
          <w:rFonts w:ascii="Times New Roman" w:eastAsia="Calibri" w:hAnsi="Times New Roman" w:cs="Times New Roman"/>
          <w:sz w:val="24"/>
          <w:szCs w:val="24"/>
          <w:rPrChange w:id="9916" w:author="Ben Mulingoki" w:date="2015-12-01T12:45:00Z">
            <w:rPr>
              <w:rFonts w:ascii="Bookman Old Style" w:eastAsia="Bookman Old Style" w:hAnsi="Bookman Old Style" w:cs="Bookman Old Style"/>
              <w:color w:val="000000"/>
              <w:sz w:val="26"/>
              <w:szCs w:val="26"/>
              <w:u w:val="single"/>
            </w:rPr>
          </w:rPrChange>
        </w:rPr>
        <w:t xml:space="preserve"> records </w:t>
      </w:r>
      <w:del w:id="9917" w:author="hadonyo" w:date="2015-05-06T15:00:00Z">
        <w:r w:rsidRPr="005469AB">
          <w:rPr>
            <w:rFonts w:ascii="Times New Roman" w:eastAsia="Calibri" w:hAnsi="Times New Roman" w:cs="Times New Roman"/>
            <w:sz w:val="24"/>
            <w:szCs w:val="24"/>
            <w:rPrChange w:id="9918" w:author="Ben Mulingoki" w:date="2015-12-01T12:45:00Z">
              <w:rPr>
                <w:rFonts w:ascii="Bookman Old Style" w:eastAsia="Bookman Old Style" w:hAnsi="Bookman Old Style" w:cs="Bookman Old Style"/>
                <w:color w:val="000000"/>
                <w:sz w:val="26"/>
                <w:szCs w:val="26"/>
                <w:u w:val="single"/>
              </w:rPr>
            </w:rPrChange>
          </w:rPr>
          <w:delText>show that</w:delText>
        </w:r>
      </w:del>
      <w:ins w:id="9919" w:author="hadonyo" w:date="2015-05-06T15:00:00Z">
        <w:r w:rsidRPr="005469AB">
          <w:rPr>
            <w:rFonts w:ascii="Times New Roman" w:eastAsia="Calibri" w:hAnsi="Times New Roman" w:cs="Times New Roman"/>
            <w:sz w:val="24"/>
            <w:szCs w:val="24"/>
            <w:rPrChange w:id="9920" w:author="Ben Mulingoki" w:date="2015-12-01T12:45:00Z">
              <w:rPr>
                <w:rFonts w:ascii="Bookman Old Style" w:eastAsia="Bookman Old Style" w:hAnsi="Bookman Old Style" w:cs="Bookman Old Style"/>
                <w:color w:val="000000"/>
                <w:sz w:val="28"/>
                <w:szCs w:val="28"/>
                <w:u w:val="single"/>
              </w:rPr>
            </w:rPrChange>
          </w:rPr>
          <w:t>showing that</w:t>
        </w:r>
      </w:ins>
      <w:r w:rsidRPr="005469AB">
        <w:rPr>
          <w:rFonts w:ascii="Times New Roman" w:eastAsia="Calibri" w:hAnsi="Times New Roman" w:cs="Times New Roman"/>
          <w:sz w:val="24"/>
          <w:szCs w:val="24"/>
          <w:rPrChange w:id="9921" w:author="Ben Mulingoki" w:date="2015-12-01T12:45:00Z">
            <w:rPr>
              <w:rFonts w:ascii="Bookman Old Style" w:eastAsia="Bookman Old Style" w:hAnsi="Bookman Old Style" w:cs="Bookman Old Style"/>
              <w:color w:val="000000"/>
              <w:sz w:val="26"/>
              <w:szCs w:val="26"/>
              <w:u w:val="single"/>
            </w:rPr>
          </w:rPrChange>
        </w:rPr>
        <w:t xml:space="preserve"> </w:t>
      </w:r>
      <w:ins w:id="9922" w:author="hadonyo" w:date="2015-05-06T14:59:00Z">
        <w:r w:rsidRPr="005469AB">
          <w:rPr>
            <w:rFonts w:ascii="Times New Roman" w:eastAsia="Calibri" w:hAnsi="Times New Roman" w:cs="Times New Roman"/>
            <w:sz w:val="24"/>
            <w:szCs w:val="24"/>
            <w:rPrChange w:id="9923" w:author="Ben Mulingoki" w:date="2015-12-01T12:45:00Z">
              <w:rPr>
                <w:rFonts w:ascii="Bookman Old Style" w:eastAsia="Bookman Old Style" w:hAnsi="Bookman Old Style" w:cs="Bookman Old Style"/>
                <w:color w:val="000000"/>
                <w:sz w:val="28"/>
                <w:szCs w:val="28"/>
                <w:u w:val="single"/>
              </w:rPr>
            </w:rPrChange>
          </w:rPr>
          <w:t xml:space="preserve">a </w:t>
        </w:r>
      </w:ins>
      <w:r w:rsidRPr="005469AB">
        <w:rPr>
          <w:rFonts w:ascii="Times New Roman" w:eastAsia="Calibri" w:hAnsi="Times New Roman" w:cs="Times New Roman"/>
          <w:sz w:val="24"/>
          <w:szCs w:val="24"/>
          <w:rPrChange w:id="9924" w:author="Ben Mulingoki" w:date="2015-12-01T12:45:00Z">
            <w:rPr>
              <w:rFonts w:ascii="Bookman Old Style" w:eastAsia="Bookman Old Style" w:hAnsi="Bookman Old Style" w:cs="Bookman Old Style"/>
              <w:color w:val="000000"/>
              <w:sz w:val="26"/>
              <w:szCs w:val="26"/>
              <w:u w:val="single"/>
            </w:rPr>
          </w:rPrChange>
        </w:rPr>
        <w:t>Nakawa Market Vendors Association was awarded a tender to manage Nakawa Market on 26</w:t>
      </w:r>
      <w:r w:rsidRPr="005469AB">
        <w:rPr>
          <w:rFonts w:ascii="Times New Roman" w:eastAsia="Calibri" w:hAnsi="Times New Roman" w:cs="Times New Roman"/>
          <w:sz w:val="24"/>
          <w:szCs w:val="24"/>
          <w:vertAlign w:val="superscript"/>
          <w:rPrChange w:id="9925" w:author="Ben Mulingoki" w:date="2015-12-01T12:45:00Z">
            <w:rPr>
              <w:rFonts w:ascii="Bookman Old Style" w:eastAsia="Bookman Old Style" w:hAnsi="Bookman Old Style" w:cs="Bookman Old Style"/>
              <w:color w:val="000000"/>
              <w:sz w:val="26"/>
              <w:szCs w:val="26"/>
              <w:u w:val="single"/>
              <w:vertAlign w:val="superscript"/>
            </w:rPr>
          </w:rPrChange>
        </w:rPr>
        <w:t>th</w:t>
      </w:r>
      <w:r w:rsidRPr="005469AB">
        <w:rPr>
          <w:rFonts w:ascii="Times New Roman" w:eastAsia="Calibri" w:hAnsi="Times New Roman" w:cs="Times New Roman"/>
          <w:sz w:val="24"/>
          <w:szCs w:val="24"/>
          <w:rPrChange w:id="9926" w:author="Ben Mulingoki" w:date="2015-12-01T12:45:00Z">
            <w:rPr>
              <w:rFonts w:ascii="Bookman Old Style" w:eastAsia="Bookman Old Style" w:hAnsi="Bookman Old Style" w:cs="Bookman Old Style"/>
              <w:color w:val="000000"/>
              <w:sz w:val="26"/>
              <w:szCs w:val="26"/>
              <w:u w:val="single"/>
            </w:rPr>
          </w:rPrChange>
        </w:rPr>
        <w:t xml:space="preserve"> March 2008</w:t>
      </w:r>
      <w:ins w:id="9927" w:author="hadonyo" w:date="2015-05-06T14:59:00Z">
        <w:r w:rsidRPr="005469AB">
          <w:rPr>
            <w:rFonts w:ascii="Times New Roman" w:eastAsia="Calibri" w:hAnsi="Times New Roman" w:cs="Times New Roman"/>
            <w:sz w:val="24"/>
            <w:szCs w:val="24"/>
            <w:rPrChange w:id="9928" w:author="Ben Mulingoki" w:date="2015-12-01T12:45:00Z">
              <w:rPr>
                <w:rFonts w:ascii="Bookman Old Style" w:eastAsia="Bookman Old Style" w:hAnsi="Bookman Old Style" w:cs="Bookman Old Style"/>
                <w:color w:val="000000"/>
                <w:sz w:val="28"/>
                <w:szCs w:val="28"/>
                <w:u w:val="single"/>
              </w:rPr>
            </w:rPrChange>
          </w:rPr>
          <w:t xml:space="preserve"> with t</w:t>
        </w:r>
      </w:ins>
      <w:del w:id="9929" w:author="hadonyo" w:date="2015-05-06T14:59:00Z">
        <w:r w:rsidRPr="005469AB">
          <w:rPr>
            <w:rFonts w:ascii="Times New Roman" w:eastAsia="Calibri" w:hAnsi="Times New Roman" w:cs="Times New Roman"/>
            <w:sz w:val="24"/>
            <w:szCs w:val="24"/>
            <w:rPrChange w:id="9930" w:author="Ben Mulingoki" w:date="2015-12-01T12:45:00Z">
              <w:rPr>
                <w:rFonts w:ascii="Bookman Old Style" w:eastAsia="Bookman Old Style" w:hAnsi="Bookman Old Style" w:cs="Bookman Old Style"/>
                <w:color w:val="000000"/>
                <w:sz w:val="26"/>
                <w:szCs w:val="26"/>
                <w:u w:val="single"/>
              </w:rPr>
            </w:rPrChange>
          </w:rPr>
          <w:delText>.</w:delText>
        </w:r>
      </w:del>
    </w:p>
    <w:p w:rsidR="00065CF3" w:rsidRPr="005469AB" w:rsidRDefault="00E367FF" w:rsidP="005469AB">
      <w:pPr>
        <w:spacing w:line="360" w:lineRule="auto"/>
        <w:jc w:val="both"/>
        <w:rPr>
          <w:rFonts w:ascii="Times New Roman" w:hAnsi="Times New Roman" w:cs="Times New Roman"/>
          <w:sz w:val="24"/>
          <w:szCs w:val="24"/>
          <w:rPrChange w:id="9931" w:author="Ben Mulingoki" w:date="2015-12-01T12:45:00Z">
            <w:rPr>
              <w:sz w:val="26"/>
              <w:szCs w:val="26"/>
            </w:rPr>
          </w:rPrChange>
        </w:rPr>
        <w:pPrChange w:id="9932" w:author="Ben Mulingoki" w:date="2015-12-01T12:45:00Z">
          <w:pPr>
            <w:pStyle w:val="NoSpacing"/>
            <w:numPr>
              <w:numId w:val="20"/>
            </w:numPr>
            <w:ind w:left="360" w:hanging="360"/>
            <w:jc w:val="both"/>
          </w:pPr>
        </w:pPrChange>
      </w:pPr>
      <w:del w:id="9933" w:author="hadonyo" w:date="2015-05-06T14:59:00Z">
        <w:r w:rsidRPr="005469AB">
          <w:rPr>
            <w:rFonts w:ascii="Times New Roman" w:eastAsia="Calibri" w:hAnsi="Times New Roman" w:cs="Times New Roman"/>
            <w:sz w:val="24"/>
            <w:szCs w:val="24"/>
            <w:rPrChange w:id="9934" w:author="Ben Mulingoki" w:date="2015-12-01T12:45:00Z">
              <w:rPr>
                <w:rFonts w:ascii="Bookman Old Style" w:eastAsia="Bookman Old Style" w:hAnsi="Bookman Old Style" w:cs="Bookman Old Style"/>
                <w:color w:val="000000"/>
                <w:sz w:val="26"/>
                <w:szCs w:val="26"/>
                <w:u w:val="single"/>
              </w:rPr>
            </w:rPrChange>
          </w:rPr>
          <w:delText>T</w:delText>
        </w:r>
      </w:del>
      <w:r w:rsidRPr="005469AB">
        <w:rPr>
          <w:rFonts w:ascii="Times New Roman" w:eastAsia="Calibri" w:hAnsi="Times New Roman" w:cs="Times New Roman"/>
          <w:sz w:val="24"/>
          <w:szCs w:val="24"/>
          <w:rPrChange w:id="9935" w:author="Ben Mulingoki" w:date="2015-12-01T12:45:00Z">
            <w:rPr>
              <w:rFonts w:ascii="Bookman Old Style" w:eastAsia="Bookman Old Style" w:hAnsi="Bookman Old Style" w:cs="Bookman Old Style"/>
              <w:color w:val="000000"/>
              <w:sz w:val="26"/>
              <w:szCs w:val="26"/>
              <w:u w:val="single"/>
            </w:rPr>
          </w:rPrChange>
        </w:rPr>
        <w:t>h</w:t>
      </w:r>
      <w:del w:id="9936" w:author="hadonyo" w:date="2015-05-06T14:59:00Z">
        <w:r w:rsidRPr="005469AB">
          <w:rPr>
            <w:rFonts w:ascii="Times New Roman" w:eastAsia="Calibri" w:hAnsi="Times New Roman" w:cs="Times New Roman"/>
            <w:sz w:val="24"/>
            <w:szCs w:val="24"/>
            <w:rPrChange w:id="9937" w:author="Ben Mulingoki" w:date="2015-12-01T12:45:00Z">
              <w:rPr>
                <w:rFonts w:ascii="Bookman Old Style" w:eastAsia="Bookman Old Style" w:hAnsi="Bookman Old Style" w:cs="Bookman Old Style"/>
                <w:color w:val="000000"/>
                <w:sz w:val="26"/>
                <w:szCs w:val="26"/>
                <w:u w:val="single"/>
              </w:rPr>
            </w:rPrChange>
          </w:rPr>
          <w:delText xml:space="preserve">e records further show that the tender award was </w:delText>
        </w:r>
      </w:del>
      <w:ins w:id="9938" w:author="hadonyo" w:date="2015-05-06T14:59:00Z">
        <w:r w:rsidRPr="005469AB">
          <w:rPr>
            <w:rFonts w:ascii="Times New Roman" w:eastAsia="Calibri" w:hAnsi="Times New Roman" w:cs="Times New Roman"/>
            <w:sz w:val="24"/>
            <w:szCs w:val="24"/>
            <w:rPrChange w:id="9939" w:author="Ben Mulingoki" w:date="2015-12-01T12:45:00Z">
              <w:rPr>
                <w:rFonts w:ascii="Bookman Old Style" w:eastAsia="Bookman Old Style" w:hAnsi="Bookman Old Style" w:cs="Bookman Old Style"/>
                <w:color w:val="000000"/>
                <w:sz w:val="28"/>
                <w:szCs w:val="28"/>
                <w:u w:val="single"/>
              </w:rPr>
            </w:rPrChange>
          </w:rPr>
          <w:t>at fa</w:t>
        </w:r>
      </w:ins>
      <w:ins w:id="9940" w:author="hadonyo" w:date="2015-05-06T15:00:00Z">
        <w:r w:rsidRPr="005469AB">
          <w:rPr>
            <w:rFonts w:ascii="Times New Roman" w:eastAsia="Calibri" w:hAnsi="Times New Roman" w:cs="Times New Roman"/>
            <w:sz w:val="24"/>
            <w:szCs w:val="24"/>
            <w:rPrChange w:id="9941" w:author="Ben Mulingoki" w:date="2015-12-01T12:45:00Z">
              <w:rPr>
                <w:rFonts w:ascii="Bookman Old Style" w:eastAsia="Bookman Old Style" w:hAnsi="Bookman Old Style" w:cs="Bookman Old Style"/>
                <w:color w:val="000000"/>
                <w:sz w:val="28"/>
                <w:szCs w:val="28"/>
                <w:u w:val="single"/>
              </w:rPr>
            </w:rPrChange>
          </w:rPr>
          <w:t xml:space="preserve">ct being </w:t>
        </w:r>
      </w:ins>
      <w:r w:rsidRPr="005469AB">
        <w:rPr>
          <w:rFonts w:ascii="Times New Roman" w:eastAsia="Calibri" w:hAnsi="Times New Roman" w:cs="Times New Roman"/>
          <w:sz w:val="24"/>
          <w:szCs w:val="24"/>
          <w:rPrChange w:id="9942" w:author="Ben Mulingoki" w:date="2015-12-01T12:45:00Z">
            <w:rPr>
              <w:rFonts w:ascii="Bookman Old Style" w:eastAsia="Bookman Old Style" w:hAnsi="Bookman Old Style" w:cs="Bookman Old Style"/>
              <w:color w:val="000000"/>
              <w:sz w:val="26"/>
              <w:szCs w:val="26"/>
              <w:u w:val="single"/>
            </w:rPr>
          </w:rPrChange>
        </w:rPr>
        <w:t xml:space="preserve">accepted by letter </w:t>
      </w:r>
      <w:del w:id="9943" w:author="hadonyo" w:date="2015-05-06T15:00:00Z">
        <w:r w:rsidRPr="005469AB">
          <w:rPr>
            <w:rFonts w:ascii="Times New Roman" w:eastAsia="Calibri" w:hAnsi="Times New Roman" w:cs="Times New Roman"/>
            <w:sz w:val="24"/>
            <w:szCs w:val="24"/>
            <w:rPrChange w:id="9944" w:author="Ben Mulingoki" w:date="2015-12-01T12:45:00Z">
              <w:rPr>
                <w:rFonts w:ascii="Bookman Old Style" w:eastAsia="Bookman Old Style" w:hAnsi="Bookman Old Style" w:cs="Bookman Old Style"/>
                <w:color w:val="000000"/>
                <w:sz w:val="26"/>
                <w:szCs w:val="26"/>
                <w:u w:val="single"/>
              </w:rPr>
            </w:rPrChange>
          </w:rPr>
          <w:delText xml:space="preserve">of acceptance </w:delText>
        </w:r>
      </w:del>
      <w:r w:rsidRPr="005469AB">
        <w:rPr>
          <w:rFonts w:ascii="Times New Roman" w:eastAsia="Calibri" w:hAnsi="Times New Roman" w:cs="Times New Roman"/>
          <w:sz w:val="24"/>
          <w:szCs w:val="24"/>
          <w:rPrChange w:id="9945" w:author="Ben Mulingoki" w:date="2015-12-01T12:45:00Z">
            <w:rPr>
              <w:rFonts w:ascii="Bookman Old Style" w:eastAsia="Bookman Old Style" w:hAnsi="Bookman Old Style" w:cs="Bookman Old Style"/>
              <w:color w:val="000000"/>
              <w:sz w:val="26"/>
              <w:szCs w:val="26"/>
              <w:u w:val="single"/>
            </w:rPr>
          </w:rPrChange>
        </w:rPr>
        <w:t>dated 3</w:t>
      </w:r>
      <w:r w:rsidRPr="005469AB">
        <w:rPr>
          <w:rFonts w:ascii="Times New Roman" w:eastAsia="Calibri" w:hAnsi="Times New Roman" w:cs="Times New Roman"/>
          <w:sz w:val="24"/>
          <w:szCs w:val="24"/>
          <w:vertAlign w:val="superscript"/>
          <w:rPrChange w:id="9946" w:author="Ben Mulingoki" w:date="2015-12-01T12:45:00Z">
            <w:rPr>
              <w:rFonts w:ascii="Bookman Old Style" w:eastAsia="Bookman Old Style" w:hAnsi="Bookman Old Style" w:cs="Bookman Old Style"/>
              <w:color w:val="000000"/>
              <w:sz w:val="26"/>
              <w:szCs w:val="26"/>
              <w:u w:val="single"/>
              <w:vertAlign w:val="superscript"/>
            </w:rPr>
          </w:rPrChange>
        </w:rPr>
        <w:t>rd</w:t>
      </w:r>
      <w:r w:rsidRPr="005469AB">
        <w:rPr>
          <w:rFonts w:ascii="Times New Roman" w:eastAsia="Calibri" w:hAnsi="Times New Roman" w:cs="Times New Roman"/>
          <w:sz w:val="24"/>
          <w:szCs w:val="24"/>
          <w:rPrChange w:id="9947" w:author="Ben Mulingoki" w:date="2015-12-01T12:45:00Z">
            <w:rPr>
              <w:rFonts w:ascii="Bookman Old Style" w:eastAsia="Bookman Old Style" w:hAnsi="Bookman Old Style" w:cs="Bookman Old Style"/>
              <w:color w:val="000000"/>
              <w:sz w:val="26"/>
              <w:szCs w:val="26"/>
              <w:u w:val="single"/>
            </w:rPr>
          </w:rPrChange>
        </w:rPr>
        <w:t xml:space="preserve"> April 2008 signed by </w:t>
      </w:r>
      <w:ins w:id="9948" w:author="hadonyo" w:date="2015-05-06T15:00:00Z">
        <w:r w:rsidRPr="005469AB">
          <w:rPr>
            <w:rFonts w:ascii="Times New Roman" w:eastAsia="Calibri" w:hAnsi="Times New Roman" w:cs="Times New Roman"/>
            <w:sz w:val="24"/>
            <w:szCs w:val="24"/>
            <w:rPrChange w:id="9949" w:author="Ben Mulingoki" w:date="2015-12-01T12:45:00Z">
              <w:rPr>
                <w:rFonts w:ascii="Bookman Old Style" w:eastAsia="Bookman Old Style" w:hAnsi="Bookman Old Style" w:cs="Bookman Old Style"/>
                <w:color w:val="000000"/>
                <w:sz w:val="28"/>
                <w:szCs w:val="28"/>
                <w:u w:val="single"/>
              </w:rPr>
            </w:rPrChange>
          </w:rPr>
          <w:t xml:space="preserve">one </w:t>
        </w:r>
      </w:ins>
      <w:r w:rsidRPr="005469AB">
        <w:rPr>
          <w:rFonts w:ascii="Times New Roman" w:eastAsia="Calibri" w:hAnsi="Times New Roman" w:cs="Times New Roman"/>
          <w:sz w:val="24"/>
          <w:szCs w:val="24"/>
          <w:rPrChange w:id="9950" w:author="Ben Mulingoki" w:date="2015-12-01T12:45:00Z">
            <w:rPr>
              <w:rFonts w:ascii="Bookman Old Style" w:eastAsia="Bookman Old Style" w:hAnsi="Bookman Old Style" w:cs="Bookman Old Style"/>
              <w:color w:val="000000"/>
              <w:sz w:val="26"/>
              <w:szCs w:val="26"/>
              <w:u w:val="single"/>
            </w:rPr>
          </w:rPrChange>
        </w:rPr>
        <w:t>Paddy Sentamu Joseph and Edward Rugumayo</w:t>
      </w:r>
      <w:ins w:id="9951" w:author="hadonyo" w:date="2015-05-06T15:00:00Z">
        <w:r w:rsidRPr="005469AB">
          <w:rPr>
            <w:rFonts w:ascii="Times New Roman" w:eastAsia="Calibri" w:hAnsi="Times New Roman" w:cs="Times New Roman"/>
            <w:sz w:val="24"/>
            <w:szCs w:val="24"/>
            <w:rPrChange w:id="9952" w:author="Ben Mulingoki" w:date="2015-12-01T12:45:00Z">
              <w:rPr>
                <w:rFonts w:ascii="Bookman Old Style" w:eastAsia="Bookman Old Style" w:hAnsi="Bookman Old Style" w:cs="Bookman Old Style"/>
                <w:color w:val="000000"/>
                <w:sz w:val="28"/>
                <w:szCs w:val="28"/>
                <w:u w:val="single"/>
              </w:rPr>
            </w:rPrChange>
          </w:rPr>
          <w:t xml:space="preserve"> and </w:t>
        </w:r>
      </w:ins>
      <w:del w:id="9953" w:author="hadonyo" w:date="2015-05-06T15:00:00Z">
        <w:r w:rsidRPr="005469AB">
          <w:rPr>
            <w:rFonts w:ascii="Times New Roman" w:eastAsia="Calibri" w:hAnsi="Times New Roman" w:cs="Times New Roman"/>
            <w:sz w:val="24"/>
            <w:szCs w:val="24"/>
            <w:rPrChange w:id="9954" w:author="Ben Mulingoki" w:date="2015-12-01T12:45:00Z">
              <w:rPr>
                <w:rFonts w:ascii="Bookman Old Style" w:eastAsia="Bookman Old Style" w:hAnsi="Bookman Old Style" w:cs="Bookman Old Style"/>
                <w:color w:val="000000"/>
                <w:sz w:val="26"/>
                <w:szCs w:val="26"/>
                <w:u w:val="single"/>
              </w:rPr>
            </w:rPrChange>
          </w:rPr>
          <w:delText xml:space="preserve">. The records also show </w:delText>
        </w:r>
      </w:del>
      <w:r w:rsidRPr="005469AB">
        <w:rPr>
          <w:rFonts w:ascii="Times New Roman" w:eastAsia="Calibri" w:hAnsi="Times New Roman" w:cs="Times New Roman"/>
          <w:sz w:val="24"/>
          <w:szCs w:val="24"/>
          <w:rPrChange w:id="9955" w:author="Ben Mulingoki" w:date="2015-12-01T12:45:00Z">
            <w:rPr>
              <w:rFonts w:ascii="Bookman Old Style" w:eastAsia="Bookman Old Style" w:hAnsi="Bookman Old Style" w:cs="Bookman Old Style"/>
              <w:color w:val="000000"/>
              <w:sz w:val="26"/>
              <w:szCs w:val="26"/>
              <w:u w:val="single"/>
            </w:rPr>
          </w:rPrChange>
        </w:rPr>
        <w:t>a performance bond from Tropical Bank Ltd was secured in regard to the said contract</w:t>
      </w:r>
      <w:ins w:id="9956" w:author="hadonyo" w:date="2015-05-06T15:01:00Z">
        <w:r w:rsidR="009760F5" w:rsidRPr="005469AB">
          <w:rPr>
            <w:rFonts w:ascii="Times New Roman" w:eastAsia="Calibri" w:hAnsi="Times New Roman" w:cs="Times New Roman"/>
            <w:sz w:val="24"/>
            <w:szCs w:val="24"/>
            <w:rPrChange w:id="9957" w:author="Ben Mulingoki" w:date="2015-12-01T12:45:00Z">
              <w:rPr>
                <w:rFonts w:ascii="Bookman Old Style" w:hAnsi="Bookman Old Style"/>
                <w:sz w:val="28"/>
                <w:szCs w:val="28"/>
              </w:rPr>
            </w:rPrChange>
          </w:rPr>
          <w:t xml:space="preserve"> but that </w:t>
        </w:r>
        <w:r w:rsidR="008840EC" w:rsidRPr="005469AB">
          <w:rPr>
            <w:rFonts w:ascii="Times New Roman" w:eastAsia="Calibri" w:hAnsi="Times New Roman" w:cs="Times New Roman"/>
            <w:sz w:val="24"/>
            <w:szCs w:val="24"/>
            <w:rPrChange w:id="9958" w:author="Ben Mulingoki" w:date="2015-12-01T12:45:00Z">
              <w:rPr>
                <w:rFonts w:ascii="Bookman Old Style" w:hAnsi="Bookman Old Style"/>
                <w:sz w:val="28"/>
                <w:szCs w:val="28"/>
              </w:rPr>
            </w:rPrChange>
          </w:rPr>
          <w:t xml:space="preserve">due </w:t>
        </w:r>
      </w:ins>
      <w:del w:id="9959" w:author="hadonyo" w:date="2015-05-06T15:01:00Z">
        <w:r w:rsidRPr="005469AB">
          <w:rPr>
            <w:rFonts w:ascii="Times New Roman" w:eastAsia="Calibri" w:hAnsi="Times New Roman" w:cs="Times New Roman"/>
            <w:sz w:val="24"/>
            <w:szCs w:val="24"/>
            <w:rPrChange w:id="9960" w:author="Ben Mulingoki" w:date="2015-12-01T12:45:00Z">
              <w:rPr>
                <w:rFonts w:ascii="Bookman Old Style" w:eastAsia="Bookman Old Style" w:hAnsi="Bookman Old Style" w:cs="Bookman Old Style"/>
                <w:color w:val="000000"/>
                <w:sz w:val="26"/>
                <w:szCs w:val="26"/>
                <w:u w:val="single"/>
              </w:rPr>
            </w:rPrChange>
          </w:rPr>
          <w:delText>.</w:delText>
        </w:r>
      </w:del>
      <w:del w:id="9961" w:author="hadonyo" w:date="2015-05-27T11:50:00Z">
        <w:r w:rsidRPr="005469AB" w:rsidDel="00065CF3">
          <w:rPr>
            <w:rFonts w:ascii="Times New Roman" w:eastAsia="Calibri" w:hAnsi="Times New Roman" w:cs="Times New Roman"/>
            <w:sz w:val="24"/>
            <w:szCs w:val="24"/>
            <w:rPrChange w:id="9962" w:author="Ben Mulingoki" w:date="2015-12-01T12:45:00Z">
              <w:rPr>
                <w:rFonts w:ascii="Bookman Old Style" w:eastAsia="Bookman Old Style" w:hAnsi="Bookman Old Style" w:cs="Bookman Old Style"/>
                <w:color w:val="000000"/>
                <w:sz w:val="26"/>
                <w:szCs w:val="26"/>
                <w:u w:val="single"/>
              </w:rPr>
            </w:rPrChange>
          </w:rPr>
          <w:delText xml:space="preserve"> </w:delText>
        </w:r>
      </w:del>
      <w:ins w:id="9963" w:author="hadonyo" w:date="2015-05-27T11:51:00Z">
        <w:r w:rsidR="00065CF3" w:rsidRPr="005469AB">
          <w:rPr>
            <w:rFonts w:ascii="Times New Roman" w:eastAsia="Calibri" w:hAnsi="Times New Roman" w:cs="Times New Roman"/>
            <w:sz w:val="24"/>
            <w:szCs w:val="24"/>
            <w:rPrChange w:id="9964" w:author="Ben Mulingoki" w:date="2015-12-01T12:45:00Z">
              <w:rPr>
                <w:rFonts w:ascii="Bookman Old Style" w:hAnsi="Bookman Old Style"/>
                <w:sz w:val="28"/>
                <w:szCs w:val="28"/>
              </w:rPr>
            </w:rPrChange>
          </w:rPr>
          <w:t>to</w:t>
        </w:r>
      </w:ins>
    </w:p>
    <w:p w:rsidR="00065CF3" w:rsidRPr="005469AB" w:rsidRDefault="00E367FF" w:rsidP="005469AB">
      <w:pPr>
        <w:pStyle w:val="NoSpacing"/>
        <w:spacing w:line="360" w:lineRule="auto"/>
        <w:jc w:val="both"/>
        <w:rPr>
          <w:del w:id="9965" w:author="hadonyo" w:date="2015-05-06T15:02:00Z"/>
          <w:szCs w:val="24"/>
          <w:rPrChange w:id="9966" w:author="Ben Mulingoki" w:date="2015-12-01T12:45:00Z">
            <w:rPr>
              <w:del w:id="9967" w:author="hadonyo" w:date="2015-05-06T15:02:00Z"/>
              <w:sz w:val="26"/>
              <w:szCs w:val="26"/>
            </w:rPr>
          </w:rPrChange>
        </w:rPr>
        <w:pPrChange w:id="9968" w:author="Ben Mulingoki" w:date="2015-12-01T12:45:00Z">
          <w:pPr>
            <w:pStyle w:val="NoSpacing"/>
            <w:numPr>
              <w:numId w:val="20"/>
            </w:numPr>
            <w:ind w:left="360" w:hanging="360"/>
            <w:jc w:val="both"/>
          </w:pPr>
        </w:pPrChange>
      </w:pPr>
      <w:del w:id="9969" w:author="hadonyo" w:date="2015-05-06T15:01:00Z">
        <w:r w:rsidRPr="005469AB">
          <w:rPr>
            <w:szCs w:val="24"/>
            <w:rPrChange w:id="9970" w:author="Ben Mulingoki" w:date="2015-12-01T12:45:00Z">
              <w:rPr>
                <w:rFonts w:ascii="Bookman Old Style" w:eastAsia="Bookman Old Style" w:hAnsi="Bookman Old Style" w:cs="Bookman Old Style"/>
                <w:color w:val="000000"/>
                <w:sz w:val="26"/>
                <w:szCs w:val="26"/>
                <w:u w:val="single"/>
              </w:rPr>
            </w:rPrChange>
          </w:rPr>
          <w:delText xml:space="preserve">The records also show that however due to the </w:delText>
        </w:r>
      </w:del>
      <w:del w:id="9971" w:author="hadonyo" w:date="2015-05-27T11:50:00Z">
        <w:r w:rsidRPr="005469AB" w:rsidDel="00065CF3">
          <w:rPr>
            <w:szCs w:val="24"/>
            <w:rPrChange w:id="9972" w:author="Ben Mulingoki" w:date="2015-12-01T12:45:00Z">
              <w:rPr>
                <w:rFonts w:ascii="Bookman Old Style" w:eastAsia="Bookman Old Style" w:hAnsi="Bookman Old Style" w:cs="Bookman Old Style"/>
                <w:color w:val="000000"/>
                <w:sz w:val="26"/>
                <w:szCs w:val="26"/>
                <w:u w:val="single"/>
              </w:rPr>
            </w:rPrChange>
          </w:rPr>
          <w:delText>i</w:delText>
        </w:r>
      </w:del>
      <w:ins w:id="9973" w:author="hadonyo" w:date="2015-05-27T11:50:00Z">
        <w:r w:rsidR="00065CF3" w:rsidRPr="005469AB">
          <w:rPr>
            <w:szCs w:val="24"/>
            <w:rPrChange w:id="9974" w:author="Ben Mulingoki" w:date="2015-12-01T12:45:00Z">
              <w:rPr>
                <w:rFonts w:ascii="Bookman Old Style" w:hAnsi="Bookman Old Style"/>
                <w:sz w:val="28"/>
                <w:szCs w:val="28"/>
              </w:rPr>
            </w:rPrChange>
          </w:rPr>
          <w:t>i</w:t>
        </w:r>
      </w:ins>
      <w:r w:rsidRPr="005469AB">
        <w:rPr>
          <w:szCs w:val="24"/>
          <w:rPrChange w:id="9975" w:author="Ben Mulingoki" w:date="2015-12-01T12:45:00Z">
            <w:rPr>
              <w:rFonts w:ascii="Bookman Old Style" w:eastAsia="Bookman Old Style" w:hAnsi="Bookman Old Style" w:cs="Bookman Old Style"/>
              <w:color w:val="000000"/>
              <w:sz w:val="26"/>
              <w:szCs w:val="26"/>
              <w:u w:val="single"/>
            </w:rPr>
          </w:rPrChange>
        </w:rPr>
        <w:t xml:space="preserve">nternal wrangles involving Paddy Sentamu, Edward Rugumayo &amp; Others on one hand and the plaintiff company on the other which culminated in High Court Civil Suit No. 204 of 2008 between the Plaintiff company and Paddy Sentamu </w:t>
      </w:r>
      <w:del w:id="9976" w:author="hadonyo" w:date="2015-05-06T15:01:00Z">
        <w:r w:rsidRPr="005469AB">
          <w:rPr>
            <w:szCs w:val="24"/>
            <w:rPrChange w:id="9977" w:author="Ben Mulingoki" w:date="2015-12-01T12:45:00Z">
              <w:rPr>
                <w:rFonts w:ascii="Bookman Old Style" w:eastAsia="Bookman Old Style" w:hAnsi="Bookman Old Style" w:cs="Bookman Old Style"/>
                <w:color w:val="000000"/>
                <w:sz w:val="26"/>
                <w:szCs w:val="26"/>
                <w:u w:val="single"/>
              </w:rPr>
            </w:rPrChange>
          </w:rPr>
          <w:delText xml:space="preserve">&amp; </w:delText>
        </w:r>
      </w:del>
      <w:ins w:id="9978" w:author="hadonyo" w:date="2015-05-06T15:01:00Z">
        <w:r w:rsidR="008840EC" w:rsidRPr="005469AB">
          <w:rPr>
            <w:szCs w:val="24"/>
            <w:rPrChange w:id="9979" w:author="Ben Mulingoki" w:date="2015-12-01T12:45:00Z">
              <w:rPr>
                <w:rFonts w:ascii="Bookman Old Style" w:hAnsi="Bookman Old Style"/>
                <w:sz w:val="28"/>
                <w:szCs w:val="28"/>
              </w:rPr>
            </w:rPrChange>
          </w:rPr>
          <w:t>and two</w:t>
        </w:r>
        <w:r w:rsidRPr="005469AB">
          <w:rPr>
            <w:szCs w:val="24"/>
            <w:rPrChange w:id="9980" w:author="Ben Mulingoki" w:date="2015-12-01T12:45:00Z">
              <w:rPr>
                <w:rFonts w:ascii="Bookman Old Style" w:eastAsia="Bookman Old Style" w:hAnsi="Bookman Old Style" w:cs="Bookman Old Style"/>
                <w:color w:val="000000"/>
                <w:sz w:val="26"/>
                <w:szCs w:val="26"/>
                <w:u w:val="single"/>
              </w:rPr>
            </w:rPrChange>
          </w:rPr>
          <w:t xml:space="preserve"> </w:t>
        </w:r>
      </w:ins>
      <w:del w:id="9981" w:author="hadonyo" w:date="2015-05-06T15:01:00Z">
        <w:r w:rsidRPr="005469AB">
          <w:rPr>
            <w:szCs w:val="24"/>
            <w:rPrChange w:id="9982" w:author="Ben Mulingoki" w:date="2015-12-01T12:45:00Z">
              <w:rPr>
                <w:rFonts w:ascii="Bookman Old Style" w:eastAsia="Bookman Old Style" w:hAnsi="Bookman Old Style" w:cs="Bookman Old Style"/>
                <w:color w:val="000000"/>
                <w:sz w:val="26"/>
                <w:szCs w:val="26"/>
                <w:u w:val="single"/>
              </w:rPr>
            </w:rPrChange>
          </w:rPr>
          <w:delText>2</w:delText>
        </w:r>
      </w:del>
      <w:r w:rsidRPr="005469AB">
        <w:rPr>
          <w:szCs w:val="24"/>
          <w:rPrChange w:id="9983" w:author="Ben Mulingoki" w:date="2015-12-01T12:45:00Z">
            <w:rPr>
              <w:rFonts w:ascii="Bookman Old Style" w:eastAsia="Bookman Old Style" w:hAnsi="Bookman Old Style" w:cs="Bookman Old Style"/>
              <w:color w:val="000000"/>
              <w:sz w:val="26"/>
              <w:szCs w:val="26"/>
              <w:u w:val="single"/>
            </w:rPr>
          </w:rPrChange>
        </w:rPr>
        <w:t xml:space="preserve"> others, no contract relating to the management for the said market was ever signed with the defendant Authority or its predecessor in title </w:t>
      </w:r>
      <w:ins w:id="9984" w:author="hadonyo" w:date="2015-05-06T15:01:00Z">
        <w:r w:rsidR="008840EC" w:rsidRPr="005469AB">
          <w:rPr>
            <w:szCs w:val="24"/>
            <w:rPrChange w:id="9985" w:author="Ben Mulingoki" w:date="2015-12-01T12:45:00Z">
              <w:rPr>
                <w:rFonts w:ascii="Bookman Old Style" w:hAnsi="Bookman Old Style"/>
                <w:sz w:val="28"/>
                <w:szCs w:val="28"/>
              </w:rPr>
            </w:rPrChange>
          </w:rPr>
          <w:t xml:space="preserve">to grant any party the </w:t>
        </w:r>
      </w:ins>
      <w:ins w:id="9986" w:author="hadonyo" w:date="2015-05-06T15:02:00Z">
        <w:r w:rsidR="008840EC" w:rsidRPr="005469AB">
          <w:rPr>
            <w:szCs w:val="24"/>
            <w:rPrChange w:id="9987" w:author="Ben Mulingoki" w:date="2015-12-01T12:45:00Z">
              <w:rPr>
                <w:rFonts w:ascii="Bookman Old Style" w:hAnsi="Bookman Old Style"/>
                <w:sz w:val="28"/>
                <w:szCs w:val="28"/>
              </w:rPr>
            </w:rPrChange>
          </w:rPr>
          <w:t xml:space="preserve">right to manage the market </w:t>
        </w:r>
      </w:ins>
      <w:r w:rsidRPr="005469AB">
        <w:rPr>
          <w:szCs w:val="24"/>
          <w:rPrChange w:id="9988" w:author="Ben Mulingoki" w:date="2015-12-01T12:45:00Z">
            <w:rPr>
              <w:rFonts w:ascii="Bookman Old Style" w:eastAsia="Bookman Old Style" w:hAnsi="Bookman Old Style" w:cs="Bookman Old Style"/>
              <w:color w:val="000000"/>
              <w:sz w:val="26"/>
              <w:szCs w:val="26"/>
              <w:u w:val="single"/>
            </w:rPr>
          </w:rPrChange>
        </w:rPr>
        <w:t>yet it was a mandatory requirement</w:t>
      </w:r>
      <w:ins w:id="9989" w:author="hadonyo" w:date="2015-05-06T15:02:00Z">
        <w:r w:rsidR="008840EC" w:rsidRPr="005469AB">
          <w:rPr>
            <w:szCs w:val="24"/>
            <w:rPrChange w:id="9990" w:author="Ben Mulingoki" w:date="2015-12-01T12:45:00Z">
              <w:rPr>
                <w:rFonts w:ascii="Bookman Old Style" w:hAnsi="Bookman Old Style"/>
                <w:sz w:val="28"/>
                <w:szCs w:val="28"/>
              </w:rPr>
            </w:rPrChange>
          </w:rPr>
          <w:t xml:space="preserve"> for </w:t>
        </w:r>
      </w:ins>
      <w:del w:id="9991" w:author="hadonyo" w:date="2015-05-06T15:02:00Z">
        <w:r w:rsidRPr="005469AB">
          <w:rPr>
            <w:szCs w:val="24"/>
            <w:rPrChange w:id="9992" w:author="Ben Mulingoki" w:date="2015-12-01T12:45:00Z">
              <w:rPr>
                <w:rFonts w:ascii="Bookman Old Style" w:eastAsia="Bookman Old Style" w:hAnsi="Bookman Old Style" w:cs="Bookman Old Style"/>
                <w:color w:val="000000"/>
                <w:sz w:val="26"/>
                <w:szCs w:val="26"/>
                <w:u w:val="single"/>
              </w:rPr>
            </w:rPrChange>
          </w:rPr>
          <w:delText xml:space="preserve">. </w:delText>
        </w:r>
      </w:del>
    </w:p>
    <w:p w:rsidR="00065CF3" w:rsidRPr="005469AB" w:rsidRDefault="008840EC" w:rsidP="005469AB">
      <w:pPr>
        <w:pStyle w:val="NoSpacing"/>
        <w:spacing w:line="360" w:lineRule="auto"/>
        <w:jc w:val="both"/>
        <w:rPr>
          <w:del w:id="9993" w:author="hadonyo" w:date="2015-05-06T15:04:00Z"/>
          <w:szCs w:val="24"/>
          <w:rPrChange w:id="9994" w:author="Ben Mulingoki" w:date="2015-12-01T12:45:00Z">
            <w:rPr>
              <w:del w:id="9995" w:author="hadonyo" w:date="2015-05-06T15:04:00Z"/>
              <w:sz w:val="26"/>
              <w:szCs w:val="26"/>
            </w:rPr>
          </w:rPrChange>
        </w:rPr>
        <w:pPrChange w:id="9996" w:author="Ben Mulingoki" w:date="2015-12-01T12:45:00Z">
          <w:pPr>
            <w:pStyle w:val="NoSpacing"/>
            <w:numPr>
              <w:numId w:val="20"/>
            </w:numPr>
            <w:ind w:left="360" w:hanging="360"/>
            <w:jc w:val="both"/>
          </w:pPr>
        </w:pPrChange>
      </w:pPr>
      <w:ins w:id="9997" w:author="hadonyo" w:date="2015-05-06T15:02:00Z">
        <w:r w:rsidRPr="005469AB">
          <w:rPr>
            <w:szCs w:val="24"/>
            <w:rPrChange w:id="9998" w:author="Ben Mulingoki" w:date="2015-12-01T12:45:00Z">
              <w:rPr>
                <w:rFonts w:ascii="Bookman Old Style" w:hAnsi="Bookman Old Style"/>
                <w:sz w:val="28"/>
                <w:szCs w:val="28"/>
              </w:rPr>
            </w:rPrChange>
          </w:rPr>
          <w:t>t</w:t>
        </w:r>
      </w:ins>
      <w:del w:id="9999" w:author="hadonyo" w:date="2015-05-06T15:02:00Z">
        <w:r w:rsidR="00E367FF" w:rsidRPr="005469AB">
          <w:rPr>
            <w:szCs w:val="24"/>
            <w:rPrChange w:id="10000" w:author="Ben Mulingoki" w:date="2015-12-01T12:45:00Z">
              <w:rPr>
                <w:rFonts w:ascii="Bookman Old Style" w:eastAsia="Bookman Old Style" w:hAnsi="Bookman Old Style" w:cs="Bookman Old Style"/>
                <w:color w:val="000000"/>
                <w:sz w:val="26"/>
                <w:szCs w:val="26"/>
                <w:u w:val="single"/>
              </w:rPr>
            </w:rPrChange>
          </w:rPr>
          <w:delText>T</w:delText>
        </w:r>
      </w:del>
      <w:r w:rsidR="00E367FF" w:rsidRPr="005469AB">
        <w:rPr>
          <w:szCs w:val="24"/>
          <w:rPrChange w:id="10001" w:author="Ben Mulingoki" w:date="2015-12-01T12:45:00Z">
            <w:rPr>
              <w:rFonts w:ascii="Bookman Old Style" w:eastAsia="Bookman Old Style" w:hAnsi="Bookman Old Style" w:cs="Bookman Old Style"/>
              <w:color w:val="000000"/>
              <w:sz w:val="26"/>
              <w:szCs w:val="26"/>
              <w:u w:val="single"/>
            </w:rPr>
          </w:rPrChange>
        </w:rPr>
        <w:t xml:space="preserve">he internal wrangles and </w:t>
      </w:r>
      <w:ins w:id="10002" w:author="hadonyo" w:date="2015-05-06T15:02:00Z">
        <w:r w:rsidRPr="005469AB">
          <w:rPr>
            <w:szCs w:val="24"/>
            <w:rPrChange w:id="10003" w:author="Ben Mulingoki" w:date="2015-12-01T12:45:00Z">
              <w:rPr>
                <w:rFonts w:ascii="Bookman Old Style" w:hAnsi="Bookman Old Style"/>
                <w:sz w:val="28"/>
                <w:szCs w:val="28"/>
              </w:rPr>
            </w:rPrChange>
          </w:rPr>
          <w:t xml:space="preserve">the dysfunctioning within </w:t>
        </w:r>
      </w:ins>
      <w:del w:id="10004" w:author="hadonyo" w:date="2015-05-06T15:03:00Z">
        <w:r w:rsidR="00E367FF" w:rsidRPr="005469AB">
          <w:rPr>
            <w:szCs w:val="24"/>
            <w:rPrChange w:id="10005" w:author="Ben Mulingoki" w:date="2015-12-01T12:45:00Z">
              <w:rPr>
                <w:rFonts w:ascii="Bookman Old Style" w:eastAsia="Bookman Old Style" w:hAnsi="Bookman Old Style" w:cs="Bookman Old Style"/>
                <w:color w:val="000000"/>
                <w:sz w:val="26"/>
                <w:szCs w:val="26"/>
                <w:u w:val="single"/>
              </w:rPr>
            </w:rPrChange>
          </w:rPr>
          <w:delText xml:space="preserve">functions in </w:delText>
        </w:r>
      </w:del>
      <w:r w:rsidR="00E367FF" w:rsidRPr="005469AB">
        <w:rPr>
          <w:szCs w:val="24"/>
          <w:rPrChange w:id="10006" w:author="Ben Mulingoki" w:date="2015-12-01T12:45:00Z">
            <w:rPr>
              <w:rFonts w:ascii="Bookman Old Style" w:eastAsia="Bookman Old Style" w:hAnsi="Bookman Old Style" w:cs="Bookman Old Style"/>
              <w:color w:val="000000"/>
              <w:sz w:val="26"/>
              <w:szCs w:val="26"/>
              <w:u w:val="single"/>
            </w:rPr>
          </w:rPrChange>
        </w:rPr>
        <w:t xml:space="preserve">the plaintiff company </w:t>
      </w:r>
      <w:ins w:id="10007" w:author="hadonyo" w:date="2015-05-06T15:03:00Z">
        <w:r w:rsidRPr="005469AB">
          <w:rPr>
            <w:szCs w:val="24"/>
            <w:rPrChange w:id="10008" w:author="Ben Mulingoki" w:date="2015-12-01T12:45:00Z">
              <w:rPr>
                <w:rFonts w:ascii="Bookman Old Style" w:hAnsi="Bookman Old Style"/>
                <w:sz w:val="28"/>
                <w:szCs w:val="28"/>
              </w:rPr>
            </w:rPrChange>
          </w:rPr>
          <w:t xml:space="preserve">and the tender awarded </w:t>
        </w:r>
      </w:ins>
      <w:r w:rsidR="00E367FF" w:rsidRPr="005469AB">
        <w:rPr>
          <w:szCs w:val="24"/>
          <w:rPrChange w:id="10009" w:author="Ben Mulingoki" w:date="2015-12-01T12:45:00Z">
            <w:rPr>
              <w:rFonts w:ascii="Bookman Old Style" w:eastAsia="Bookman Old Style" w:hAnsi="Bookman Old Style" w:cs="Bookman Old Style"/>
              <w:color w:val="000000"/>
              <w:sz w:val="26"/>
              <w:szCs w:val="26"/>
              <w:u w:val="single"/>
            </w:rPr>
          </w:rPrChange>
        </w:rPr>
        <w:t xml:space="preserve">escalated </w:t>
      </w:r>
      <w:del w:id="10010" w:author="hadonyo" w:date="2015-05-06T15:03:00Z">
        <w:r w:rsidR="00E367FF" w:rsidRPr="005469AB">
          <w:rPr>
            <w:szCs w:val="24"/>
            <w:rPrChange w:id="10011" w:author="Ben Mulingoki" w:date="2015-12-01T12:45:00Z">
              <w:rPr>
                <w:rFonts w:ascii="Bookman Old Style" w:eastAsia="Bookman Old Style" w:hAnsi="Bookman Old Style" w:cs="Bookman Old Style"/>
                <w:color w:val="000000"/>
                <w:sz w:val="26"/>
                <w:szCs w:val="26"/>
                <w:u w:val="single"/>
              </w:rPr>
            </w:rPrChange>
          </w:rPr>
          <w:delText>and also</w:delText>
        </w:r>
      </w:del>
      <w:ins w:id="10012" w:author="hadonyo" w:date="2015-05-06T15:03:00Z">
        <w:r w:rsidRPr="005469AB">
          <w:rPr>
            <w:szCs w:val="24"/>
            <w:rPrChange w:id="10013" w:author="Ben Mulingoki" w:date="2015-12-01T12:45:00Z">
              <w:rPr>
                <w:rFonts w:ascii="Bookman Old Style" w:hAnsi="Bookman Old Style"/>
                <w:sz w:val="28"/>
                <w:szCs w:val="28"/>
              </w:rPr>
            </w:rPrChange>
          </w:rPr>
          <w:t>to such an extent that it</w:t>
        </w:r>
      </w:ins>
      <w:del w:id="10014" w:author="hadonyo" w:date="2015-05-06T15:03:00Z">
        <w:r w:rsidR="00E367FF" w:rsidRPr="005469AB">
          <w:rPr>
            <w:szCs w:val="24"/>
            <w:rPrChange w:id="10015" w:author="Ben Mulingoki" w:date="2015-12-01T12:45:00Z">
              <w:rPr>
                <w:rFonts w:ascii="Bookman Old Style" w:eastAsia="Bookman Old Style" w:hAnsi="Bookman Old Style" w:cs="Bookman Old Style"/>
                <w:color w:val="000000"/>
                <w:sz w:val="26"/>
                <w:szCs w:val="26"/>
                <w:u w:val="single"/>
              </w:rPr>
            </w:rPrChange>
          </w:rPr>
          <w:delText xml:space="preserve"> spread to the activities in the market among the vendor’s. This continuous wrangling</w:delText>
        </w:r>
      </w:del>
      <w:r w:rsidR="00E367FF" w:rsidRPr="005469AB">
        <w:rPr>
          <w:szCs w:val="24"/>
          <w:rPrChange w:id="10016" w:author="Ben Mulingoki" w:date="2015-12-01T12:45:00Z">
            <w:rPr>
              <w:rFonts w:ascii="Bookman Old Style" w:eastAsia="Bookman Old Style" w:hAnsi="Bookman Old Style" w:cs="Bookman Old Style"/>
              <w:color w:val="000000"/>
              <w:sz w:val="26"/>
              <w:szCs w:val="26"/>
              <w:u w:val="single"/>
            </w:rPr>
          </w:rPrChange>
        </w:rPr>
        <w:t xml:space="preserve"> culminated in the office of The Deputy Resident District Commissioner, Kampala Nakawa Division </w:t>
      </w:r>
      <w:del w:id="10017" w:author="hadonyo" w:date="2015-05-06T15:04:00Z">
        <w:r w:rsidR="00E367FF" w:rsidRPr="005469AB">
          <w:rPr>
            <w:szCs w:val="24"/>
            <w:rPrChange w:id="10018" w:author="Ben Mulingoki" w:date="2015-12-01T12:45:00Z">
              <w:rPr>
                <w:rFonts w:ascii="Bookman Old Style" w:eastAsia="Bookman Old Style" w:hAnsi="Bookman Old Style" w:cs="Bookman Old Style"/>
                <w:color w:val="000000"/>
                <w:sz w:val="26"/>
                <w:szCs w:val="26"/>
                <w:u w:val="single"/>
              </w:rPr>
            </w:rPrChange>
          </w:rPr>
          <w:delText>warning and advising the defendant about the eminent insecurity and chaos in the market.  Refer to letter dated 3</w:delText>
        </w:r>
        <w:r w:rsidR="00E367FF" w:rsidRPr="005469AB">
          <w:rPr>
            <w:szCs w:val="24"/>
            <w:vertAlign w:val="superscript"/>
            <w:rPrChange w:id="10019" w:author="Ben Mulingoki" w:date="2015-12-01T12:45:00Z">
              <w:rPr>
                <w:rFonts w:ascii="Bookman Old Style" w:eastAsia="Bookman Old Style" w:hAnsi="Bookman Old Style" w:cs="Bookman Old Style"/>
                <w:color w:val="000000"/>
                <w:sz w:val="26"/>
                <w:szCs w:val="26"/>
                <w:u w:val="single"/>
                <w:vertAlign w:val="superscript"/>
              </w:rPr>
            </w:rPrChange>
          </w:rPr>
          <w:delText>rd</w:delText>
        </w:r>
        <w:r w:rsidR="00E367FF" w:rsidRPr="005469AB">
          <w:rPr>
            <w:szCs w:val="24"/>
            <w:rPrChange w:id="10020" w:author="Ben Mulingoki" w:date="2015-12-01T12:45:00Z">
              <w:rPr>
                <w:rFonts w:ascii="Bookman Old Style" w:eastAsia="Bookman Old Style" w:hAnsi="Bookman Old Style" w:cs="Bookman Old Style"/>
                <w:color w:val="000000"/>
                <w:sz w:val="26"/>
                <w:szCs w:val="26"/>
                <w:u w:val="single"/>
              </w:rPr>
            </w:rPrChange>
          </w:rPr>
          <w:delText xml:space="preserve"> May 2011 by the Deputy Resident District Commissioner, Kampala Nakawa Division.</w:delText>
        </w:r>
      </w:del>
    </w:p>
    <w:p w:rsidR="00065CF3" w:rsidRPr="005469AB" w:rsidRDefault="00E367FF" w:rsidP="005469AB">
      <w:pPr>
        <w:pStyle w:val="NoSpacing"/>
        <w:spacing w:line="360" w:lineRule="auto"/>
        <w:jc w:val="both"/>
        <w:rPr>
          <w:del w:id="10021" w:author="hadonyo" w:date="2015-05-06T15:05:00Z"/>
          <w:szCs w:val="24"/>
          <w:rPrChange w:id="10022" w:author="Ben Mulingoki" w:date="2015-12-01T12:45:00Z">
            <w:rPr>
              <w:del w:id="10023" w:author="hadonyo" w:date="2015-05-06T15:05:00Z"/>
              <w:sz w:val="26"/>
              <w:szCs w:val="26"/>
            </w:rPr>
          </w:rPrChange>
        </w:rPr>
        <w:pPrChange w:id="10024" w:author="Ben Mulingoki" w:date="2015-12-01T12:45:00Z">
          <w:pPr>
            <w:pStyle w:val="NoSpacing"/>
            <w:numPr>
              <w:numId w:val="20"/>
            </w:numPr>
            <w:ind w:left="360" w:hanging="360"/>
            <w:jc w:val="both"/>
          </w:pPr>
        </w:pPrChange>
      </w:pPr>
      <w:del w:id="10025" w:author="hadonyo" w:date="2015-05-06T15:04:00Z">
        <w:r w:rsidRPr="005469AB">
          <w:rPr>
            <w:szCs w:val="24"/>
            <w:rPrChange w:id="10026" w:author="Ben Mulingoki" w:date="2015-12-01T12:45:00Z">
              <w:rPr>
                <w:rFonts w:ascii="Bookman Old Style" w:eastAsia="Bookman Old Style" w:hAnsi="Bookman Old Style" w:cs="Bookman Old Style"/>
                <w:color w:val="000000"/>
                <w:sz w:val="26"/>
                <w:szCs w:val="26"/>
                <w:u w:val="single"/>
              </w:rPr>
            </w:rPrChange>
          </w:rPr>
          <w:delText xml:space="preserve">The said internal wrangles continued to hinder the operations of the market and following the </w:delText>
        </w:r>
      </w:del>
      <w:r w:rsidRPr="005469AB">
        <w:rPr>
          <w:szCs w:val="24"/>
          <w:rPrChange w:id="10027" w:author="Ben Mulingoki" w:date="2015-12-01T12:45:00Z">
            <w:rPr>
              <w:rFonts w:ascii="Bookman Old Style" w:eastAsia="Bookman Old Style" w:hAnsi="Bookman Old Style" w:cs="Bookman Old Style"/>
              <w:color w:val="000000"/>
              <w:sz w:val="26"/>
              <w:szCs w:val="26"/>
              <w:u w:val="single"/>
            </w:rPr>
          </w:rPrChange>
        </w:rPr>
        <w:t>advi</w:t>
      </w:r>
      <w:ins w:id="10028" w:author="hadonyo" w:date="2015-05-06T15:04:00Z">
        <w:r w:rsidR="008840EC" w:rsidRPr="005469AB">
          <w:rPr>
            <w:szCs w:val="24"/>
            <w:rPrChange w:id="10029" w:author="Ben Mulingoki" w:date="2015-12-01T12:45:00Z">
              <w:rPr>
                <w:rFonts w:ascii="Bookman Old Style" w:hAnsi="Bookman Old Style"/>
                <w:sz w:val="28"/>
                <w:szCs w:val="28"/>
              </w:rPr>
            </w:rPrChange>
          </w:rPr>
          <w:t xml:space="preserve">sing </w:t>
        </w:r>
      </w:ins>
      <w:del w:id="10030" w:author="hadonyo" w:date="2015-05-06T15:04:00Z">
        <w:r w:rsidRPr="005469AB">
          <w:rPr>
            <w:szCs w:val="24"/>
            <w:rPrChange w:id="10031" w:author="Ben Mulingoki" w:date="2015-12-01T12:45:00Z">
              <w:rPr>
                <w:rFonts w:ascii="Bookman Old Style" w:eastAsia="Bookman Old Style" w:hAnsi="Bookman Old Style" w:cs="Bookman Old Style"/>
                <w:color w:val="000000"/>
                <w:sz w:val="26"/>
                <w:szCs w:val="26"/>
                <w:u w:val="single"/>
              </w:rPr>
            </w:rPrChange>
          </w:rPr>
          <w:delText xml:space="preserve">ce of Deputy Resident Commissioner, Kampala Nakawa Division </w:delText>
        </w:r>
      </w:del>
      <w:ins w:id="10032" w:author="hadonyo" w:date="2015-05-06T15:04:00Z">
        <w:r w:rsidR="008840EC" w:rsidRPr="005469AB">
          <w:rPr>
            <w:szCs w:val="24"/>
            <w:rPrChange w:id="10033" w:author="Ben Mulingoki" w:date="2015-12-01T12:45:00Z">
              <w:rPr>
                <w:rFonts w:ascii="Bookman Old Style" w:hAnsi="Bookman Old Style"/>
                <w:sz w:val="28"/>
                <w:szCs w:val="28"/>
              </w:rPr>
            </w:rPrChange>
          </w:rPr>
          <w:t xml:space="preserve">the defendant </w:t>
        </w:r>
      </w:ins>
      <w:r w:rsidRPr="005469AB">
        <w:rPr>
          <w:szCs w:val="24"/>
          <w:rPrChange w:id="10034" w:author="Ben Mulingoki" w:date="2015-12-01T12:45:00Z">
            <w:rPr>
              <w:rFonts w:ascii="Bookman Old Style" w:eastAsia="Bookman Old Style" w:hAnsi="Bookman Old Style" w:cs="Bookman Old Style"/>
              <w:color w:val="000000"/>
              <w:sz w:val="26"/>
              <w:szCs w:val="26"/>
              <w:u w:val="single"/>
            </w:rPr>
          </w:rPrChange>
        </w:rPr>
        <w:t xml:space="preserve">and on the recommendation of the </w:t>
      </w:r>
      <w:ins w:id="10035" w:author="hadonyo" w:date="2015-05-06T15:04:00Z">
        <w:r w:rsidR="00A76649" w:rsidRPr="005469AB">
          <w:rPr>
            <w:szCs w:val="24"/>
            <w:rPrChange w:id="10036" w:author="Ben Mulingoki" w:date="2015-12-01T12:45:00Z">
              <w:rPr>
                <w:rFonts w:ascii="Bookman Old Style" w:hAnsi="Bookman Old Style"/>
                <w:sz w:val="28"/>
                <w:szCs w:val="28"/>
              </w:rPr>
            </w:rPrChange>
          </w:rPr>
          <w:t xml:space="preserve">defendant’s own </w:t>
        </w:r>
      </w:ins>
      <w:r w:rsidRPr="005469AB">
        <w:rPr>
          <w:szCs w:val="24"/>
          <w:rPrChange w:id="10037" w:author="Ben Mulingoki" w:date="2015-12-01T12:45:00Z">
            <w:rPr>
              <w:rFonts w:ascii="Bookman Old Style" w:eastAsia="Bookman Old Style" w:hAnsi="Bookman Old Style" w:cs="Bookman Old Style"/>
              <w:color w:val="000000"/>
              <w:sz w:val="26"/>
              <w:szCs w:val="26"/>
              <w:u w:val="single"/>
            </w:rPr>
          </w:rPrChange>
        </w:rPr>
        <w:t xml:space="preserve">Contracts Committee </w:t>
      </w:r>
      <w:del w:id="10038" w:author="hadonyo" w:date="2015-05-06T15:04:00Z">
        <w:r w:rsidRPr="005469AB">
          <w:rPr>
            <w:szCs w:val="24"/>
            <w:rPrChange w:id="10039" w:author="Ben Mulingoki" w:date="2015-12-01T12:45:00Z">
              <w:rPr>
                <w:rFonts w:ascii="Bookman Old Style" w:eastAsia="Bookman Old Style" w:hAnsi="Bookman Old Style" w:cs="Bookman Old Style"/>
                <w:color w:val="000000"/>
                <w:sz w:val="26"/>
                <w:szCs w:val="26"/>
                <w:u w:val="single"/>
              </w:rPr>
            </w:rPrChange>
          </w:rPr>
          <w:delText>of the defendant Authority, KCCA</w:delText>
        </w:r>
      </w:del>
      <w:ins w:id="10040" w:author="hadonyo" w:date="2015-05-06T15:04:00Z">
        <w:r w:rsidR="00A76649" w:rsidRPr="005469AB">
          <w:rPr>
            <w:szCs w:val="24"/>
            <w:rPrChange w:id="10041" w:author="Ben Mulingoki" w:date="2015-12-01T12:45:00Z">
              <w:rPr>
                <w:rFonts w:ascii="Bookman Old Style" w:hAnsi="Bookman Old Style"/>
                <w:sz w:val="28"/>
                <w:szCs w:val="28"/>
              </w:rPr>
            </w:rPrChange>
          </w:rPr>
          <w:t>to</w:t>
        </w:r>
      </w:ins>
      <w:r w:rsidRPr="005469AB">
        <w:rPr>
          <w:szCs w:val="24"/>
          <w:rPrChange w:id="10042" w:author="Ben Mulingoki" w:date="2015-12-01T12:45:00Z">
            <w:rPr>
              <w:rFonts w:ascii="Bookman Old Style" w:eastAsia="Bookman Old Style" w:hAnsi="Bookman Old Style" w:cs="Bookman Old Style"/>
              <w:color w:val="000000"/>
              <w:sz w:val="26"/>
              <w:szCs w:val="26"/>
              <w:u w:val="single"/>
            </w:rPr>
          </w:rPrChange>
        </w:rPr>
        <w:t xml:space="preserve"> re-entered Nakawa market </w:t>
      </w:r>
      <w:ins w:id="10043" w:author="hadonyo" w:date="2015-05-06T15:04:00Z">
        <w:r w:rsidR="00A76649" w:rsidRPr="005469AB">
          <w:rPr>
            <w:szCs w:val="24"/>
            <w:rPrChange w:id="10044" w:author="Ben Mulingoki" w:date="2015-12-01T12:45:00Z">
              <w:rPr>
                <w:rFonts w:ascii="Bookman Old Style" w:hAnsi="Bookman Old Style"/>
                <w:sz w:val="28"/>
                <w:szCs w:val="28"/>
              </w:rPr>
            </w:rPrChange>
          </w:rPr>
          <w:t xml:space="preserve">which was done </w:t>
        </w:r>
      </w:ins>
      <w:r w:rsidRPr="005469AB">
        <w:rPr>
          <w:szCs w:val="24"/>
          <w:rPrChange w:id="10045" w:author="Ben Mulingoki" w:date="2015-12-01T12:45:00Z">
            <w:rPr>
              <w:rFonts w:ascii="Bookman Old Style" w:eastAsia="Bookman Old Style" w:hAnsi="Bookman Old Style" w:cs="Bookman Old Style"/>
              <w:color w:val="000000"/>
              <w:sz w:val="26"/>
              <w:szCs w:val="26"/>
              <w:u w:val="single"/>
            </w:rPr>
          </w:rPrChange>
        </w:rPr>
        <w:t>on 14</w:t>
      </w:r>
      <w:r w:rsidRPr="005469AB">
        <w:rPr>
          <w:szCs w:val="24"/>
          <w:vertAlign w:val="superscript"/>
          <w:rPrChange w:id="10046" w:author="Ben Mulingoki" w:date="2015-12-01T12:45:00Z">
            <w:rPr>
              <w:rFonts w:ascii="Bookman Old Style" w:eastAsia="Bookman Old Style" w:hAnsi="Bookman Old Style" w:cs="Bookman Old Style"/>
              <w:color w:val="000000"/>
              <w:sz w:val="26"/>
              <w:szCs w:val="26"/>
              <w:u w:val="single"/>
              <w:vertAlign w:val="superscript"/>
            </w:rPr>
          </w:rPrChange>
        </w:rPr>
        <w:t>th</w:t>
      </w:r>
      <w:r w:rsidRPr="005469AB">
        <w:rPr>
          <w:szCs w:val="24"/>
          <w:rPrChange w:id="10047" w:author="Ben Mulingoki" w:date="2015-12-01T12:45:00Z">
            <w:rPr>
              <w:rFonts w:ascii="Bookman Old Style" w:eastAsia="Bookman Old Style" w:hAnsi="Bookman Old Style" w:cs="Bookman Old Style"/>
              <w:color w:val="000000"/>
              <w:sz w:val="26"/>
              <w:szCs w:val="26"/>
              <w:u w:val="single"/>
            </w:rPr>
          </w:rPrChange>
        </w:rPr>
        <w:t xml:space="preserve"> July </w:t>
      </w:r>
      <w:del w:id="10048" w:author="hadonyo" w:date="2015-05-27T11:51:00Z">
        <w:r w:rsidRPr="005469AB" w:rsidDel="00065CF3">
          <w:rPr>
            <w:szCs w:val="24"/>
            <w:rPrChange w:id="10049" w:author="Ben Mulingoki" w:date="2015-12-01T12:45:00Z">
              <w:rPr>
                <w:rFonts w:ascii="Bookman Old Style" w:eastAsia="Bookman Old Style" w:hAnsi="Bookman Old Style" w:cs="Bookman Old Style"/>
                <w:color w:val="000000"/>
                <w:sz w:val="26"/>
                <w:szCs w:val="26"/>
                <w:u w:val="single"/>
              </w:rPr>
            </w:rPrChange>
          </w:rPr>
          <w:delText>2011  and</w:delText>
        </w:r>
      </w:del>
      <w:ins w:id="10050" w:author="hadonyo" w:date="2015-05-27T11:51:00Z">
        <w:r w:rsidR="00065CF3" w:rsidRPr="005469AB">
          <w:rPr>
            <w:szCs w:val="24"/>
            <w:rPrChange w:id="10051" w:author="Ben Mulingoki" w:date="2015-12-01T12:45:00Z">
              <w:rPr>
                <w:rFonts w:ascii="Bookman Old Style" w:hAnsi="Bookman Old Style"/>
                <w:sz w:val="28"/>
                <w:szCs w:val="28"/>
              </w:rPr>
            </w:rPrChange>
          </w:rPr>
          <w:t>2011 and</w:t>
        </w:r>
      </w:ins>
      <w:r w:rsidRPr="005469AB">
        <w:rPr>
          <w:szCs w:val="24"/>
          <w:rPrChange w:id="10052" w:author="Ben Mulingoki" w:date="2015-12-01T12:45:00Z">
            <w:rPr>
              <w:rFonts w:ascii="Bookman Old Style" w:eastAsia="Bookman Old Style" w:hAnsi="Bookman Old Style" w:cs="Bookman Old Style"/>
              <w:color w:val="000000"/>
              <w:sz w:val="26"/>
              <w:szCs w:val="26"/>
              <w:u w:val="single"/>
            </w:rPr>
          </w:rPrChange>
        </w:rPr>
        <w:t xml:space="preserve"> </w:t>
      </w:r>
      <w:ins w:id="10053" w:author="hadonyo" w:date="2015-05-06T15:05:00Z">
        <w:r w:rsidR="00A76649" w:rsidRPr="005469AB">
          <w:rPr>
            <w:szCs w:val="24"/>
            <w:rPrChange w:id="10054" w:author="Ben Mulingoki" w:date="2015-12-01T12:45:00Z">
              <w:rPr>
                <w:rFonts w:ascii="Bookman Old Style" w:hAnsi="Bookman Old Style"/>
                <w:sz w:val="28"/>
                <w:szCs w:val="28"/>
              </w:rPr>
            </w:rPrChange>
          </w:rPr>
          <w:t xml:space="preserve">that this </w:t>
        </w:r>
      </w:ins>
      <w:del w:id="10055" w:author="hadonyo" w:date="2015-05-06T15:05:00Z">
        <w:r w:rsidRPr="005469AB">
          <w:rPr>
            <w:szCs w:val="24"/>
            <w:rPrChange w:id="10056" w:author="Ben Mulingoki" w:date="2015-12-01T12:45:00Z">
              <w:rPr>
                <w:rFonts w:ascii="Bookman Old Style" w:eastAsia="Bookman Old Style" w:hAnsi="Bookman Old Style" w:cs="Bookman Old Style"/>
                <w:color w:val="000000"/>
                <w:sz w:val="26"/>
                <w:szCs w:val="26"/>
                <w:u w:val="single"/>
              </w:rPr>
            </w:rPrChange>
          </w:rPr>
          <w:delText xml:space="preserve">has </w:delText>
        </w:r>
      </w:del>
      <w:ins w:id="10057" w:author="hadonyo" w:date="2015-05-06T15:05:00Z">
        <w:r w:rsidR="00A76649" w:rsidRPr="005469AB">
          <w:rPr>
            <w:szCs w:val="24"/>
            <w:rPrChange w:id="10058" w:author="Ben Mulingoki" w:date="2015-12-01T12:45:00Z">
              <w:rPr>
                <w:rFonts w:ascii="Bookman Old Style" w:hAnsi="Bookman Old Style"/>
                <w:sz w:val="28"/>
                <w:szCs w:val="28"/>
              </w:rPr>
            </w:rPrChange>
          </w:rPr>
          <w:t xml:space="preserve">was the position to </w:t>
        </w:r>
      </w:ins>
      <w:r w:rsidRPr="005469AB">
        <w:rPr>
          <w:szCs w:val="24"/>
          <w:rPrChange w:id="10059" w:author="Ben Mulingoki" w:date="2015-12-01T12:45:00Z">
            <w:rPr>
              <w:rFonts w:ascii="Bookman Old Style" w:eastAsia="Bookman Old Style" w:hAnsi="Bookman Old Style" w:cs="Bookman Old Style"/>
              <w:color w:val="000000"/>
              <w:sz w:val="26"/>
              <w:szCs w:val="26"/>
              <w:u w:val="single"/>
            </w:rPr>
          </w:rPrChange>
        </w:rPr>
        <w:t>to-date</w:t>
      </w:r>
      <w:ins w:id="10060" w:author="hadonyo" w:date="2015-05-06T15:05:00Z">
        <w:r w:rsidR="00A76649" w:rsidRPr="005469AB">
          <w:rPr>
            <w:szCs w:val="24"/>
            <w:rPrChange w:id="10061" w:author="Ben Mulingoki" w:date="2015-12-01T12:45:00Z">
              <w:rPr>
                <w:rFonts w:ascii="Bookman Old Style" w:hAnsi="Bookman Old Style"/>
                <w:sz w:val="28"/>
                <w:szCs w:val="28"/>
              </w:rPr>
            </w:rPrChange>
          </w:rPr>
          <w:t xml:space="preserve">. This witness </w:t>
        </w:r>
      </w:ins>
      <w:del w:id="10062" w:author="hadonyo" w:date="2015-05-06T15:05:00Z">
        <w:r w:rsidRPr="005469AB">
          <w:rPr>
            <w:szCs w:val="24"/>
            <w:rPrChange w:id="10063" w:author="Ben Mulingoki" w:date="2015-12-01T12:45:00Z">
              <w:rPr>
                <w:rFonts w:ascii="Bookman Old Style" w:eastAsia="Bookman Old Style" w:hAnsi="Bookman Old Style" w:cs="Bookman Old Style"/>
                <w:color w:val="000000"/>
                <w:sz w:val="26"/>
                <w:szCs w:val="26"/>
                <w:u w:val="single"/>
              </w:rPr>
            </w:rPrChange>
          </w:rPr>
          <w:delText xml:space="preserve">  continued to manage and control the said market.</w:delText>
        </w:r>
      </w:del>
    </w:p>
    <w:p w:rsidR="00065CF3" w:rsidRPr="005469AB" w:rsidRDefault="00E367FF" w:rsidP="005469AB">
      <w:pPr>
        <w:pStyle w:val="NoSpacing"/>
        <w:spacing w:line="360" w:lineRule="auto"/>
        <w:jc w:val="both"/>
        <w:rPr>
          <w:del w:id="10064" w:author="hadonyo" w:date="2015-05-05T17:53:00Z"/>
          <w:szCs w:val="24"/>
          <w:rPrChange w:id="10065" w:author="Ben Mulingoki" w:date="2015-12-01T12:45:00Z">
            <w:rPr>
              <w:del w:id="10066" w:author="hadonyo" w:date="2015-05-05T17:53:00Z"/>
              <w:sz w:val="26"/>
              <w:szCs w:val="26"/>
            </w:rPr>
          </w:rPrChange>
        </w:rPr>
        <w:pPrChange w:id="10067" w:author="Ben Mulingoki" w:date="2015-12-01T12:45:00Z">
          <w:pPr>
            <w:pStyle w:val="NoSpacing"/>
            <w:numPr>
              <w:numId w:val="20"/>
            </w:numPr>
            <w:ind w:left="360" w:hanging="360"/>
            <w:jc w:val="both"/>
          </w:pPr>
        </w:pPrChange>
      </w:pPr>
      <w:ins w:id="10068" w:author="hadonyo" w:date="2015-05-05T17:52:00Z">
        <w:r w:rsidRPr="005469AB">
          <w:rPr>
            <w:szCs w:val="24"/>
            <w:rPrChange w:id="10069" w:author="Ben Mulingoki" w:date="2015-12-01T12:45:00Z">
              <w:rPr>
                <w:rFonts w:ascii="Bookman Old Style" w:eastAsia="Bookman Old Style" w:hAnsi="Bookman Old Style" w:cs="Bookman Old Style"/>
                <w:color w:val="000000"/>
                <w:sz w:val="26"/>
                <w:szCs w:val="26"/>
                <w:u w:val="single"/>
              </w:rPr>
            </w:rPrChange>
          </w:rPr>
          <w:t xml:space="preserve">confirmed that </w:t>
        </w:r>
      </w:ins>
      <w:del w:id="10070" w:author="hadonyo" w:date="2015-05-05T17:52:00Z">
        <w:r w:rsidRPr="005469AB">
          <w:rPr>
            <w:szCs w:val="24"/>
            <w:rPrChange w:id="10071" w:author="Ben Mulingoki" w:date="2015-12-01T12:45:00Z">
              <w:rPr>
                <w:rFonts w:ascii="Bookman Old Style" w:eastAsia="Bookman Old Style" w:hAnsi="Bookman Old Style" w:cs="Bookman Old Style"/>
                <w:color w:val="000000"/>
                <w:sz w:val="26"/>
                <w:szCs w:val="26"/>
                <w:u w:val="single"/>
              </w:rPr>
            </w:rPrChange>
          </w:rPr>
          <w:delText>The</w:delText>
        </w:r>
      </w:del>
      <w:ins w:id="10072" w:author="hadonyo" w:date="2015-05-05T17:52:00Z">
        <w:r w:rsidRPr="005469AB">
          <w:rPr>
            <w:szCs w:val="24"/>
            <w:rPrChange w:id="10073" w:author="Ben Mulingoki" w:date="2015-12-01T12:45:00Z">
              <w:rPr>
                <w:rFonts w:ascii="Bookman Old Style" w:eastAsia="Bookman Old Style" w:hAnsi="Bookman Old Style" w:cs="Bookman Old Style"/>
                <w:color w:val="000000"/>
                <w:sz w:val="26"/>
                <w:szCs w:val="26"/>
                <w:u w:val="single"/>
              </w:rPr>
            </w:rPrChange>
          </w:rPr>
          <w:t>the</w:t>
        </w:r>
      </w:ins>
      <w:r w:rsidRPr="005469AB">
        <w:rPr>
          <w:szCs w:val="24"/>
          <w:rPrChange w:id="10074" w:author="Ben Mulingoki" w:date="2015-12-01T12:45:00Z">
            <w:rPr>
              <w:rFonts w:ascii="Bookman Old Style" w:eastAsia="Bookman Old Style" w:hAnsi="Bookman Old Style" w:cs="Bookman Old Style"/>
              <w:color w:val="000000"/>
              <w:sz w:val="26"/>
              <w:szCs w:val="26"/>
              <w:u w:val="single"/>
            </w:rPr>
          </w:rPrChange>
        </w:rPr>
        <w:t xml:space="preserve"> records </w:t>
      </w:r>
      <w:ins w:id="10075" w:author="hadonyo" w:date="2015-05-06T15:05:00Z">
        <w:r w:rsidR="00A76649" w:rsidRPr="005469AB">
          <w:rPr>
            <w:szCs w:val="24"/>
            <w:rPrChange w:id="10076" w:author="Ben Mulingoki" w:date="2015-12-01T12:45:00Z">
              <w:rPr>
                <w:rFonts w:ascii="Bookman Old Style" w:hAnsi="Bookman Old Style"/>
                <w:sz w:val="28"/>
                <w:szCs w:val="28"/>
              </w:rPr>
            </w:rPrChange>
          </w:rPr>
          <w:t xml:space="preserve">in the custody of the defendant </w:t>
        </w:r>
      </w:ins>
      <w:del w:id="10077" w:author="hadonyo" w:date="2015-05-06T15:05:00Z">
        <w:r w:rsidRPr="005469AB">
          <w:rPr>
            <w:szCs w:val="24"/>
            <w:rPrChange w:id="10078" w:author="Ben Mulingoki" w:date="2015-12-01T12:45:00Z">
              <w:rPr>
                <w:rFonts w:ascii="Bookman Old Style" w:eastAsia="Bookman Old Style" w:hAnsi="Bookman Old Style" w:cs="Bookman Old Style"/>
                <w:color w:val="000000"/>
                <w:sz w:val="26"/>
                <w:szCs w:val="26"/>
                <w:u w:val="single"/>
              </w:rPr>
            </w:rPrChange>
          </w:rPr>
          <w:delText xml:space="preserve">also </w:delText>
        </w:r>
      </w:del>
      <w:r w:rsidRPr="005469AB">
        <w:rPr>
          <w:szCs w:val="24"/>
          <w:rPrChange w:id="10079" w:author="Ben Mulingoki" w:date="2015-12-01T12:45:00Z">
            <w:rPr>
              <w:rFonts w:ascii="Bookman Old Style" w:eastAsia="Bookman Old Style" w:hAnsi="Bookman Old Style" w:cs="Bookman Old Style"/>
              <w:color w:val="000000"/>
              <w:sz w:val="26"/>
              <w:szCs w:val="26"/>
              <w:u w:val="single"/>
            </w:rPr>
          </w:rPrChange>
        </w:rPr>
        <w:t>show</w:t>
      </w:r>
      <w:ins w:id="10080" w:author="hadonyo" w:date="2015-05-06T15:05:00Z">
        <w:r w:rsidR="00A76649" w:rsidRPr="005469AB">
          <w:rPr>
            <w:szCs w:val="24"/>
            <w:rPrChange w:id="10081" w:author="Ben Mulingoki" w:date="2015-12-01T12:45:00Z">
              <w:rPr>
                <w:rFonts w:ascii="Bookman Old Style" w:hAnsi="Bookman Old Style"/>
                <w:sz w:val="28"/>
                <w:szCs w:val="28"/>
              </w:rPr>
            </w:rPrChange>
          </w:rPr>
          <w:t xml:space="preserve">ed </w:t>
        </w:r>
      </w:ins>
      <w:del w:id="10082" w:author="hadonyo" w:date="2015-05-06T15:05:00Z">
        <w:r w:rsidRPr="005469AB">
          <w:rPr>
            <w:szCs w:val="24"/>
            <w:rPrChange w:id="10083" w:author="Ben Mulingoki" w:date="2015-12-01T12:45:00Z">
              <w:rPr>
                <w:rFonts w:ascii="Bookman Old Style" w:eastAsia="Bookman Old Style" w:hAnsi="Bookman Old Style" w:cs="Bookman Old Style"/>
                <w:color w:val="000000"/>
                <w:sz w:val="26"/>
                <w:szCs w:val="26"/>
                <w:u w:val="single"/>
              </w:rPr>
            </w:rPrChange>
          </w:rPr>
          <w:delText xml:space="preserve"> </w:delText>
        </w:r>
      </w:del>
      <w:r w:rsidRPr="005469AB">
        <w:rPr>
          <w:szCs w:val="24"/>
          <w:rPrChange w:id="10084" w:author="Ben Mulingoki" w:date="2015-12-01T12:45:00Z">
            <w:rPr>
              <w:rFonts w:ascii="Bookman Old Style" w:eastAsia="Bookman Old Style" w:hAnsi="Bookman Old Style" w:cs="Bookman Old Style"/>
              <w:color w:val="000000"/>
              <w:sz w:val="26"/>
              <w:szCs w:val="26"/>
              <w:u w:val="single"/>
            </w:rPr>
          </w:rPrChange>
        </w:rPr>
        <w:t xml:space="preserve">that neither the </w:t>
      </w:r>
      <w:del w:id="10085" w:author="hadonyo" w:date="2015-05-27T11:51:00Z">
        <w:r w:rsidRPr="005469AB" w:rsidDel="00065CF3">
          <w:rPr>
            <w:szCs w:val="24"/>
            <w:rPrChange w:id="10086" w:author="Ben Mulingoki" w:date="2015-12-01T12:45:00Z">
              <w:rPr>
                <w:rFonts w:ascii="Bookman Old Style" w:eastAsia="Bookman Old Style" w:hAnsi="Bookman Old Style" w:cs="Bookman Old Style"/>
                <w:color w:val="000000"/>
                <w:sz w:val="26"/>
                <w:szCs w:val="26"/>
                <w:u w:val="single"/>
              </w:rPr>
            </w:rPrChange>
          </w:rPr>
          <w:delText>plaintiff company</w:delText>
        </w:r>
      </w:del>
      <w:ins w:id="10087" w:author="hadonyo" w:date="2015-05-27T11:51:00Z">
        <w:r w:rsidR="00065CF3" w:rsidRPr="005469AB">
          <w:rPr>
            <w:szCs w:val="24"/>
            <w:rPrChange w:id="10088" w:author="Ben Mulingoki" w:date="2015-12-01T12:45:00Z">
              <w:rPr>
                <w:rFonts w:ascii="Bookman Old Style" w:hAnsi="Bookman Old Style"/>
                <w:sz w:val="28"/>
                <w:szCs w:val="28"/>
              </w:rPr>
            </w:rPrChange>
          </w:rPr>
          <w:t xml:space="preserve">Plaintiff </w:t>
        </w:r>
        <w:r w:rsidR="00065CF3" w:rsidRPr="005469AB">
          <w:rPr>
            <w:szCs w:val="24"/>
            <w:rPrChange w:id="10089" w:author="Ben Mulingoki" w:date="2015-12-01T12:45:00Z">
              <w:rPr>
                <w:rFonts w:ascii="Bookman Old Style" w:hAnsi="Bookman Old Style"/>
                <w:sz w:val="28"/>
                <w:szCs w:val="28"/>
              </w:rPr>
            </w:rPrChange>
          </w:rPr>
          <w:lastRenderedPageBreak/>
          <w:t>Company</w:t>
        </w:r>
      </w:ins>
      <w:r w:rsidRPr="005469AB">
        <w:rPr>
          <w:szCs w:val="24"/>
          <w:rPrChange w:id="10090" w:author="Ben Mulingoki" w:date="2015-12-01T12:45:00Z">
            <w:rPr>
              <w:rFonts w:ascii="Bookman Old Style" w:eastAsia="Bookman Old Style" w:hAnsi="Bookman Old Style" w:cs="Bookman Old Style"/>
              <w:color w:val="000000"/>
              <w:sz w:val="26"/>
              <w:szCs w:val="26"/>
              <w:u w:val="single"/>
            </w:rPr>
          </w:rPrChange>
        </w:rPr>
        <w:t xml:space="preserve"> nor Nakawa Market </w:t>
      </w:r>
      <w:ins w:id="10091" w:author="hadonyo" w:date="2015-05-05T17:52:00Z">
        <w:r w:rsidRPr="005469AB">
          <w:rPr>
            <w:szCs w:val="24"/>
            <w:rPrChange w:id="10092" w:author="Ben Mulingoki" w:date="2015-12-01T12:45:00Z">
              <w:rPr>
                <w:rFonts w:ascii="Bookman Old Style" w:eastAsia="Bookman Old Style" w:hAnsi="Bookman Old Style" w:cs="Bookman Old Style"/>
                <w:color w:val="000000"/>
                <w:sz w:val="26"/>
                <w:szCs w:val="26"/>
                <w:u w:val="single"/>
              </w:rPr>
            </w:rPrChange>
          </w:rPr>
          <w:t>V</w:t>
        </w:r>
      </w:ins>
      <w:del w:id="10093" w:author="hadonyo" w:date="2015-05-05T17:52:00Z">
        <w:r w:rsidRPr="005469AB">
          <w:rPr>
            <w:szCs w:val="24"/>
            <w:rPrChange w:id="10094" w:author="Ben Mulingoki" w:date="2015-12-01T12:45:00Z">
              <w:rPr>
                <w:rFonts w:ascii="Bookman Old Style" w:eastAsia="Bookman Old Style" w:hAnsi="Bookman Old Style" w:cs="Bookman Old Style"/>
                <w:color w:val="000000"/>
                <w:sz w:val="26"/>
                <w:szCs w:val="26"/>
                <w:u w:val="single"/>
              </w:rPr>
            </w:rPrChange>
          </w:rPr>
          <w:delText>v</w:delText>
        </w:r>
      </w:del>
      <w:r w:rsidRPr="005469AB">
        <w:rPr>
          <w:szCs w:val="24"/>
          <w:rPrChange w:id="10095" w:author="Ben Mulingoki" w:date="2015-12-01T12:45:00Z">
            <w:rPr>
              <w:rFonts w:ascii="Bookman Old Style" w:eastAsia="Bookman Old Style" w:hAnsi="Bookman Old Style" w:cs="Bookman Old Style"/>
              <w:color w:val="000000"/>
              <w:sz w:val="26"/>
              <w:szCs w:val="26"/>
              <w:u w:val="single"/>
            </w:rPr>
          </w:rPrChange>
        </w:rPr>
        <w:t xml:space="preserve">endors Association </w:t>
      </w:r>
      <w:del w:id="10096" w:author="hadonyo" w:date="2015-05-06T15:06:00Z">
        <w:r w:rsidRPr="005469AB">
          <w:rPr>
            <w:szCs w:val="24"/>
            <w:rPrChange w:id="10097" w:author="Ben Mulingoki" w:date="2015-12-01T12:45:00Z">
              <w:rPr>
                <w:rFonts w:ascii="Bookman Old Style" w:eastAsia="Bookman Old Style" w:hAnsi="Bookman Old Style" w:cs="Bookman Old Style"/>
                <w:color w:val="000000"/>
                <w:sz w:val="26"/>
                <w:szCs w:val="26"/>
                <w:u w:val="single"/>
              </w:rPr>
            </w:rPrChange>
          </w:rPr>
          <w:delText xml:space="preserve">has </w:delText>
        </w:r>
      </w:del>
      <w:r w:rsidRPr="005469AB">
        <w:rPr>
          <w:szCs w:val="24"/>
          <w:rPrChange w:id="10098" w:author="Ben Mulingoki" w:date="2015-12-01T12:45:00Z">
            <w:rPr>
              <w:rFonts w:ascii="Bookman Old Style" w:eastAsia="Bookman Old Style" w:hAnsi="Bookman Old Style" w:cs="Bookman Old Style"/>
              <w:color w:val="000000"/>
              <w:sz w:val="26"/>
              <w:szCs w:val="26"/>
              <w:u w:val="single"/>
            </w:rPr>
          </w:rPrChange>
        </w:rPr>
        <w:t xml:space="preserve">ever paid any money in respect of management fees of Nakawa Market to the defendant </w:t>
      </w:r>
      <w:ins w:id="10099" w:author="hadonyo" w:date="2015-05-06T15:06:00Z">
        <w:r w:rsidR="00A76649" w:rsidRPr="005469AB">
          <w:rPr>
            <w:szCs w:val="24"/>
            <w:rPrChange w:id="10100" w:author="Ben Mulingoki" w:date="2015-12-01T12:45:00Z">
              <w:rPr>
                <w:rFonts w:ascii="Bookman Old Style" w:hAnsi="Bookman Old Style"/>
                <w:sz w:val="28"/>
                <w:szCs w:val="28"/>
              </w:rPr>
            </w:rPrChange>
          </w:rPr>
          <w:t>a</w:t>
        </w:r>
      </w:ins>
      <w:del w:id="10101" w:author="hadonyo" w:date="2015-05-06T15:06:00Z">
        <w:r w:rsidRPr="005469AB">
          <w:rPr>
            <w:szCs w:val="24"/>
            <w:rPrChange w:id="10102" w:author="Ben Mulingoki" w:date="2015-12-01T12:45:00Z">
              <w:rPr>
                <w:rFonts w:ascii="Bookman Old Style" w:eastAsia="Bookman Old Style" w:hAnsi="Bookman Old Style" w:cs="Bookman Old Style"/>
                <w:color w:val="000000"/>
                <w:sz w:val="26"/>
                <w:szCs w:val="26"/>
                <w:u w:val="single"/>
              </w:rPr>
            </w:rPrChange>
          </w:rPr>
          <w:delText>or its predecessor in title</w:delText>
        </w:r>
      </w:del>
      <w:ins w:id="10103" w:author="hadonyo" w:date="2015-05-05T17:52:00Z">
        <w:r w:rsidRPr="005469AB">
          <w:rPr>
            <w:szCs w:val="24"/>
            <w:rPrChange w:id="10104" w:author="Ben Mulingoki" w:date="2015-12-01T12:45:00Z">
              <w:rPr>
                <w:rFonts w:ascii="Bookman Old Style" w:eastAsia="Bookman Old Style" w:hAnsi="Bookman Old Style" w:cs="Bookman Old Style"/>
                <w:color w:val="000000"/>
                <w:sz w:val="26"/>
                <w:szCs w:val="26"/>
                <w:u w:val="single"/>
              </w:rPr>
            </w:rPrChange>
          </w:rPr>
          <w:t xml:space="preserve">nd that </w:t>
        </w:r>
      </w:ins>
      <w:del w:id="10105" w:author="hadonyo" w:date="2015-05-05T17:52:00Z">
        <w:r w:rsidRPr="005469AB">
          <w:rPr>
            <w:szCs w:val="24"/>
            <w:rPrChange w:id="10106" w:author="Ben Mulingoki" w:date="2015-12-01T12:45:00Z">
              <w:rPr>
                <w:rFonts w:ascii="Bookman Old Style" w:eastAsia="Bookman Old Style" w:hAnsi="Bookman Old Style" w:cs="Bookman Old Style"/>
                <w:color w:val="000000"/>
                <w:sz w:val="26"/>
                <w:szCs w:val="26"/>
                <w:u w:val="single"/>
              </w:rPr>
            </w:rPrChange>
          </w:rPr>
          <w:delText>.</w:delText>
        </w:r>
      </w:del>
      <w:del w:id="10107" w:author="hadonyo" w:date="2015-05-05T17:53:00Z">
        <w:r w:rsidRPr="005469AB">
          <w:rPr>
            <w:szCs w:val="24"/>
            <w:rPrChange w:id="10108" w:author="Ben Mulingoki" w:date="2015-12-01T12:45:00Z">
              <w:rPr>
                <w:rFonts w:ascii="Bookman Old Style" w:eastAsia="Bookman Old Style" w:hAnsi="Bookman Old Style" w:cs="Bookman Old Style"/>
                <w:color w:val="000000"/>
                <w:sz w:val="26"/>
                <w:szCs w:val="26"/>
                <w:u w:val="single"/>
              </w:rPr>
            </w:rPrChange>
          </w:rPr>
          <w:delText xml:space="preserve"> </w:delText>
        </w:r>
      </w:del>
    </w:p>
    <w:p w:rsidR="00065CF3" w:rsidRPr="005469AB" w:rsidRDefault="00E367FF" w:rsidP="005469AB">
      <w:pPr>
        <w:pStyle w:val="NoSpacing"/>
        <w:spacing w:line="360" w:lineRule="auto"/>
        <w:jc w:val="both"/>
        <w:rPr>
          <w:del w:id="10109" w:author="hadonyo" w:date="2015-05-05T17:53:00Z"/>
          <w:szCs w:val="24"/>
          <w:rPrChange w:id="10110" w:author="Ben Mulingoki" w:date="2015-12-01T12:45:00Z">
            <w:rPr>
              <w:del w:id="10111" w:author="hadonyo" w:date="2015-05-05T17:53:00Z"/>
              <w:sz w:val="26"/>
              <w:szCs w:val="26"/>
            </w:rPr>
          </w:rPrChange>
        </w:rPr>
        <w:pPrChange w:id="10112" w:author="Ben Mulingoki" w:date="2015-12-01T12:45:00Z">
          <w:pPr>
            <w:pStyle w:val="NoSpacing"/>
            <w:numPr>
              <w:numId w:val="20"/>
            </w:numPr>
            <w:ind w:left="360" w:hanging="360"/>
            <w:jc w:val="both"/>
          </w:pPr>
        </w:pPrChange>
      </w:pPr>
      <w:del w:id="10113" w:author="hadonyo" w:date="2015-05-05T17:52:00Z">
        <w:r w:rsidRPr="005469AB">
          <w:rPr>
            <w:szCs w:val="24"/>
            <w:rPrChange w:id="10114" w:author="Ben Mulingoki" w:date="2015-12-01T12:45:00Z">
              <w:rPr>
                <w:rFonts w:ascii="Bookman Old Style" w:eastAsia="Bookman Old Style" w:hAnsi="Bookman Old Style" w:cs="Bookman Old Style"/>
                <w:color w:val="000000"/>
                <w:sz w:val="26"/>
                <w:szCs w:val="26"/>
                <w:u w:val="single"/>
              </w:rPr>
            </w:rPrChange>
          </w:rPr>
          <w:delText xml:space="preserve"> He stated that </w:delText>
        </w:r>
      </w:del>
      <w:r w:rsidRPr="005469AB">
        <w:rPr>
          <w:szCs w:val="24"/>
          <w:rPrChange w:id="10115" w:author="Ben Mulingoki" w:date="2015-12-01T12:45:00Z">
            <w:rPr>
              <w:rFonts w:ascii="Bookman Old Style" w:eastAsia="Bookman Old Style" w:hAnsi="Bookman Old Style" w:cs="Bookman Old Style"/>
              <w:color w:val="000000"/>
              <w:sz w:val="26"/>
              <w:szCs w:val="26"/>
              <w:u w:val="single"/>
            </w:rPr>
          </w:rPrChange>
        </w:rPr>
        <w:t xml:space="preserve">he </w:t>
      </w:r>
      <w:ins w:id="10116" w:author="hadonyo" w:date="2015-05-06T15:06:00Z">
        <w:r w:rsidR="00A76649" w:rsidRPr="005469AB">
          <w:rPr>
            <w:szCs w:val="24"/>
            <w:rPrChange w:id="10117" w:author="Ben Mulingoki" w:date="2015-12-01T12:45:00Z">
              <w:rPr>
                <w:rFonts w:ascii="Bookman Old Style" w:hAnsi="Bookman Old Style"/>
                <w:sz w:val="28"/>
                <w:szCs w:val="28"/>
              </w:rPr>
            </w:rPrChange>
          </w:rPr>
          <w:t xml:space="preserve">was well aware that </w:t>
        </w:r>
      </w:ins>
      <w:del w:id="10118" w:author="hadonyo" w:date="2015-05-06T15:06:00Z">
        <w:r w:rsidRPr="005469AB">
          <w:rPr>
            <w:szCs w:val="24"/>
            <w:rPrChange w:id="10119" w:author="Ben Mulingoki" w:date="2015-12-01T12:45:00Z">
              <w:rPr>
                <w:rFonts w:ascii="Bookman Old Style" w:eastAsia="Bookman Old Style" w:hAnsi="Bookman Old Style" w:cs="Bookman Old Style"/>
                <w:color w:val="000000"/>
                <w:sz w:val="26"/>
                <w:szCs w:val="26"/>
                <w:u w:val="single"/>
              </w:rPr>
            </w:rPrChange>
          </w:rPr>
          <w:delText xml:space="preserve">knows  that </w:delText>
        </w:r>
      </w:del>
      <w:r w:rsidRPr="005469AB">
        <w:rPr>
          <w:szCs w:val="24"/>
          <w:rPrChange w:id="10120" w:author="Ben Mulingoki" w:date="2015-12-01T12:45:00Z">
            <w:rPr>
              <w:rFonts w:ascii="Bookman Old Style" w:eastAsia="Bookman Old Style" w:hAnsi="Bookman Old Style" w:cs="Bookman Old Style"/>
              <w:color w:val="000000"/>
              <w:sz w:val="26"/>
              <w:szCs w:val="26"/>
              <w:u w:val="single"/>
            </w:rPr>
          </w:rPrChange>
        </w:rPr>
        <w:t xml:space="preserve">the </w:t>
      </w:r>
      <w:del w:id="10121" w:author="hadonyo" w:date="2015-05-06T15:06:00Z">
        <w:r w:rsidRPr="005469AB">
          <w:rPr>
            <w:szCs w:val="24"/>
            <w:rPrChange w:id="10122" w:author="Ben Mulingoki" w:date="2015-12-01T12:45:00Z">
              <w:rPr>
                <w:rFonts w:ascii="Bookman Old Style" w:eastAsia="Bookman Old Style" w:hAnsi="Bookman Old Style" w:cs="Bookman Old Style"/>
                <w:color w:val="000000"/>
                <w:sz w:val="26"/>
                <w:szCs w:val="26"/>
                <w:u w:val="single"/>
              </w:rPr>
            </w:rPrChange>
          </w:rPr>
          <w:delText xml:space="preserve">KCCA  </w:delText>
        </w:r>
      </w:del>
      <w:ins w:id="10123" w:author="hadonyo" w:date="2015-05-27T11:51:00Z">
        <w:r w:rsidR="00065CF3" w:rsidRPr="005469AB">
          <w:rPr>
            <w:szCs w:val="24"/>
            <w:rPrChange w:id="10124" w:author="Ben Mulingoki" w:date="2015-12-01T12:45:00Z">
              <w:rPr>
                <w:rFonts w:ascii="Bookman Old Style" w:hAnsi="Bookman Old Style"/>
                <w:sz w:val="28"/>
                <w:szCs w:val="28"/>
              </w:rPr>
            </w:rPrChange>
          </w:rPr>
          <w:t xml:space="preserve">Defendant </w:t>
        </w:r>
      </w:ins>
      <w:del w:id="10125" w:author="hadonyo" w:date="2015-05-06T15:06:00Z">
        <w:r w:rsidRPr="005469AB">
          <w:rPr>
            <w:szCs w:val="24"/>
            <w:rPrChange w:id="10126" w:author="Ben Mulingoki" w:date="2015-12-01T12:45:00Z">
              <w:rPr>
                <w:rFonts w:ascii="Bookman Old Style" w:eastAsia="Bookman Old Style" w:hAnsi="Bookman Old Style" w:cs="Bookman Old Style"/>
                <w:color w:val="000000"/>
                <w:sz w:val="26"/>
                <w:szCs w:val="26"/>
                <w:u w:val="single"/>
              </w:rPr>
            </w:rPrChange>
          </w:rPr>
          <w:delText xml:space="preserve">is </w:delText>
        </w:r>
      </w:del>
      <w:ins w:id="10127" w:author="hadonyo" w:date="2015-05-06T15:06:00Z">
        <w:r w:rsidR="00A76649" w:rsidRPr="005469AB">
          <w:rPr>
            <w:szCs w:val="24"/>
            <w:rPrChange w:id="10128" w:author="Ben Mulingoki" w:date="2015-12-01T12:45:00Z">
              <w:rPr>
                <w:rFonts w:ascii="Bookman Old Style" w:hAnsi="Bookman Old Style"/>
                <w:sz w:val="28"/>
                <w:szCs w:val="28"/>
              </w:rPr>
            </w:rPrChange>
          </w:rPr>
          <w:t>wa</w:t>
        </w:r>
        <w:r w:rsidRPr="005469AB">
          <w:rPr>
            <w:szCs w:val="24"/>
            <w:rPrChange w:id="10129" w:author="Ben Mulingoki" w:date="2015-12-01T12:45:00Z">
              <w:rPr>
                <w:rFonts w:ascii="Bookman Old Style" w:eastAsia="Bookman Old Style" w:hAnsi="Bookman Old Style" w:cs="Bookman Old Style"/>
                <w:color w:val="000000"/>
                <w:sz w:val="26"/>
                <w:szCs w:val="26"/>
                <w:u w:val="single"/>
              </w:rPr>
            </w:rPrChange>
          </w:rPr>
          <w:t xml:space="preserve">s </w:t>
        </w:r>
      </w:ins>
      <w:r w:rsidRPr="005469AB">
        <w:rPr>
          <w:szCs w:val="24"/>
          <w:rPrChange w:id="10130" w:author="Ben Mulingoki" w:date="2015-12-01T12:45:00Z">
            <w:rPr>
              <w:rFonts w:ascii="Bookman Old Style" w:eastAsia="Bookman Old Style" w:hAnsi="Bookman Old Style" w:cs="Bookman Old Style"/>
              <w:color w:val="000000"/>
              <w:sz w:val="26"/>
              <w:szCs w:val="26"/>
              <w:u w:val="single"/>
            </w:rPr>
          </w:rPrChange>
        </w:rPr>
        <w:t>conducting the affairs of Nakawa Market in accordance with its mandate under The Market Act Cap. 94.</w:t>
      </w:r>
    </w:p>
    <w:p w:rsidR="00065CF3" w:rsidRPr="005469AB" w:rsidRDefault="00E367FF" w:rsidP="005469AB">
      <w:pPr>
        <w:pStyle w:val="NoSpacing"/>
        <w:spacing w:line="360" w:lineRule="auto"/>
        <w:jc w:val="both"/>
        <w:rPr>
          <w:del w:id="10131" w:author="hadonyo" w:date="2015-05-05T17:53:00Z"/>
          <w:szCs w:val="24"/>
          <w:rPrChange w:id="10132" w:author="Ben Mulingoki" w:date="2015-12-01T12:45:00Z">
            <w:rPr>
              <w:del w:id="10133" w:author="hadonyo" w:date="2015-05-05T17:53:00Z"/>
              <w:sz w:val="26"/>
              <w:szCs w:val="26"/>
            </w:rPr>
          </w:rPrChange>
        </w:rPr>
        <w:pPrChange w:id="10134" w:author="Ben Mulingoki" w:date="2015-12-01T12:45:00Z">
          <w:pPr>
            <w:pStyle w:val="NoSpacing"/>
            <w:numPr>
              <w:numId w:val="20"/>
            </w:numPr>
            <w:ind w:left="360" w:hanging="360"/>
            <w:jc w:val="both"/>
          </w:pPr>
        </w:pPrChange>
      </w:pPr>
      <w:ins w:id="10135" w:author="hadonyo" w:date="2015-05-05T17:53:00Z">
        <w:r w:rsidRPr="005469AB">
          <w:rPr>
            <w:szCs w:val="24"/>
            <w:rPrChange w:id="10136" w:author="Ben Mulingoki" w:date="2015-12-01T12:45:00Z">
              <w:rPr>
                <w:rFonts w:ascii="Bookman Old Style" w:eastAsia="Bookman Old Style" w:hAnsi="Bookman Old Style" w:cs="Bookman Old Style"/>
                <w:color w:val="000000"/>
                <w:sz w:val="26"/>
                <w:szCs w:val="26"/>
                <w:u w:val="single"/>
              </w:rPr>
            </w:rPrChange>
          </w:rPr>
          <w:t xml:space="preserve"> H</w:t>
        </w:r>
      </w:ins>
      <w:ins w:id="10137" w:author="hadonyo" w:date="2015-05-06T15:07:00Z">
        <w:r w:rsidR="00A76649" w:rsidRPr="005469AB">
          <w:rPr>
            <w:szCs w:val="24"/>
            <w:rPrChange w:id="10138" w:author="Ben Mulingoki" w:date="2015-12-01T12:45:00Z">
              <w:rPr>
                <w:rFonts w:ascii="Bookman Old Style" w:hAnsi="Bookman Old Style"/>
                <w:sz w:val="28"/>
                <w:szCs w:val="28"/>
              </w:rPr>
            </w:rPrChange>
          </w:rPr>
          <w:t xml:space="preserve">e blamed the </w:t>
        </w:r>
      </w:ins>
      <w:del w:id="10139" w:author="hadonyo" w:date="2015-05-05T17:53:00Z">
        <w:r w:rsidRPr="005469AB">
          <w:rPr>
            <w:szCs w:val="24"/>
            <w:rPrChange w:id="10140" w:author="Ben Mulingoki" w:date="2015-12-01T12:45:00Z">
              <w:rPr>
                <w:rFonts w:ascii="Bookman Old Style" w:eastAsia="Bookman Old Style" w:hAnsi="Bookman Old Style" w:cs="Bookman Old Style"/>
                <w:color w:val="000000"/>
                <w:sz w:val="26"/>
                <w:szCs w:val="26"/>
                <w:u w:val="single"/>
              </w:rPr>
            </w:rPrChange>
          </w:rPr>
          <w:delText>The defendant Authority was not a party to H.C.C.S No. 204 of 2008 and as such cannot be bound by the consent judgment reached therein.</w:delText>
        </w:r>
      </w:del>
    </w:p>
    <w:p w:rsidR="00065CF3" w:rsidRPr="005469AB" w:rsidRDefault="00E367FF" w:rsidP="005469AB">
      <w:pPr>
        <w:pStyle w:val="NoSpacing"/>
        <w:spacing w:line="360" w:lineRule="auto"/>
        <w:jc w:val="both"/>
        <w:rPr>
          <w:del w:id="10141" w:author="hadonyo" w:date="2015-05-05T17:53:00Z"/>
          <w:szCs w:val="24"/>
          <w:rPrChange w:id="10142" w:author="Ben Mulingoki" w:date="2015-12-01T12:45:00Z">
            <w:rPr>
              <w:del w:id="10143" w:author="hadonyo" w:date="2015-05-05T17:53:00Z"/>
              <w:sz w:val="26"/>
              <w:szCs w:val="26"/>
            </w:rPr>
          </w:rPrChange>
        </w:rPr>
        <w:pPrChange w:id="10144" w:author="Ben Mulingoki" w:date="2015-12-01T12:45:00Z">
          <w:pPr>
            <w:pStyle w:val="NoSpacing"/>
            <w:numPr>
              <w:numId w:val="20"/>
            </w:numPr>
            <w:ind w:left="360" w:hanging="360"/>
            <w:jc w:val="both"/>
          </w:pPr>
        </w:pPrChange>
      </w:pPr>
      <w:del w:id="10145" w:author="hadonyo" w:date="2015-05-05T17:53:00Z">
        <w:r w:rsidRPr="005469AB">
          <w:rPr>
            <w:szCs w:val="24"/>
            <w:rPrChange w:id="10146" w:author="Ben Mulingoki" w:date="2015-12-01T12:45:00Z">
              <w:rPr>
                <w:rFonts w:ascii="Bookman Old Style" w:eastAsia="Bookman Old Style" w:hAnsi="Bookman Old Style" w:cs="Bookman Old Style"/>
                <w:color w:val="000000"/>
                <w:sz w:val="26"/>
                <w:szCs w:val="26"/>
                <w:u w:val="single"/>
              </w:rPr>
            </w:rPrChange>
          </w:rPr>
          <w:delText xml:space="preserve"> M</w:delText>
        </w:r>
      </w:del>
      <w:del w:id="10147" w:author="hadonyo" w:date="2015-05-06T15:07:00Z">
        <w:r w:rsidRPr="005469AB">
          <w:rPr>
            <w:szCs w:val="24"/>
            <w:rPrChange w:id="10148" w:author="Ben Mulingoki" w:date="2015-12-01T12:45:00Z">
              <w:rPr>
                <w:rFonts w:ascii="Bookman Old Style" w:eastAsia="Bookman Old Style" w:hAnsi="Bookman Old Style" w:cs="Bookman Old Style"/>
                <w:color w:val="000000"/>
                <w:sz w:val="26"/>
                <w:szCs w:val="26"/>
                <w:u w:val="single"/>
              </w:rPr>
            </w:rPrChange>
          </w:rPr>
          <w:delText>arkets in Uganda  are very volatile and have potential of causing insecurity if not well handled.  The defendant Authority is spearheading the process of the creation of a unified vendors’ organization involving all stakeholders in the market and once this is done the defendant Authority will grant management rights to that organization.</w:delText>
        </w:r>
      </w:del>
    </w:p>
    <w:p w:rsidR="00065CF3" w:rsidRPr="005469AB" w:rsidRDefault="00E367FF" w:rsidP="005469AB">
      <w:pPr>
        <w:pStyle w:val="NoSpacing"/>
        <w:spacing w:line="360" w:lineRule="auto"/>
        <w:jc w:val="both"/>
        <w:rPr>
          <w:szCs w:val="24"/>
          <w:rPrChange w:id="10149" w:author="Ben Mulingoki" w:date="2015-12-01T12:45:00Z">
            <w:rPr>
              <w:sz w:val="26"/>
              <w:szCs w:val="26"/>
            </w:rPr>
          </w:rPrChange>
        </w:rPr>
        <w:pPrChange w:id="10150" w:author="Ben Mulingoki" w:date="2015-12-01T12:45:00Z">
          <w:pPr>
            <w:pStyle w:val="NoSpacing"/>
            <w:numPr>
              <w:numId w:val="20"/>
            </w:numPr>
            <w:ind w:left="360" w:hanging="360"/>
            <w:jc w:val="both"/>
          </w:pPr>
        </w:pPrChange>
      </w:pPr>
      <w:del w:id="10151" w:author="hadonyo" w:date="2015-05-06T15:07:00Z">
        <w:r w:rsidRPr="005469AB">
          <w:rPr>
            <w:szCs w:val="24"/>
            <w:rPrChange w:id="10152" w:author="Ben Mulingoki" w:date="2015-12-01T12:45:00Z">
              <w:rPr>
                <w:rFonts w:ascii="Bookman Old Style" w:eastAsia="Bookman Old Style" w:hAnsi="Bookman Old Style" w:cs="Bookman Old Style"/>
                <w:color w:val="000000"/>
                <w:sz w:val="26"/>
                <w:szCs w:val="26"/>
                <w:u w:val="single"/>
              </w:rPr>
            </w:rPrChange>
          </w:rPr>
          <w:delText>The</w:delText>
        </w:r>
      </w:del>
      <w:r w:rsidRPr="005469AB">
        <w:rPr>
          <w:szCs w:val="24"/>
          <w:rPrChange w:id="10153" w:author="Ben Mulingoki" w:date="2015-12-01T12:45:00Z">
            <w:rPr>
              <w:rFonts w:ascii="Bookman Old Style" w:eastAsia="Bookman Old Style" w:hAnsi="Bookman Old Style" w:cs="Bookman Old Style"/>
              <w:color w:val="000000"/>
              <w:sz w:val="26"/>
              <w:szCs w:val="26"/>
              <w:u w:val="single"/>
            </w:rPr>
          </w:rPrChange>
        </w:rPr>
        <w:t xml:space="preserve"> plaintiff company </w:t>
      </w:r>
      <w:ins w:id="10154" w:author="hadonyo" w:date="2015-05-06T15:07:00Z">
        <w:r w:rsidR="00A76649" w:rsidRPr="005469AB">
          <w:rPr>
            <w:szCs w:val="24"/>
            <w:rPrChange w:id="10155" w:author="Ben Mulingoki" w:date="2015-12-01T12:45:00Z">
              <w:rPr>
                <w:rFonts w:ascii="Bookman Old Style" w:hAnsi="Bookman Old Style"/>
                <w:sz w:val="28"/>
                <w:szCs w:val="28"/>
              </w:rPr>
            </w:rPrChange>
          </w:rPr>
          <w:t xml:space="preserve">for </w:t>
        </w:r>
      </w:ins>
      <w:del w:id="10156" w:author="hadonyo" w:date="2015-05-06T15:09:00Z">
        <w:r w:rsidRPr="005469AB">
          <w:rPr>
            <w:szCs w:val="24"/>
            <w:rPrChange w:id="10157" w:author="Ben Mulingoki" w:date="2015-12-01T12:45:00Z">
              <w:rPr>
                <w:rFonts w:ascii="Bookman Old Style" w:eastAsia="Bookman Old Style" w:hAnsi="Bookman Old Style" w:cs="Bookman Old Style"/>
                <w:color w:val="000000"/>
                <w:sz w:val="26"/>
                <w:szCs w:val="26"/>
                <w:u w:val="single"/>
              </w:rPr>
            </w:rPrChange>
          </w:rPr>
          <w:delText xml:space="preserve">has </w:delText>
        </w:r>
      </w:del>
      <w:r w:rsidRPr="005469AB">
        <w:rPr>
          <w:szCs w:val="24"/>
          <w:rPrChange w:id="10158" w:author="Ben Mulingoki" w:date="2015-12-01T12:45:00Z">
            <w:rPr>
              <w:rFonts w:ascii="Bookman Old Style" w:eastAsia="Bookman Old Style" w:hAnsi="Bookman Old Style" w:cs="Bookman Old Style"/>
              <w:color w:val="000000"/>
              <w:sz w:val="26"/>
              <w:szCs w:val="26"/>
              <w:u w:val="single"/>
            </w:rPr>
          </w:rPrChange>
        </w:rPr>
        <w:t>spearhead</w:t>
      </w:r>
      <w:ins w:id="10159" w:author="hadonyo" w:date="2015-05-06T15:07:00Z">
        <w:r w:rsidR="00A76649" w:rsidRPr="005469AB">
          <w:rPr>
            <w:szCs w:val="24"/>
            <w:rPrChange w:id="10160" w:author="Ben Mulingoki" w:date="2015-12-01T12:45:00Z">
              <w:rPr>
                <w:rFonts w:ascii="Bookman Old Style" w:hAnsi="Bookman Old Style"/>
                <w:sz w:val="28"/>
                <w:szCs w:val="28"/>
              </w:rPr>
            </w:rPrChange>
          </w:rPr>
          <w:t xml:space="preserve">ing </w:t>
        </w:r>
      </w:ins>
      <w:del w:id="10161" w:author="hadonyo" w:date="2015-05-06T15:07:00Z">
        <w:r w:rsidRPr="005469AB">
          <w:rPr>
            <w:szCs w:val="24"/>
            <w:rPrChange w:id="10162" w:author="Ben Mulingoki" w:date="2015-12-01T12:45:00Z">
              <w:rPr>
                <w:rFonts w:ascii="Bookman Old Style" w:eastAsia="Bookman Old Style" w:hAnsi="Bookman Old Style" w:cs="Bookman Old Style"/>
                <w:color w:val="000000"/>
                <w:sz w:val="26"/>
                <w:szCs w:val="26"/>
                <w:u w:val="single"/>
              </w:rPr>
            </w:rPrChange>
          </w:rPr>
          <w:delText xml:space="preserve">ed </w:delText>
        </w:r>
      </w:del>
      <w:r w:rsidRPr="005469AB">
        <w:rPr>
          <w:szCs w:val="24"/>
          <w:rPrChange w:id="10163" w:author="Ben Mulingoki" w:date="2015-12-01T12:45:00Z">
            <w:rPr>
              <w:rFonts w:ascii="Bookman Old Style" w:eastAsia="Bookman Old Style" w:hAnsi="Bookman Old Style" w:cs="Bookman Old Style"/>
              <w:color w:val="000000"/>
              <w:sz w:val="26"/>
              <w:szCs w:val="26"/>
              <w:u w:val="single"/>
            </w:rPr>
          </w:rPrChange>
        </w:rPr>
        <w:t>and instigat</w:t>
      </w:r>
      <w:ins w:id="10164" w:author="hadonyo" w:date="2015-05-06T15:09:00Z">
        <w:r w:rsidR="00531068" w:rsidRPr="005469AB">
          <w:rPr>
            <w:szCs w:val="24"/>
            <w:rPrChange w:id="10165" w:author="Ben Mulingoki" w:date="2015-12-01T12:45:00Z">
              <w:rPr>
                <w:rFonts w:ascii="Bookman Old Style" w:hAnsi="Bookman Old Style"/>
                <w:sz w:val="28"/>
                <w:szCs w:val="28"/>
              </w:rPr>
            </w:rPrChange>
          </w:rPr>
          <w:t xml:space="preserve">ing </w:t>
        </w:r>
      </w:ins>
      <w:del w:id="10166" w:author="hadonyo" w:date="2015-05-06T15:09:00Z">
        <w:r w:rsidRPr="005469AB">
          <w:rPr>
            <w:szCs w:val="24"/>
            <w:rPrChange w:id="10167" w:author="Ben Mulingoki" w:date="2015-12-01T12:45:00Z">
              <w:rPr>
                <w:rFonts w:ascii="Bookman Old Style" w:eastAsia="Bookman Old Style" w:hAnsi="Bookman Old Style" w:cs="Bookman Old Style"/>
                <w:color w:val="000000"/>
                <w:sz w:val="26"/>
                <w:szCs w:val="26"/>
                <w:u w:val="single"/>
              </w:rPr>
            </w:rPrChange>
          </w:rPr>
          <w:delText xml:space="preserve">ed </w:delText>
        </w:r>
      </w:del>
      <w:r w:rsidRPr="005469AB">
        <w:rPr>
          <w:szCs w:val="24"/>
          <w:rPrChange w:id="10168" w:author="Ben Mulingoki" w:date="2015-12-01T12:45:00Z">
            <w:rPr>
              <w:rFonts w:ascii="Bookman Old Style" w:eastAsia="Bookman Old Style" w:hAnsi="Bookman Old Style" w:cs="Bookman Old Style"/>
              <w:color w:val="000000"/>
              <w:sz w:val="26"/>
              <w:szCs w:val="26"/>
              <w:u w:val="single"/>
            </w:rPr>
          </w:rPrChange>
        </w:rPr>
        <w:t xml:space="preserve">the infighting and brawls not only in the market but also among its own membership and </w:t>
      </w:r>
      <w:ins w:id="10169" w:author="hadonyo" w:date="2015-05-06T15:09:00Z">
        <w:r w:rsidR="00531068" w:rsidRPr="005469AB">
          <w:rPr>
            <w:szCs w:val="24"/>
            <w:rPrChange w:id="10170" w:author="Ben Mulingoki" w:date="2015-12-01T12:45:00Z">
              <w:rPr>
                <w:rFonts w:ascii="Bookman Old Style" w:hAnsi="Bookman Old Style"/>
                <w:sz w:val="28"/>
                <w:szCs w:val="28"/>
              </w:rPr>
            </w:rPrChange>
          </w:rPr>
          <w:t xml:space="preserve">stated that the plaintiff company </w:t>
        </w:r>
      </w:ins>
      <w:del w:id="10171" w:author="hadonyo" w:date="2015-05-06T15:09:00Z">
        <w:r w:rsidRPr="005469AB">
          <w:rPr>
            <w:szCs w:val="24"/>
            <w:rPrChange w:id="10172" w:author="Ben Mulingoki" w:date="2015-12-01T12:45:00Z">
              <w:rPr>
                <w:rFonts w:ascii="Bookman Old Style" w:eastAsia="Bookman Old Style" w:hAnsi="Bookman Old Style" w:cs="Bookman Old Style"/>
                <w:color w:val="000000"/>
                <w:sz w:val="26"/>
                <w:szCs w:val="26"/>
                <w:u w:val="single"/>
              </w:rPr>
            </w:rPrChange>
          </w:rPr>
          <w:delText>is thus</w:delText>
        </w:r>
      </w:del>
      <w:ins w:id="10173" w:author="hadonyo" w:date="2015-05-06T15:09:00Z">
        <w:r w:rsidR="00531068" w:rsidRPr="005469AB">
          <w:rPr>
            <w:szCs w:val="24"/>
            <w:rPrChange w:id="10174" w:author="Ben Mulingoki" w:date="2015-12-01T12:45:00Z">
              <w:rPr>
                <w:rFonts w:ascii="Bookman Old Style" w:hAnsi="Bookman Old Style"/>
                <w:sz w:val="28"/>
                <w:szCs w:val="28"/>
              </w:rPr>
            </w:rPrChange>
          </w:rPr>
          <w:t>was</w:t>
        </w:r>
      </w:ins>
      <w:r w:rsidRPr="005469AB">
        <w:rPr>
          <w:szCs w:val="24"/>
          <w:rPrChange w:id="10175" w:author="Ben Mulingoki" w:date="2015-12-01T12:45:00Z">
            <w:rPr>
              <w:rFonts w:ascii="Bookman Old Style" w:eastAsia="Bookman Old Style" w:hAnsi="Bookman Old Style" w:cs="Bookman Old Style"/>
              <w:color w:val="000000"/>
              <w:sz w:val="26"/>
              <w:szCs w:val="26"/>
              <w:u w:val="single"/>
            </w:rPr>
          </w:rPrChange>
        </w:rPr>
        <w:t xml:space="preserve"> majorly responsible for the chaos and general lawlessness prior to the takeover of the market by the defendant</w:t>
      </w:r>
      <w:ins w:id="10176" w:author="hadonyo" w:date="2015-05-06T15:09:00Z">
        <w:r w:rsidR="00531068" w:rsidRPr="005469AB">
          <w:rPr>
            <w:szCs w:val="24"/>
            <w:rPrChange w:id="10177" w:author="Ben Mulingoki" w:date="2015-12-01T12:45:00Z">
              <w:rPr>
                <w:rFonts w:ascii="Bookman Old Style" w:hAnsi="Bookman Old Style"/>
                <w:sz w:val="28"/>
                <w:szCs w:val="28"/>
              </w:rPr>
            </w:rPrChange>
          </w:rPr>
          <w:t xml:space="preserve"> which saw that due to the </w:t>
        </w:r>
      </w:ins>
      <w:del w:id="10178" w:author="hadonyo" w:date="2015-05-06T15:09:00Z">
        <w:r w:rsidRPr="005469AB">
          <w:rPr>
            <w:szCs w:val="24"/>
            <w:rPrChange w:id="10179" w:author="Ben Mulingoki" w:date="2015-12-01T12:45:00Z">
              <w:rPr>
                <w:rFonts w:ascii="Bookman Old Style" w:eastAsia="Bookman Old Style" w:hAnsi="Bookman Old Style" w:cs="Bookman Old Style"/>
                <w:color w:val="000000"/>
                <w:sz w:val="26"/>
                <w:szCs w:val="26"/>
                <w:u w:val="single"/>
              </w:rPr>
            </w:rPrChange>
          </w:rPr>
          <w:delText>.</w:delText>
        </w:r>
      </w:del>
    </w:p>
    <w:p w:rsidR="00065CF3" w:rsidRPr="005469AB" w:rsidRDefault="00E367FF" w:rsidP="005469AB">
      <w:pPr>
        <w:pStyle w:val="NoSpacing"/>
        <w:spacing w:line="360" w:lineRule="auto"/>
        <w:jc w:val="both"/>
        <w:rPr>
          <w:del w:id="10180" w:author="hadonyo" w:date="2015-05-06T15:11:00Z"/>
          <w:szCs w:val="24"/>
          <w:rPrChange w:id="10181" w:author="Ben Mulingoki" w:date="2015-12-01T12:45:00Z">
            <w:rPr>
              <w:del w:id="10182" w:author="hadonyo" w:date="2015-05-06T15:11:00Z"/>
              <w:sz w:val="26"/>
              <w:szCs w:val="26"/>
            </w:rPr>
          </w:rPrChange>
        </w:rPr>
        <w:pPrChange w:id="10183" w:author="Ben Mulingoki" w:date="2015-12-01T12:45:00Z">
          <w:pPr>
            <w:pStyle w:val="NoSpacing"/>
            <w:numPr>
              <w:numId w:val="20"/>
            </w:numPr>
            <w:ind w:left="360" w:hanging="360"/>
            <w:jc w:val="both"/>
          </w:pPr>
        </w:pPrChange>
      </w:pPr>
      <w:del w:id="10184" w:author="hadonyo" w:date="2015-05-06T15:10:00Z">
        <w:r w:rsidRPr="005469AB">
          <w:rPr>
            <w:szCs w:val="24"/>
            <w:rPrChange w:id="10185" w:author="Ben Mulingoki" w:date="2015-12-01T12:45:00Z">
              <w:rPr>
                <w:rFonts w:ascii="Bookman Old Style" w:eastAsia="Bookman Old Style" w:hAnsi="Bookman Old Style" w:cs="Bookman Old Style"/>
                <w:color w:val="000000"/>
                <w:sz w:val="26"/>
                <w:szCs w:val="26"/>
                <w:u w:val="single"/>
              </w:rPr>
            </w:rPrChange>
          </w:rPr>
          <w:delText xml:space="preserve">The internal </w:delText>
        </w:r>
      </w:del>
      <w:r w:rsidRPr="005469AB">
        <w:rPr>
          <w:szCs w:val="24"/>
          <w:rPrChange w:id="10186" w:author="Ben Mulingoki" w:date="2015-12-01T12:45:00Z">
            <w:rPr>
              <w:rFonts w:ascii="Bookman Old Style" w:eastAsia="Bookman Old Style" w:hAnsi="Bookman Old Style" w:cs="Bookman Old Style"/>
              <w:color w:val="000000"/>
              <w:sz w:val="26"/>
              <w:szCs w:val="26"/>
              <w:u w:val="single"/>
            </w:rPr>
          </w:rPrChange>
        </w:rPr>
        <w:t>wrangles</w:t>
      </w:r>
      <w:del w:id="10187" w:author="hadonyo" w:date="2015-05-06T15:10:00Z">
        <w:r w:rsidRPr="005469AB">
          <w:rPr>
            <w:szCs w:val="24"/>
            <w:rPrChange w:id="10188" w:author="Ben Mulingoki" w:date="2015-12-01T12:45:00Z">
              <w:rPr>
                <w:rFonts w:ascii="Bookman Old Style" w:eastAsia="Bookman Old Style" w:hAnsi="Bookman Old Style" w:cs="Bookman Old Style"/>
                <w:color w:val="000000"/>
                <w:sz w:val="26"/>
                <w:szCs w:val="26"/>
                <w:u w:val="single"/>
              </w:rPr>
            </w:rPrChange>
          </w:rPr>
          <w:delText xml:space="preserve"> of the plaintiff company</w:delText>
        </w:r>
      </w:del>
      <w:r w:rsidRPr="005469AB">
        <w:rPr>
          <w:szCs w:val="24"/>
          <w:rPrChange w:id="10189" w:author="Ben Mulingoki" w:date="2015-12-01T12:45:00Z">
            <w:rPr>
              <w:rFonts w:ascii="Bookman Old Style" w:eastAsia="Bookman Old Style" w:hAnsi="Bookman Old Style" w:cs="Bookman Old Style"/>
              <w:color w:val="000000"/>
              <w:sz w:val="26"/>
              <w:szCs w:val="26"/>
              <w:u w:val="single"/>
            </w:rPr>
          </w:rPrChange>
        </w:rPr>
        <w:t>, the potential for insecurity in the market, the non-payment of the market dues and fees</w:t>
      </w:r>
      <w:ins w:id="10190" w:author="hadonyo" w:date="2015-05-06T15:10:00Z">
        <w:r w:rsidR="00531068" w:rsidRPr="005469AB">
          <w:rPr>
            <w:szCs w:val="24"/>
            <w:rPrChange w:id="10191" w:author="Ben Mulingoki" w:date="2015-12-01T12:45:00Z">
              <w:rPr>
                <w:rFonts w:ascii="Bookman Old Style" w:hAnsi="Bookman Old Style"/>
                <w:sz w:val="28"/>
                <w:szCs w:val="28"/>
              </w:rPr>
            </w:rPrChange>
          </w:rPr>
          <w:t xml:space="preserve"> and </w:t>
        </w:r>
      </w:ins>
      <w:del w:id="10192" w:author="hadonyo" w:date="2015-05-06T15:10:00Z">
        <w:r w:rsidRPr="005469AB">
          <w:rPr>
            <w:szCs w:val="24"/>
            <w:rPrChange w:id="10193" w:author="Ben Mulingoki" w:date="2015-12-01T12:45:00Z">
              <w:rPr>
                <w:rFonts w:ascii="Bookman Old Style" w:eastAsia="Bookman Old Style" w:hAnsi="Bookman Old Style" w:cs="Bookman Old Style"/>
                <w:color w:val="000000"/>
                <w:sz w:val="26"/>
                <w:szCs w:val="26"/>
                <w:u w:val="single"/>
              </w:rPr>
            </w:rPrChange>
          </w:rPr>
          <w:delText>,</w:delText>
        </w:r>
      </w:del>
      <w:r w:rsidRPr="005469AB">
        <w:rPr>
          <w:szCs w:val="24"/>
          <w:rPrChange w:id="10194" w:author="Ben Mulingoki" w:date="2015-12-01T12:45:00Z">
            <w:rPr>
              <w:rFonts w:ascii="Bookman Old Style" w:eastAsia="Bookman Old Style" w:hAnsi="Bookman Old Style" w:cs="Bookman Old Style"/>
              <w:color w:val="000000"/>
              <w:sz w:val="26"/>
              <w:szCs w:val="26"/>
              <w:u w:val="single"/>
            </w:rPr>
          </w:rPrChange>
        </w:rPr>
        <w:t xml:space="preserve"> the absence of a written contract to manage the market </w:t>
      </w:r>
      <w:del w:id="10195" w:author="hadonyo" w:date="2015-05-06T15:10:00Z">
        <w:r w:rsidRPr="005469AB">
          <w:rPr>
            <w:szCs w:val="24"/>
            <w:rPrChange w:id="10196" w:author="Ben Mulingoki" w:date="2015-12-01T12:45:00Z">
              <w:rPr>
                <w:rFonts w:ascii="Bookman Old Style" w:eastAsia="Bookman Old Style" w:hAnsi="Bookman Old Style" w:cs="Bookman Old Style"/>
                <w:color w:val="000000"/>
                <w:sz w:val="26"/>
                <w:szCs w:val="26"/>
                <w:u w:val="single"/>
              </w:rPr>
            </w:rPrChange>
          </w:rPr>
          <w:delText>clearly divest</w:delText>
        </w:r>
      </w:del>
      <w:ins w:id="10197" w:author="hadonyo" w:date="2015-05-06T15:10:00Z">
        <w:r w:rsidR="00531068" w:rsidRPr="005469AB">
          <w:rPr>
            <w:szCs w:val="24"/>
            <w:rPrChange w:id="10198" w:author="Ben Mulingoki" w:date="2015-12-01T12:45:00Z">
              <w:rPr>
                <w:rFonts w:ascii="Bookman Old Style" w:hAnsi="Bookman Old Style"/>
                <w:sz w:val="28"/>
                <w:szCs w:val="28"/>
              </w:rPr>
            </w:rPrChange>
          </w:rPr>
          <w:t>then it had to re-</w:t>
        </w:r>
      </w:ins>
      <w:del w:id="10199" w:author="hadonyo" w:date="2015-05-27T11:51:00Z">
        <w:r w:rsidRPr="005469AB" w:rsidDel="00065CF3">
          <w:rPr>
            <w:szCs w:val="24"/>
            <w:rPrChange w:id="10200" w:author="Ben Mulingoki" w:date="2015-12-01T12:45:00Z">
              <w:rPr>
                <w:rFonts w:ascii="Bookman Old Style" w:eastAsia="Bookman Old Style" w:hAnsi="Bookman Old Style" w:cs="Bookman Old Style"/>
                <w:color w:val="000000"/>
                <w:sz w:val="26"/>
                <w:szCs w:val="26"/>
                <w:u w:val="single"/>
              </w:rPr>
            </w:rPrChange>
          </w:rPr>
          <w:delText xml:space="preserve"> </w:delText>
        </w:r>
      </w:del>
      <w:ins w:id="10201" w:author="hadonyo" w:date="2015-05-27T11:51:00Z">
        <w:r w:rsidR="00065CF3" w:rsidRPr="005469AB">
          <w:rPr>
            <w:szCs w:val="24"/>
            <w:rPrChange w:id="10202" w:author="Ben Mulingoki" w:date="2015-12-01T12:45:00Z">
              <w:rPr>
                <w:rFonts w:ascii="Bookman Old Style" w:hAnsi="Bookman Old Style"/>
                <w:sz w:val="28"/>
                <w:szCs w:val="28"/>
              </w:rPr>
            </w:rPrChange>
          </w:rPr>
          <w:t xml:space="preserve">enter </w:t>
        </w:r>
      </w:ins>
      <w:del w:id="10203" w:author="hadonyo" w:date="2015-05-06T15:10:00Z">
        <w:r w:rsidRPr="005469AB">
          <w:rPr>
            <w:szCs w:val="24"/>
            <w:rPrChange w:id="10204" w:author="Ben Mulingoki" w:date="2015-12-01T12:45:00Z">
              <w:rPr>
                <w:rFonts w:ascii="Bookman Old Style" w:eastAsia="Bookman Old Style" w:hAnsi="Bookman Old Style" w:cs="Bookman Old Style"/>
                <w:color w:val="000000"/>
                <w:sz w:val="26"/>
                <w:szCs w:val="26"/>
                <w:u w:val="single"/>
              </w:rPr>
            </w:rPrChange>
          </w:rPr>
          <w:delText>the plaintiff company or the right to seek the orders sought in this suit.</w:delText>
        </w:r>
      </w:del>
      <w:ins w:id="10205" w:author="hadonyo" w:date="2015-05-06T15:10:00Z">
        <w:r w:rsidR="00531068" w:rsidRPr="005469AB">
          <w:rPr>
            <w:szCs w:val="24"/>
            <w:rPrChange w:id="10206" w:author="Ben Mulingoki" w:date="2015-12-01T12:45:00Z">
              <w:rPr>
                <w:rFonts w:ascii="Bookman Old Style" w:hAnsi="Bookman Old Style"/>
                <w:sz w:val="28"/>
                <w:szCs w:val="28"/>
              </w:rPr>
            </w:rPrChange>
          </w:rPr>
          <w:t>the market sand manage it.</w:t>
        </w:r>
        <w:r w:rsidR="006252B5" w:rsidRPr="005469AB">
          <w:rPr>
            <w:szCs w:val="24"/>
            <w:rPrChange w:id="10207" w:author="Ben Mulingoki" w:date="2015-12-01T12:45:00Z">
              <w:rPr>
                <w:rFonts w:ascii="Bookman Old Style" w:hAnsi="Bookman Old Style"/>
                <w:sz w:val="28"/>
                <w:szCs w:val="28"/>
              </w:rPr>
            </w:rPrChange>
          </w:rPr>
          <w:t xml:space="preserve"> This witne</w:t>
        </w:r>
      </w:ins>
      <w:ins w:id="10208" w:author="hadonyo" w:date="2015-05-06T15:11:00Z">
        <w:r w:rsidR="006252B5" w:rsidRPr="005469AB">
          <w:rPr>
            <w:szCs w:val="24"/>
            <w:rPrChange w:id="10209" w:author="Ben Mulingoki" w:date="2015-12-01T12:45:00Z">
              <w:rPr>
                <w:rFonts w:ascii="Bookman Old Style" w:hAnsi="Bookman Old Style"/>
                <w:sz w:val="28"/>
                <w:szCs w:val="28"/>
              </w:rPr>
            </w:rPrChange>
          </w:rPr>
          <w:t xml:space="preserve">ss thus justified </w:t>
        </w:r>
      </w:ins>
    </w:p>
    <w:p w:rsidR="00065CF3" w:rsidRPr="005469AB" w:rsidRDefault="006252B5" w:rsidP="005469AB">
      <w:pPr>
        <w:pStyle w:val="NoSpacing"/>
        <w:spacing w:line="360" w:lineRule="auto"/>
        <w:jc w:val="both"/>
        <w:rPr>
          <w:szCs w:val="24"/>
          <w:rPrChange w:id="10210" w:author="Ben Mulingoki" w:date="2015-12-01T12:45:00Z">
            <w:rPr>
              <w:sz w:val="26"/>
              <w:szCs w:val="26"/>
            </w:rPr>
          </w:rPrChange>
        </w:rPr>
        <w:pPrChange w:id="10211" w:author="Ben Mulingoki" w:date="2015-12-01T12:45:00Z">
          <w:pPr>
            <w:pStyle w:val="NoSpacing"/>
            <w:numPr>
              <w:numId w:val="20"/>
            </w:numPr>
            <w:ind w:left="360" w:hanging="360"/>
            <w:jc w:val="both"/>
          </w:pPr>
        </w:pPrChange>
      </w:pPr>
      <w:ins w:id="10212" w:author="hadonyo" w:date="2015-05-06T15:11:00Z">
        <w:r w:rsidRPr="005469AB">
          <w:rPr>
            <w:szCs w:val="24"/>
            <w:rPrChange w:id="10213" w:author="Ben Mulingoki" w:date="2015-12-01T12:45:00Z">
              <w:rPr>
                <w:rFonts w:ascii="Bookman Old Style" w:hAnsi="Bookman Old Style"/>
                <w:sz w:val="28"/>
                <w:szCs w:val="28"/>
              </w:rPr>
            </w:rPrChange>
          </w:rPr>
          <w:t>t</w:t>
        </w:r>
      </w:ins>
      <w:del w:id="10214" w:author="hadonyo" w:date="2015-05-06T15:11:00Z">
        <w:r w:rsidR="00E367FF" w:rsidRPr="005469AB">
          <w:rPr>
            <w:szCs w:val="24"/>
            <w:rPrChange w:id="10215" w:author="Ben Mulingoki" w:date="2015-12-01T12:45:00Z">
              <w:rPr>
                <w:rFonts w:ascii="Bookman Old Style" w:eastAsia="Bookman Old Style" w:hAnsi="Bookman Old Style" w:cs="Bookman Old Style"/>
                <w:color w:val="000000"/>
                <w:sz w:val="26"/>
                <w:szCs w:val="26"/>
                <w:u w:val="single"/>
              </w:rPr>
            </w:rPrChange>
          </w:rPr>
          <w:delText>T</w:delText>
        </w:r>
      </w:del>
      <w:r w:rsidR="00E367FF" w:rsidRPr="005469AB">
        <w:rPr>
          <w:szCs w:val="24"/>
          <w:rPrChange w:id="10216" w:author="Ben Mulingoki" w:date="2015-12-01T12:45:00Z">
            <w:rPr>
              <w:rFonts w:ascii="Bookman Old Style" w:eastAsia="Bookman Old Style" w:hAnsi="Bookman Old Style" w:cs="Bookman Old Style"/>
              <w:color w:val="000000"/>
              <w:sz w:val="26"/>
              <w:szCs w:val="26"/>
              <w:u w:val="single"/>
            </w:rPr>
          </w:rPrChange>
        </w:rPr>
        <w:t>he defendant</w:t>
      </w:r>
      <w:ins w:id="10217" w:author="hadonyo" w:date="2015-05-06T15:11:00Z">
        <w:r w:rsidRPr="005469AB">
          <w:rPr>
            <w:szCs w:val="24"/>
            <w:rPrChange w:id="10218" w:author="Ben Mulingoki" w:date="2015-12-01T12:45:00Z">
              <w:rPr>
                <w:rFonts w:ascii="Bookman Old Style" w:hAnsi="Bookman Old Style"/>
                <w:sz w:val="28"/>
                <w:szCs w:val="28"/>
              </w:rPr>
            </w:rPrChange>
          </w:rPr>
          <w:t xml:space="preserve">’s </w:t>
        </w:r>
      </w:ins>
      <w:r w:rsidR="00E367FF" w:rsidRPr="005469AB">
        <w:rPr>
          <w:szCs w:val="24"/>
          <w:rPrChange w:id="10219" w:author="Ben Mulingoki" w:date="2015-12-01T12:45:00Z">
            <w:rPr>
              <w:rFonts w:ascii="Bookman Old Style" w:eastAsia="Bookman Old Style" w:hAnsi="Bookman Old Style" w:cs="Bookman Old Style"/>
              <w:color w:val="000000"/>
              <w:sz w:val="26"/>
              <w:szCs w:val="26"/>
              <w:u w:val="single"/>
            </w:rPr>
          </w:rPrChange>
        </w:rPr>
        <w:t xml:space="preserve"> </w:t>
      </w:r>
      <w:del w:id="10220" w:author="hadonyo" w:date="2015-05-06T15:11:00Z">
        <w:r w:rsidR="00E367FF" w:rsidRPr="005469AB">
          <w:rPr>
            <w:szCs w:val="24"/>
            <w:rPrChange w:id="10221" w:author="Ben Mulingoki" w:date="2015-12-01T12:45:00Z">
              <w:rPr>
                <w:rFonts w:ascii="Bookman Old Style" w:eastAsia="Bookman Old Style" w:hAnsi="Bookman Old Style" w:cs="Bookman Old Style"/>
                <w:color w:val="000000"/>
                <w:sz w:val="26"/>
                <w:szCs w:val="26"/>
                <w:u w:val="single"/>
              </w:rPr>
            </w:rPrChange>
          </w:rPr>
          <w:delText>was thus justified in taking over</w:delText>
        </w:r>
      </w:del>
      <w:ins w:id="10222" w:author="hadonyo" w:date="2015-05-06T15:11:00Z">
        <w:r w:rsidR="00E367FF" w:rsidRPr="005469AB">
          <w:rPr>
            <w:szCs w:val="24"/>
            <w:rPrChange w:id="10223" w:author="Ben Mulingoki" w:date="2015-12-01T12:45:00Z">
              <w:rPr>
                <w:rFonts w:ascii="Bookman Old Style" w:eastAsia="Bookman Old Style" w:hAnsi="Bookman Old Style" w:cs="Bookman Old Style"/>
                <w:color w:val="000000"/>
                <w:sz w:val="28"/>
                <w:szCs w:val="28"/>
                <w:u w:val="single"/>
              </w:rPr>
            </w:rPrChange>
          </w:rPr>
          <w:t>tak</w:t>
        </w:r>
        <w:r w:rsidRPr="005469AB">
          <w:rPr>
            <w:szCs w:val="24"/>
            <w:rPrChange w:id="10224" w:author="Ben Mulingoki" w:date="2015-12-01T12:45:00Z">
              <w:rPr>
                <w:rFonts w:ascii="Bookman Old Style" w:hAnsi="Bookman Old Style"/>
                <w:sz w:val="28"/>
                <w:szCs w:val="28"/>
              </w:rPr>
            </w:rPrChange>
          </w:rPr>
          <w:t>e</w:t>
        </w:r>
        <w:r w:rsidR="00E367FF" w:rsidRPr="005469AB">
          <w:rPr>
            <w:szCs w:val="24"/>
            <w:rPrChange w:id="10225" w:author="Ben Mulingoki" w:date="2015-12-01T12:45:00Z">
              <w:rPr>
                <w:rFonts w:ascii="Bookman Old Style" w:eastAsia="Bookman Old Style" w:hAnsi="Bookman Old Style" w:cs="Bookman Old Style"/>
                <w:color w:val="000000"/>
                <w:sz w:val="28"/>
                <w:szCs w:val="28"/>
                <w:u w:val="single"/>
              </w:rPr>
            </w:rPrChange>
          </w:rPr>
          <w:t>over</w:t>
        </w:r>
      </w:ins>
      <w:r w:rsidR="00E367FF" w:rsidRPr="005469AB">
        <w:rPr>
          <w:szCs w:val="24"/>
          <w:rPrChange w:id="10226" w:author="Ben Mulingoki" w:date="2015-12-01T12:45:00Z">
            <w:rPr>
              <w:rFonts w:ascii="Bookman Old Style" w:eastAsia="Bookman Old Style" w:hAnsi="Bookman Old Style" w:cs="Bookman Old Style"/>
              <w:color w:val="000000"/>
              <w:sz w:val="26"/>
              <w:szCs w:val="26"/>
              <w:u w:val="single"/>
            </w:rPr>
          </w:rPrChange>
        </w:rPr>
        <w:t xml:space="preserve"> </w:t>
      </w:r>
      <w:ins w:id="10227" w:author="hadonyo" w:date="2015-05-06T15:11:00Z">
        <w:r w:rsidRPr="005469AB">
          <w:rPr>
            <w:szCs w:val="24"/>
            <w:rPrChange w:id="10228" w:author="Ben Mulingoki" w:date="2015-12-01T12:45:00Z">
              <w:rPr>
                <w:rFonts w:ascii="Bookman Old Style" w:hAnsi="Bookman Old Style"/>
                <w:sz w:val="28"/>
                <w:szCs w:val="28"/>
              </w:rPr>
            </w:rPrChange>
          </w:rPr>
          <w:t xml:space="preserve">of </w:t>
        </w:r>
      </w:ins>
      <w:r w:rsidR="00E367FF" w:rsidRPr="005469AB">
        <w:rPr>
          <w:szCs w:val="24"/>
          <w:rPrChange w:id="10229" w:author="Ben Mulingoki" w:date="2015-12-01T12:45:00Z">
            <w:rPr>
              <w:rFonts w:ascii="Bookman Old Style" w:eastAsia="Bookman Old Style" w:hAnsi="Bookman Old Style" w:cs="Bookman Old Style"/>
              <w:color w:val="000000"/>
              <w:sz w:val="26"/>
              <w:szCs w:val="26"/>
              <w:u w:val="single"/>
            </w:rPr>
          </w:rPrChange>
        </w:rPr>
        <w:t>the management of Nakawa market.</w:t>
      </w:r>
    </w:p>
    <w:p w:rsidR="00065CF3" w:rsidRPr="005469AB" w:rsidRDefault="00E367FF" w:rsidP="005469AB">
      <w:pPr>
        <w:pStyle w:val="NoSpacing"/>
        <w:spacing w:line="360" w:lineRule="auto"/>
        <w:jc w:val="both"/>
        <w:rPr>
          <w:del w:id="10230" w:author="hadonyo" w:date="2015-05-06T15:12:00Z"/>
          <w:szCs w:val="24"/>
          <w:rPrChange w:id="10231" w:author="Ben Mulingoki" w:date="2015-12-01T12:45:00Z">
            <w:rPr>
              <w:del w:id="10232" w:author="hadonyo" w:date="2015-05-06T15:12:00Z"/>
              <w:sz w:val="26"/>
              <w:szCs w:val="26"/>
            </w:rPr>
          </w:rPrChange>
        </w:rPr>
        <w:pPrChange w:id="10233" w:author="Ben Mulingoki" w:date="2015-12-01T12:45:00Z">
          <w:pPr>
            <w:pStyle w:val="NoSpacing"/>
            <w:jc w:val="both"/>
          </w:pPr>
        </w:pPrChange>
      </w:pPr>
      <w:del w:id="10234" w:author="hadonyo" w:date="2015-05-06T15:12:00Z">
        <w:r w:rsidRPr="005469AB">
          <w:rPr>
            <w:szCs w:val="24"/>
            <w:rPrChange w:id="10235" w:author="Ben Mulingoki" w:date="2015-12-01T12:45:00Z">
              <w:rPr>
                <w:rFonts w:ascii="Bookman Old Style" w:eastAsia="Bookman Old Style" w:hAnsi="Bookman Old Style" w:cs="Bookman Old Style"/>
                <w:color w:val="000000"/>
                <w:sz w:val="26"/>
                <w:szCs w:val="26"/>
                <w:u w:val="single"/>
              </w:rPr>
            </w:rPrChange>
          </w:rPr>
          <w:delText>On Cross examination the witness stated that  he  joined KCCA on the 1</w:delText>
        </w:r>
        <w:r w:rsidRPr="005469AB">
          <w:rPr>
            <w:szCs w:val="24"/>
            <w:vertAlign w:val="superscript"/>
            <w:rPrChange w:id="10236" w:author="Ben Mulingoki" w:date="2015-12-01T12:45:00Z">
              <w:rPr>
                <w:rFonts w:ascii="Bookman Old Style" w:eastAsia="Bookman Old Style" w:hAnsi="Bookman Old Style" w:cs="Bookman Old Style"/>
                <w:color w:val="000000"/>
                <w:sz w:val="26"/>
                <w:szCs w:val="26"/>
                <w:u w:val="single"/>
                <w:vertAlign w:val="superscript"/>
              </w:rPr>
            </w:rPrChange>
          </w:rPr>
          <w:delText>st</w:delText>
        </w:r>
        <w:r w:rsidRPr="005469AB">
          <w:rPr>
            <w:szCs w:val="24"/>
            <w:rPrChange w:id="10237" w:author="Ben Mulingoki" w:date="2015-12-01T12:45:00Z">
              <w:rPr>
                <w:rFonts w:ascii="Bookman Old Style" w:eastAsia="Bookman Old Style" w:hAnsi="Bookman Old Style" w:cs="Bookman Old Style"/>
                <w:color w:val="000000"/>
                <w:sz w:val="26"/>
                <w:szCs w:val="26"/>
                <w:u w:val="single"/>
              </w:rPr>
            </w:rPrChange>
          </w:rPr>
          <w:delText xml:space="preserve"> April 2014 and he  was never part of the former Kampala City Council. As an employee of the Authority, it is his  duty  to study the history of some of issues that are still outstanding regarding the issues of clients such as his one. When asked about his witness statement he read it and stated that the events in paragraphs 6,7,8,9,10,11&amp; 12 took place before he  was enrolled as a staff of KCCA . The KCCA inherited former KCC. As per PEX 13, it is a letter dated 3/5/2011 regarding Nakawa Market (reads paragraphs 1 and 2)</w:delText>
        </w:r>
      </w:del>
    </w:p>
    <w:p w:rsidR="00065CF3" w:rsidRPr="005469AB" w:rsidRDefault="006252B5" w:rsidP="005469AB">
      <w:pPr>
        <w:spacing w:line="360" w:lineRule="auto"/>
        <w:jc w:val="both"/>
        <w:rPr>
          <w:rFonts w:ascii="Times New Roman" w:hAnsi="Times New Roman" w:cs="Times New Roman"/>
          <w:sz w:val="24"/>
          <w:szCs w:val="24"/>
          <w:rPrChange w:id="10238" w:author="Ben Mulingoki" w:date="2015-12-01T12:45:00Z">
            <w:rPr>
              <w:rFonts w:ascii="Times New Roman" w:hAnsi="Times New Roman" w:cs="Times New Roman"/>
              <w:sz w:val="26"/>
              <w:szCs w:val="26"/>
            </w:rPr>
          </w:rPrChange>
        </w:rPr>
        <w:pPrChange w:id="10239" w:author="Ben Mulingoki" w:date="2015-12-01T12:45:00Z">
          <w:pPr>
            <w:spacing w:line="240" w:lineRule="auto"/>
            <w:jc w:val="both"/>
          </w:pPr>
        </w:pPrChange>
      </w:pPr>
      <w:ins w:id="10240" w:author="hadonyo" w:date="2015-05-06T15:12:00Z">
        <w:r w:rsidRPr="005469AB">
          <w:rPr>
            <w:rFonts w:ascii="Times New Roman" w:hAnsi="Times New Roman" w:cs="Times New Roman"/>
            <w:sz w:val="24"/>
            <w:szCs w:val="24"/>
            <w:rPrChange w:id="10241" w:author="Ben Mulingoki" w:date="2015-12-01T12:45:00Z">
              <w:rPr>
                <w:rFonts w:ascii="Bookman Old Style" w:hAnsi="Bookman Old Style" w:cs="Times New Roman"/>
                <w:sz w:val="28"/>
                <w:szCs w:val="28"/>
              </w:rPr>
            </w:rPrChange>
          </w:rPr>
          <w:t xml:space="preserve">This witness reiterated that he did </w:t>
        </w:r>
      </w:ins>
      <w:del w:id="10242" w:author="hadonyo" w:date="2015-05-06T15:12:00Z">
        <w:r w:rsidR="00E367FF" w:rsidRPr="005469AB">
          <w:rPr>
            <w:rFonts w:ascii="Times New Roman" w:hAnsi="Times New Roman" w:cs="Times New Roman"/>
            <w:sz w:val="24"/>
            <w:szCs w:val="24"/>
            <w:rPrChange w:id="10243" w:author="Ben Mulingoki" w:date="2015-12-01T12:45:00Z">
              <w:rPr>
                <w:rFonts w:ascii="Times New Roman" w:eastAsia="Bookman Old Style" w:hAnsi="Times New Roman" w:cs="Times New Roman"/>
                <w:color w:val="000000"/>
                <w:sz w:val="26"/>
                <w:szCs w:val="26"/>
                <w:u w:val="single"/>
              </w:rPr>
            </w:rPrChange>
          </w:rPr>
          <w:delText xml:space="preserve">He did </w:delText>
        </w:r>
      </w:del>
      <w:r w:rsidR="00E367FF" w:rsidRPr="005469AB">
        <w:rPr>
          <w:rFonts w:ascii="Times New Roman" w:hAnsi="Times New Roman" w:cs="Times New Roman"/>
          <w:sz w:val="24"/>
          <w:szCs w:val="24"/>
          <w:rPrChange w:id="10244" w:author="Ben Mulingoki" w:date="2015-12-01T12:45:00Z">
            <w:rPr>
              <w:rFonts w:ascii="Times New Roman" w:eastAsia="Bookman Old Style" w:hAnsi="Times New Roman" w:cs="Times New Roman"/>
              <w:color w:val="000000"/>
              <w:sz w:val="26"/>
              <w:szCs w:val="26"/>
              <w:u w:val="single"/>
            </w:rPr>
          </w:rPrChange>
        </w:rPr>
        <w:t xml:space="preserve">study </w:t>
      </w:r>
      <w:del w:id="10245" w:author="hadonyo" w:date="2015-05-06T15:12:00Z">
        <w:r w:rsidR="00E367FF" w:rsidRPr="005469AB">
          <w:rPr>
            <w:rFonts w:ascii="Times New Roman" w:hAnsi="Times New Roman" w:cs="Times New Roman"/>
            <w:sz w:val="24"/>
            <w:szCs w:val="24"/>
            <w:rPrChange w:id="10246" w:author="Ben Mulingoki" w:date="2015-12-01T12:45:00Z">
              <w:rPr>
                <w:rFonts w:ascii="Times New Roman" w:eastAsia="Bookman Old Style" w:hAnsi="Times New Roman" w:cs="Times New Roman"/>
                <w:color w:val="000000"/>
                <w:sz w:val="26"/>
                <w:szCs w:val="26"/>
                <w:u w:val="single"/>
              </w:rPr>
            </w:rPrChange>
          </w:rPr>
          <w:delText xml:space="preserve">the </w:delText>
        </w:r>
      </w:del>
      <w:ins w:id="10247" w:author="hadonyo" w:date="2015-05-06T15:12:00Z">
        <w:r w:rsidRPr="005469AB">
          <w:rPr>
            <w:rFonts w:ascii="Times New Roman" w:hAnsi="Times New Roman" w:cs="Times New Roman"/>
            <w:sz w:val="24"/>
            <w:szCs w:val="24"/>
            <w:rPrChange w:id="10248" w:author="Ben Mulingoki" w:date="2015-12-01T12:45:00Z">
              <w:rPr>
                <w:rFonts w:ascii="Bookman Old Style" w:hAnsi="Bookman Old Style" w:cs="Times New Roman"/>
                <w:sz w:val="28"/>
                <w:szCs w:val="28"/>
              </w:rPr>
            </w:rPrChange>
          </w:rPr>
          <w:t xml:space="preserve">a </w:t>
        </w:r>
        <w:r w:rsidR="00E367FF" w:rsidRPr="005469AB">
          <w:rPr>
            <w:rFonts w:ascii="Times New Roman" w:hAnsi="Times New Roman" w:cs="Times New Roman"/>
            <w:sz w:val="24"/>
            <w:szCs w:val="24"/>
            <w:rPrChange w:id="10249" w:author="Ben Mulingoki" w:date="2015-12-01T12:45:00Z">
              <w:rPr>
                <w:rFonts w:ascii="Times New Roman" w:eastAsia="Bookman Old Style" w:hAnsi="Times New Roman" w:cs="Times New Roman"/>
                <w:color w:val="000000"/>
                <w:sz w:val="26"/>
                <w:szCs w:val="26"/>
                <w:u w:val="single"/>
              </w:rPr>
            </w:rPrChange>
          </w:rPr>
          <w:t xml:space="preserve"> </w:t>
        </w:r>
      </w:ins>
      <w:r w:rsidR="00E367FF" w:rsidRPr="005469AB">
        <w:rPr>
          <w:rFonts w:ascii="Times New Roman" w:hAnsi="Times New Roman" w:cs="Times New Roman"/>
          <w:sz w:val="24"/>
          <w:szCs w:val="24"/>
          <w:rPrChange w:id="10250" w:author="Ben Mulingoki" w:date="2015-12-01T12:45:00Z">
            <w:rPr>
              <w:rFonts w:ascii="Times New Roman" w:eastAsia="Bookman Old Style" w:hAnsi="Times New Roman" w:cs="Times New Roman"/>
              <w:color w:val="000000"/>
              <w:sz w:val="26"/>
              <w:szCs w:val="26"/>
              <w:u w:val="single"/>
            </w:rPr>
          </w:rPrChange>
        </w:rPr>
        <w:t>ruling</w:t>
      </w:r>
      <w:del w:id="10251" w:author="hadonyo" w:date="2015-05-06T15:12:00Z">
        <w:r w:rsidR="00E367FF" w:rsidRPr="005469AB">
          <w:rPr>
            <w:rFonts w:ascii="Times New Roman" w:hAnsi="Times New Roman" w:cs="Times New Roman"/>
            <w:sz w:val="24"/>
            <w:szCs w:val="24"/>
            <w:rPrChange w:id="10252" w:author="Ben Mulingoki" w:date="2015-12-01T12:45:00Z">
              <w:rPr>
                <w:rFonts w:ascii="Times New Roman" w:eastAsia="Bookman Old Style" w:hAnsi="Times New Roman" w:cs="Times New Roman"/>
                <w:color w:val="000000"/>
                <w:sz w:val="26"/>
                <w:szCs w:val="26"/>
                <w:u w:val="single"/>
              </w:rPr>
            </w:rPrChange>
          </w:rPr>
          <w:delText>, it is</w:delText>
        </w:r>
      </w:del>
      <w:ins w:id="10253" w:author="hadonyo" w:date="2015-05-06T15:12:00Z">
        <w:r w:rsidRPr="005469AB">
          <w:rPr>
            <w:rFonts w:ascii="Times New Roman" w:hAnsi="Times New Roman" w:cs="Times New Roman"/>
            <w:sz w:val="24"/>
            <w:szCs w:val="24"/>
            <w:rPrChange w:id="10254" w:author="Ben Mulingoki" w:date="2015-12-01T12:45:00Z">
              <w:rPr>
                <w:rFonts w:ascii="Bookman Old Style" w:hAnsi="Bookman Old Style" w:cs="Times New Roman"/>
                <w:sz w:val="28"/>
                <w:szCs w:val="28"/>
              </w:rPr>
            </w:rPrChange>
          </w:rPr>
          <w:t xml:space="preserve"> in which a consent judgment was entered </w:t>
        </w:r>
      </w:ins>
      <w:r w:rsidR="00E367FF" w:rsidRPr="005469AB">
        <w:rPr>
          <w:rFonts w:ascii="Times New Roman" w:hAnsi="Times New Roman" w:cs="Times New Roman"/>
          <w:sz w:val="24"/>
          <w:szCs w:val="24"/>
          <w:rPrChange w:id="10255" w:author="Ben Mulingoki" w:date="2015-12-01T12:45:00Z">
            <w:rPr>
              <w:rFonts w:ascii="Times New Roman" w:eastAsia="Bookman Old Style" w:hAnsi="Times New Roman" w:cs="Times New Roman"/>
              <w:color w:val="000000"/>
              <w:sz w:val="26"/>
              <w:szCs w:val="26"/>
              <w:u w:val="single"/>
            </w:rPr>
          </w:rPrChange>
        </w:rPr>
        <w:t xml:space="preserve"> </w:t>
      </w:r>
      <w:ins w:id="10256" w:author="hadonyo" w:date="2015-05-06T15:12:00Z">
        <w:r w:rsidRPr="005469AB">
          <w:rPr>
            <w:rFonts w:ascii="Times New Roman" w:hAnsi="Times New Roman" w:cs="Times New Roman"/>
            <w:sz w:val="24"/>
            <w:szCs w:val="24"/>
            <w:rPrChange w:id="10257" w:author="Ben Mulingoki" w:date="2015-12-01T12:45:00Z">
              <w:rPr>
                <w:rFonts w:ascii="Bookman Old Style" w:hAnsi="Bookman Old Style" w:cs="Times New Roman"/>
                <w:sz w:val="28"/>
                <w:szCs w:val="28"/>
              </w:rPr>
            </w:rPrChange>
          </w:rPr>
          <w:t>(</w:t>
        </w:r>
      </w:ins>
      <w:r w:rsidR="00E367FF" w:rsidRPr="005469AB">
        <w:rPr>
          <w:rFonts w:ascii="Times New Roman" w:hAnsi="Times New Roman" w:cs="Times New Roman"/>
          <w:sz w:val="24"/>
          <w:szCs w:val="24"/>
          <w:rPrChange w:id="10258" w:author="Ben Mulingoki" w:date="2015-12-01T12:45:00Z">
            <w:rPr>
              <w:rFonts w:ascii="Times New Roman" w:eastAsia="Bookman Old Style" w:hAnsi="Times New Roman" w:cs="Times New Roman"/>
              <w:color w:val="000000"/>
              <w:sz w:val="26"/>
              <w:szCs w:val="26"/>
              <w:u w:val="single"/>
            </w:rPr>
          </w:rPrChange>
        </w:rPr>
        <w:t>PEX 7</w:t>
      </w:r>
      <w:ins w:id="10259" w:author="hadonyo" w:date="2015-05-06T15:12:00Z">
        <w:r w:rsidRPr="005469AB">
          <w:rPr>
            <w:rFonts w:ascii="Times New Roman" w:hAnsi="Times New Roman" w:cs="Times New Roman"/>
            <w:sz w:val="24"/>
            <w:szCs w:val="24"/>
            <w:rPrChange w:id="10260" w:author="Ben Mulingoki" w:date="2015-12-01T12:45:00Z">
              <w:rPr>
                <w:rFonts w:ascii="Bookman Old Style" w:hAnsi="Bookman Old Style" w:cs="Times New Roman"/>
                <w:sz w:val="28"/>
                <w:szCs w:val="28"/>
              </w:rPr>
            </w:rPrChange>
          </w:rPr>
          <w:t>)</w:t>
        </w:r>
      </w:ins>
      <w:ins w:id="10261" w:author="hadonyo" w:date="2015-05-06T15:13:00Z">
        <w:r w:rsidRPr="005469AB">
          <w:rPr>
            <w:rFonts w:ascii="Times New Roman" w:hAnsi="Times New Roman" w:cs="Times New Roman"/>
            <w:sz w:val="24"/>
            <w:szCs w:val="24"/>
            <w:rPrChange w:id="10262" w:author="Ben Mulingoki" w:date="2015-12-01T12:45:00Z">
              <w:rPr>
                <w:rFonts w:ascii="Bookman Old Style" w:hAnsi="Bookman Old Style" w:cs="Times New Roman"/>
                <w:sz w:val="28"/>
                <w:szCs w:val="28"/>
              </w:rPr>
            </w:rPrChange>
          </w:rPr>
          <w:t xml:space="preserve"> </w:t>
        </w:r>
      </w:ins>
      <w:r w:rsidR="00E367FF" w:rsidRPr="005469AB">
        <w:rPr>
          <w:rFonts w:ascii="Times New Roman" w:hAnsi="Times New Roman" w:cs="Times New Roman"/>
          <w:sz w:val="24"/>
          <w:szCs w:val="24"/>
          <w:rPrChange w:id="10263" w:author="Ben Mulingoki" w:date="2015-12-01T12:45:00Z">
            <w:rPr>
              <w:rFonts w:ascii="Times New Roman" w:eastAsia="Bookman Old Style" w:hAnsi="Times New Roman" w:cs="Times New Roman"/>
              <w:color w:val="000000"/>
              <w:sz w:val="26"/>
              <w:szCs w:val="26"/>
              <w:u w:val="single"/>
            </w:rPr>
          </w:rPrChange>
        </w:rPr>
        <w:t xml:space="preserve">- </w:t>
      </w:r>
      <w:del w:id="10264" w:author="hadonyo" w:date="2015-05-06T15:13:00Z">
        <w:r w:rsidR="00E367FF" w:rsidRPr="005469AB">
          <w:rPr>
            <w:rFonts w:ascii="Times New Roman" w:hAnsi="Times New Roman" w:cs="Times New Roman"/>
            <w:sz w:val="24"/>
            <w:szCs w:val="24"/>
            <w:rPrChange w:id="10265" w:author="Ben Mulingoki" w:date="2015-12-01T12:45:00Z">
              <w:rPr>
                <w:rFonts w:ascii="Times New Roman" w:eastAsia="Bookman Old Style" w:hAnsi="Times New Roman" w:cs="Times New Roman"/>
                <w:color w:val="000000"/>
                <w:sz w:val="26"/>
                <w:szCs w:val="26"/>
                <w:u w:val="single"/>
              </w:rPr>
            </w:rPrChange>
          </w:rPr>
          <w:delText>it is a consent judgment between the plaintiff and some other parties. (Reads paragraph 1) it states</w:delText>
        </w:r>
      </w:del>
      <w:ins w:id="10266" w:author="hadonyo" w:date="2015-05-06T15:13:00Z">
        <w:r w:rsidRPr="005469AB">
          <w:rPr>
            <w:rFonts w:ascii="Times New Roman" w:hAnsi="Times New Roman" w:cs="Times New Roman"/>
            <w:sz w:val="24"/>
            <w:szCs w:val="24"/>
            <w:rPrChange w:id="10267" w:author="Ben Mulingoki" w:date="2015-12-01T12:45:00Z">
              <w:rPr>
                <w:rFonts w:ascii="Bookman Old Style" w:hAnsi="Bookman Old Style" w:cs="Times New Roman"/>
                <w:sz w:val="28"/>
                <w:szCs w:val="28"/>
              </w:rPr>
            </w:rPrChange>
          </w:rPr>
          <w:t xml:space="preserve">which was to the effect that </w:t>
        </w:r>
      </w:ins>
      <w:r w:rsidR="00E367FF" w:rsidRPr="005469AB">
        <w:rPr>
          <w:rFonts w:ascii="Times New Roman" w:hAnsi="Times New Roman" w:cs="Times New Roman"/>
          <w:sz w:val="24"/>
          <w:szCs w:val="24"/>
          <w:rPrChange w:id="10268" w:author="Ben Mulingoki" w:date="2015-12-01T12:45:00Z">
            <w:rPr>
              <w:rFonts w:ascii="Times New Roman" w:eastAsia="Bookman Old Style" w:hAnsi="Times New Roman" w:cs="Times New Roman"/>
              <w:color w:val="000000"/>
              <w:sz w:val="26"/>
              <w:szCs w:val="26"/>
              <w:u w:val="single"/>
            </w:rPr>
          </w:rPrChange>
        </w:rPr>
        <w:t xml:space="preserve"> </w:t>
      </w:r>
      <w:del w:id="10269" w:author="hadonyo" w:date="2015-05-06T15:13:00Z">
        <w:r w:rsidR="00E367FF" w:rsidRPr="005469AB">
          <w:rPr>
            <w:rFonts w:ascii="Times New Roman" w:hAnsi="Times New Roman" w:cs="Times New Roman"/>
            <w:sz w:val="24"/>
            <w:szCs w:val="24"/>
            <w:rPrChange w:id="10270" w:author="Ben Mulingoki" w:date="2015-12-01T12:45:00Z">
              <w:rPr>
                <w:rFonts w:ascii="Times New Roman" w:eastAsia="Bookman Old Style" w:hAnsi="Times New Roman" w:cs="Times New Roman"/>
                <w:color w:val="000000"/>
                <w:sz w:val="26"/>
                <w:szCs w:val="26"/>
                <w:u w:val="single"/>
              </w:rPr>
            </w:rPrChange>
          </w:rPr>
          <w:delText xml:space="preserve">that </w:delText>
        </w:r>
      </w:del>
      <w:r w:rsidR="00E367FF" w:rsidRPr="005469AB">
        <w:rPr>
          <w:rFonts w:ascii="Times New Roman" w:hAnsi="Times New Roman" w:cs="Times New Roman"/>
          <w:sz w:val="24"/>
          <w:szCs w:val="24"/>
          <w:rPrChange w:id="10271" w:author="Ben Mulingoki" w:date="2015-12-01T12:45:00Z">
            <w:rPr>
              <w:rFonts w:ascii="Times New Roman" w:eastAsia="Bookman Old Style" w:hAnsi="Times New Roman" w:cs="Times New Roman"/>
              <w:color w:val="000000"/>
              <w:sz w:val="26"/>
              <w:szCs w:val="26"/>
              <w:u w:val="single"/>
            </w:rPr>
          </w:rPrChange>
        </w:rPr>
        <w:t xml:space="preserve">the applicant/ plaintiff </w:t>
      </w:r>
      <w:del w:id="10272" w:author="hadonyo" w:date="2015-05-06T15:13:00Z">
        <w:r w:rsidR="00E367FF" w:rsidRPr="005469AB">
          <w:rPr>
            <w:rFonts w:ascii="Times New Roman" w:hAnsi="Times New Roman" w:cs="Times New Roman"/>
            <w:sz w:val="24"/>
            <w:szCs w:val="24"/>
            <w:rPrChange w:id="10273" w:author="Ben Mulingoki" w:date="2015-12-01T12:45:00Z">
              <w:rPr>
                <w:rFonts w:ascii="Times New Roman" w:eastAsia="Bookman Old Style" w:hAnsi="Times New Roman" w:cs="Times New Roman"/>
                <w:color w:val="000000"/>
                <w:sz w:val="26"/>
                <w:szCs w:val="26"/>
                <w:u w:val="single"/>
              </w:rPr>
            </w:rPrChange>
          </w:rPr>
          <w:delText xml:space="preserve">was </w:delText>
        </w:r>
      </w:del>
      <w:ins w:id="10274" w:author="hadonyo" w:date="2015-05-06T15:13:00Z">
        <w:r w:rsidRPr="005469AB">
          <w:rPr>
            <w:rFonts w:ascii="Times New Roman" w:hAnsi="Times New Roman" w:cs="Times New Roman"/>
            <w:sz w:val="24"/>
            <w:szCs w:val="24"/>
            <w:rPrChange w:id="10275" w:author="Ben Mulingoki" w:date="2015-12-01T12:45:00Z">
              <w:rPr>
                <w:rFonts w:ascii="Bookman Old Style" w:hAnsi="Bookman Old Style" w:cs="Times New Roman"/>
                <w:sz w:val="28"/>
                <w:szCs w:val="28"/>
              </w:rPr>
            </w:rPrChange>
          </w:rPr>
          <w:t xml:space="preserve">had been </w:t>
        </w:r>
        <w:r w:rsidR="00E367FF" w:rsidRPr="005469AB">
          <w:rPr>
            <w:rFonts w:ascii="Times New Roman" w:hAnsi="Times New Roman" w:cs="Times New Roman"/>
            <w:sz w:val="24"/>
            <w:szCs w:val="24"/>
            <w:rPrChange w:id="10276" w:author="Ben Mulingoki" w:date="2015-12-01T12:45:00Z">
              <w:rPr>
                <w:rFonts w:ascii="Times New Roman" w:eastAsia="Bookman Old Style" w:hAnsi="Times New Roman" w:cs="Times New Roman"/>
                <w:color w:val="000000"/>
                <w:sz w:val="26"/>
                <w:szCs w:val="26"/>
                <w:u w:val="single"/>
              </w:rPr>
            </w:rPrChange>
          </w:rPr>
          <w:t xml:space="preserve"> </w:t>
        </w:r>
      </w:ins>
      <w:r w:rsidR="00E367FF" w:rsidRPr="005469AB">
        <w:rPr>
          <w:rFonts w:ascii="Times New Roman" w:hAnsi="Times New Roman" w:cs="Times New Roman"/>
          <w:sz w:val="24"/>
          <w:szCs w:val="24"/>
          <w:rPrChange w:id="10277" w:author="Ben Mulingoki" w:date="2015-12-01T12:45:00Z">
            <w:rPr>
              <w:rFonts w:ascii="Times New Roman" w:eastAsia="Bookman Old Style" w:hAnsi="Times New Roman" w:cs="Times New Roman"/>
              <w:color w:val="000000"/>
              <w:sz w:val="26"/>
              <w:szCs w:val="26"/>
              <w:u w:val="single"/>
            </w:rPr>
          </w:rPrChange>
        </w:rPr>
        <w:t>awarded a tender to manage Nakawa Market as a limited liability company</w:t>
      </w:r>
      <w:ins w:id="10278" w:author="hadonyo" w:date="2015-05-06T15:13:00Z">
        <w:r w:rsidRPr="005469AB">
          <w:rPr>
            <w:rFonts w:ascii="Times New Roman" w:hAnsi="Times New Roman" w:cs="Times New Roman"/>
            <w:sz w:val="24"/>
            <w:szCs w:val="24"/>
            <w:rPrChange w:id="10279" w:author="Ben Mulingoki" w:date="2015-12-01T12:45:00Z">
              <w:rPr>
                <w:rFonts w:ascii="Bookman Old Style" w:hAnsi="Bookman Old Style" w:cs="Times New Roman"/>
                <w:sz w:val="28"/>
                <w:szCs w:val="28"/>
              </w:rPr>
            </w:rPrChange>
          </w:rPr>
          <w:t xml:space="preserve"> but when on to state that this position was not based on the fact on record for the tender </w:t>
        </w:r>
      </w:ins>
      <w:ins w:id="10280" w:author="hadonyo" w:date="2015-05-06T15:14:00Z">
        <w:r w:rsidRPr="005469AB">
          <w:rPr>
            <w:rFonts w:ascii="Times New Roman" w:hAnsi="Times New Roman" w:cs="Times New Roman"/>
            <w:sz w:val="24"/>
            <w:szCs w:val="24"/>
            <w:rPrChange w:id="10281" w:author="Ben Mulingoki" w:date="2015-12-01T12:45:00Z">
              <w:rPr>
                <w:rFonts w:ascii="Bookman Old Style" w:hAnsi="Bookman Old Style" w:cs="Times New Roman"/>
                <w:sz w:val="28"/>
                <w:szCs w:val="28"/>
              </w:rPr>
            </w:rPrChange>
          </w:rPr>
          <w:t>award was mistakenly offered to Nakawa Market vendors Association and not the plaintiff .</w:t>
        </w:r>
      </w:ins>
      <w:del w:id="10282" w:author="hadonyo" w:date="2015-05-06T15:13:00Z">
        <w:r w:rsidR="00E367FF" w:rsidRPr="005469AB">
          <w:rPr>
            <w:rFonts w:ascii="Times New Roman" w:hAnsi="Times New Roman" w:cs="Times New Roman"/>
            <w:sz w:val="24"/>
            <w:szCs w:val="24"/>
            <w:rPrChange w:id="10283" w:author="Ben Mulingoki" w:date="2015-12-01T12:45:00Z">
              <w:rPr>
                <w:rFonts w:ascii="Times New Roman" w:eastAsia="Bookman Old Style" w:hAnsi="Times New Roman" w:cs="Times New Roman"/>
                <w:color w:val="000000"/>
                <w:sz w:val="26"/>
                <w:szCs w:val="26"/>
                <w:u w:val="single"/>
              </w:rPr>
            </w:rPrChange>
          </w:rPr>
          <w:delText>.</w:delText>
        </w:r>
      </w:del>
    </w:p>
    <w:p w:rsidR="00065CF3" w:rsidRPr="005469AB" w:rsidRDefault="00E367FF" w:rsidP="005469AB">
      <w:pPr>
        <w:spacing w:line="360" w:lineRule="auto"/>
        <w:jc w:val="both"/>
        <w:rPr>
          <w:del w:id="10284" w:author="hadonyo" w:date="2015-05-05T17:54:00Z"/>
          <w:rFonts w:ascii="Times New Roman" w:hAnsi="Times New Roman" w:cs="Times New Roman"/>
          <w:sz w:val="24"/>
          <w:szCs w:val="24"/>
          <w:rPrChange w:id="10285" w:author="Ben Mulingoki" w:date="2015-12-01T12:45:00Z">
            <w:rPr>
              <w:del w:id="10286" w:author="hadonyo" w:date="2015-05-05T17:54:00Z"/>
              <w:rFonts w:ascii="Times New Roman" w:hAnsi="Times New Roman" w:cs="Times New Roman"/>
              <w:sz w:val="26"/>
              <w:szCs w:val="26"/>
            </w:rPr>
          </w:rPrChange>
        </w:rPr>
        <w:pPrChange w:id="10287" w:author="Ben Mulingoki" w:date="2015-12-01T12:45:00Z">
          <w:pPr>
            <w:spacing w:line="240" w:lineRule="auto"/>
            <w:jc w:val="both"/>
          </w:pPr>
        </w:pPrChange>
      </w:pPr>
      <w:del w:id="10288" w:author="hadonyo" w:date="2015-05-06T15:15:00Z">
        <w:r w:rsidRPr="005469AB">
          <w:rPr>
            <w:rFonts w:ascii="Times New Roman" w:hAnsi="Times New Roman" w:cs="Times New Roman"/>
            <w:sz w:val="24"/>
            <w:szCs w:val="24"/>
            <w:rPrChange w:id="10289" w:author="Ben Mulingoki" w:date="2015-12-01T12:45:00Z">
              <w:rPr>
                <w:rFonts w:ascii="Times New Roman" w:eastAsia="Bookman Old Style" w:hAnsi="Times New Roman" w:cs="Times New Roman"/>
                <w:color w:val="000000"/>
                <w:sz w:val="26"/>
                <w:szCs w:val="26"/>
                <w:u w:val="single"/>
              </w:rPr>
            </w:rPrChange>
          </w:rPr>
          <w:delText>He admitted that PEX 13 was written by a recognized post in the authority. It is a genuine letter within the record he found.</w:delText>
        </w:r>
      </w:del>
    </w:p>
    <w:p w:rsidR="00065CF3" w:rsidRPr="005469AB" w:rsidRDefault="00E367FF" w:rsidP="005469AB">
      <w:pPr>
        <w:spacing w:line="360" w:lineRule="auto"/>
        <w:jc w:val="both"/>
        <w:rPr>
          <w:del w:id="10290" w:author="hadonyo" w:date="2015-05-06T15:15:00Z"/>
          <w:rFonts w:ascii="Times New Roman" w:hAnsi="Times New Roman" w:cs="Times New Roman"/>
          <w:sz w:val="24"/>
          <w:szCs w:val="24"/>
          <w:rPrChange w:id="10291" w:author="Ben Mulingoki" w:date="2015-12-01T12:45:00Z">
            <w:rPr>
              <w:del w:id="10292" w:author="hadonyo" w:date="2015-05-06T15:15:00Z"/>
              <w:rFonts w:ascii="Times New Roman" w:hAnsi="Times New Roman" w:cs="Times New Roman"/>
              <w:sz w:val="26"/>
              <w:szCs w:val="26"/>
            </w:rPr>
          </w:rPrChange>
        </w:rPr>
        <w:pPrChange w:id="10293" w:author="Ben Mulingoki" w:date="2015-12-01T12:45:00Z">
          <w:pPr>
            <w:spacing w:line="240" w:lineRule="auto"/>
            <w:jc w:val="both"/>
          </w:pPr>
        </w:pPrChange>
      </w:pPr>
      <w:del w:id="10294" w:author="hadonyo" w:date="2015-05-06T15:15:00Z">
        <w:r w:rsidRPr="005469AB">
          <w:rPr>
            <w:rFonts w:ascii="Times New Roman" w:hAnsi="Times New Roman" w:cs="Times New Roman"/>
            <w:sz w:val="24"/>
            <w:szCs w:val="24"/>
            <w:rPrChange w:id="10295" w:author="Ben Mulingoki" w:date="2015-12-01T12:45:00Z">
              <w:rPr>
                <w:rFonts w:ascii="Times New Roman" w:eastAsia="Bookman Old Style" w:hAnsi="Times New Roman" w:cs="Times New Roman"/>
                <w:color w:val="000000"/>
                <w:sz w:val="26"/>
                <w:szCs w:val="26"/>
                <w:u w:val="single"/>
              </w:rPr>
            </w:rPrChange>
          </w:rPr>
          <w:delText>He stated that KCCA re-entered Nakawa Market on 14/7/2011 as per my paragraph 9 of my statement. It did so as far as I can remember to take by force the market which was its avert by bloodshed. KCCA is to date managing the market. The two months elapsed (That is as per 3/5/2011) but up to now KCCA has never handed back the market to the plaintiff.  According to paragraph 2 of the letter KCCA has not handed over the market to the new contractor. KCCA is not in default even if it is now December 2014. The said PEX 13 was copied to several offices including Markets Vendors Association And Market Vendors Ltd. He does not recall seeing any other letter making and an extension of the two months referred to PEX13</w:delText>
        </w:r>
      </w:del>
    </w:p>
    <w:p w:rsidR="00065CF3" w:rsidRPr="005469AB" w:rsidRDefault="00E367FF" w:rsidP="005469AB">
      <w:pPr>
        <w:spacing w:line="360" w:lineRule="auto"/>
        <w:jc w:val="both"/>
        <w:rPr>
          <w:del w:id="10296" w:author="hadonyo" w:date="2015-05-05T17:54:00Z"/>
          <w:rFonts w:ascii="Times New Roman" w:hAnsi="Times New Roman" w:cs="Times New Roman"/>
          <w:sz w:val="24"/>
          <w:szCs w:val="24"/>
          <w:rPrChange w:id="10297" w:author="Ben Mulingoki" w:date="2015-12-01T12:45:00Z">
            <w:rPr>
              <w:del w:id="10298" w:author="hadonyo" w:date="2015-05-05T17:54:00Z"/>
              <w:rFonts w:ascii="Times New Roman" w:hAnsi="Times New Roman" w:cs="Times New Roman"/>
              <w:sz w:val="26"/>
              <w:szCs w:val="26"/>
            </w:rPr>
          </w:rPrChange>
        </w:rPr>
        <w:pPrChange w:id="10299" w:author="Ben Mulingoki" w:date="2015-12-01T12:45:00Z">
          <w:pPr>
            <w:spacing w:line="240" w:lineRule="auto"/>
            <w:jc w:val="both"/>
          </w:pPr>
        </w:pPrChange>
      </w:pPr>
      <w:del w:id="10300" w:author="hadonyo" w:date="2015-05-05T17:54:00Z">
        <w:r w:rsidRPr="005469AB">
          <w:rPr>
            <w:rFonts w:ascii="Times New Roman" w:hAnsi="Times New Roman" w:cs="Times New Roman"/>
            <w:sz w:val="24"/>
            <w:szCs w:val="24"/>
            <w:rPrChange w:id="10301" w:author="Ben Mulingoki" w:date="2015-12-01T12:45:00Z">
              <w:rPr>
                <w:rFonts w:ascii="Times New Roman" w:eastAsia="Bookman Old Style" w:hAnsi="Times New Roman" w:cs="Times New Roman"/>
                <w:color w:val="000000"/>
                <w:sz w:val="26"/>
                <w:szCs w:val="26"/>
                <w:u w:val="single"/>
              </w:rPr>
            </w:rPrChange>
          </w:rPr>
          <w:delText xml:space="preserve">PEX 11 is a letter by The Executive Director KCCA he has   seen and it reads. It is addressed to Chairman Nakawa Vendors Association. The letter was on record at KCCA. </w:delText>
        </w:r>
      </w:del>
    </w:p>
    <w:p w:rsidR="00065CF3" w:rsidRPr="005469AB" w:rsidRDefault="00E367FF" w:rsidP="005469AB">
      <w:pPr>
        <w:spacing w:line="360" w:lineRule="auto"/>
        <w:jc w:val="both"/>
        <w:rPr>
          <w:del w:id="10302" w:author="hadonyo" w:date="2015-05-05T17:54:00Z"/>
          <w:rFonts w:ascii="Times New Roman" w:hAnsi="Times New Roman" w:cs="Times New Roman"/>
          <w:sz w:val="24"/>
          <w:szCs w:val="24"/>
          <w:rPrChange w:id="10303" w:author="Ben Mulingoki" w:date="2015-12-01T12:45:00Z">
            <w:rPr>
              <w:del w:id="10304" w:author="hadonyo" w:date="2015-05-05T17:54:00Z"/>
              <w:rFonts w:ascii="Times New Roman" w:hAnsi="Times New Roman" w:cs="Times New Roman"/>
              <w:sz w:val="26"/>
              <w:szCs w:val="26"/>
            </w:rPr>
          </w:rPrChange>
        </w:rPr>
        <w:pPrChange w:id="10305" w:author="Ben Mulingoki" w:date="2015-12-01T12:45:00Z">
          <w:pPr>
            <w:spacing w:line="240" w:lineRule="auto"/>
            <w:jc w:val="both"/>
          </w:pPr>
        </w:pPrChange>
      </w:pPr>
      <w:del w:id="10306" w:author="hadonyo" w:date="2015-05-05T17:54:00Z">
        <w:r w:rsidRPr="005469AB">
          <w:rPr>
            <w:rFonts w:ascii="Times New Roman" w:hAnsi="Times New Roman" w:cs="Times New Roman"/>
            <w:sz w:val="24"/>
            <w:szCs w:val="24"/>
            <w:rPrChange w:id="10307" w:author="Ben Mulingoki" w:date="2015-12-01T12:45:00Z">
              <w:rPr>
                <w:rFonts w:ascii="Times New Roman" w:eastAsia="Bookman Old Style" w:hAnsi="Times New Roman" w:cs="Times New Roman"/>
                <w:color w:val="000000"/>
                <w:sz w:val="26"/>
                <w:szCs w:val="26"/>
                <w:u w:val="single"/>
              </w:rPr>
            </w:rPrChange>
          </w:rPr>
          <w:delText>For Emphasis the Letter of The Executive DirectorP EXH 11 stated as follows,</w:delText>
        </w:r>
      </w:del>
    </w:p>
    <w:p w:rsidR="00065CF3" w:rsidRPr="005469AB" w:rsidRDefault="00E367FF" w:rsidP="005469AB">
      <w:pPr>
        <w:pStyle w:val="NoSpacing"/>
        <w:spacing w:line="360" w:lineRule="auto"/>
        <w:jc w:val="both"/>
        <w:rPr>
          <w:del w:id="10308" w:author="hadonyo" w:date="2015-05-05T17:54:00Z"/>
          <w:szCs w:val="24"/>
          <w:rPrChange w:id="10309" w:author="Ben Mulingoki" w:date="2015-12-01T12:45:00Z">
            <w:rPr>
              <w:del w:id="10310" w:author="hadonyo" w:date="2015-05-05T17:54:00Z"/>
              <w:sz w:val="26"/>
              <w:szCs w:val="26"/>
            </w:rPr>
          </w:rPrChange>
        </w:rPr>
        <w:pPrChange w:id="10311" w:author="Ben Mulingoki" w:date="2015-12-01T12:45:00Z">
          <w:pPr>
            <w:pStyle w:val="NoSpacing"/>
            <w:jc w:val="both"/>
          </w:pPr>
        </w:pPrChange>
      </w:pPr>
      <w:del w:id="10312" w:author="hadonyo" w:date="2015-05-05T17:54:00Z">
        <w:r w:rsidRPr="005469AB">
          <w:rPr>
            <w:szCs w:val="24"/>
            <w:rPrChange w:id="10313" w:author="Ben Mulingoki" w:date="2015-12-01T12:45:00Z">
              <w:rPr>
                <w:rFonts w:ascii="Bookman Old Style" w:eastAsia="Bookman Old Style" w:hAnsi="Bookman Old Style" w:cs="Bookman Old Style"/>
                <w:color w:val="000000"/>
                <w:sz w:val="26"/>
                <w:szCs w:val="26"/>
                <w:u w:val="single"/>
              </w:rPr>
            </w:rPrChange>
          </w:rPr>
          <w:delText>REF. ED/KCCA.MKT</w:delText>
        </w:r>
      </w:del>
    </w:p>
    <w:p w:rsidR="00065CF3" w:rsidRPr="005469AB" w:rsidRDefault="00E367FF" w:rsidP="005469AB">
      <w:pPr>
        <w:pStyle w:val="NoSpacing"/>
        <w:spacing w:line="360" w:lineRule="auto"/>
        <w:jc w:val="both"/>
        <w:rPr>
          <w:del w:id="10314" w:author="hadonyo" w:date="2015-05-05T17:54:00Z"/>
          <w:szCs w:val="24"/>
          <w:rPrChange w:id="10315" w:author="Ben Mulingoki" w:date="2015-12-01T12:45:00Z">
            <w:rPr>
              <w:del w:id="10316" w:author="hadonyo" w:date="2015-05-05T17:54:00Z"/>
              <w:sz w:val="26"/>
              <w:szCs w:val="26"/>
            </w:rPr>
          </w:rPrChange>
        </w:rPr>
        <w:pPrChange w:id="10317" w:author="Ben Mulingoki" w:date="2015-12-01T12:45:00Z">
          <w:pPr>
            <w:pStyle w:val="NoSpacing"/>
            <w:jc w:val="both"/>
          </w:pPr>
        </w:pPrChange>
      </w:pPr>
      <w:del w:id="10318" w:author="hadonyo" w:date="2015-05-05T17:54:00Z">
        <w:r w:rsidRPr="005469AB">
          <w:rPr>
            <w:szCs w:val="24"/>
            <w:rPrChange w:id="10319" w:author="Ben Mulingoki" w:date="2015-12-01T12:45:00Z">
              <w:rPr>
                <w:rFonts w:ascii="Bookman Old Style" w:eastAsia="Bookman Old Style" w:hAnsi="Bookman Old Style" w:cs="Bookman Old Style"/>
                <w:color w:val="000000"/>
                <w:sz w:val="26"/>
                <w:szCs w:val="26"/>
                <w:u w:val="single"/>
              </w:rPr>
            </w:rPrChange>
          </w:rPr>
          <w:delText>18</w:delText>
        </w:r>
        <w:r w:rsidRPr="005469AB">
          <w:rPr>
            <w:szCs w:val="24"/>
            <w:vertAlign w:val="superscript"/>
            <w:rPrChange w:id="10320" w:author="Ben Mulingoki" w:date="2015-12-01T12:45:00Z">
              <w:rPr>
                <w:rFonts w:ascii="Bookman Old Style" w:eastAsia="Bookman Old Style" w:hAnsi="Bookman Old Style" w:cs="Bookman Old Style"/>
                <w:color w:val="000000"/>
                <w:sz w:val="26"/>
                <w:szCs w:val="26"/>
                <w:u w:val="single"/>
                <w:vertAlign w:val="superscript"/>
              </w:rPr>
            </w:rPrChange>
          </w:rPr>
          <w:delText>th</w:delText>
        </w:r>
        <w:r w:rsidRPr="005469AB">
          <w:rPr>
            <w:szCs w:val="24"/>
            <w:rPrChange w:id="10321" w:author="Ben Mulingoki" w:date="2015-12-01T12:45:00Z">
              <w:rPr>
                <w:rFonts w:ascii="Bookman Old Style" w:eastAsia="Bookman Old Style" w:hAnsi="Bookman Old Style" w:cs="Bookman Old Style"/>
                <w:color w:val="000000"/>
                <w:sz w:val="26"/>
                <w:szCs w:val="26"/>
                <w:u w:val="single"/>
              </w:rPr>
            </w:rPrChange>
          </w:rPr>
          <w:delText xml:space="preserve"> July 2011</w:delText>
        </w:r>
      </w:del>
    </w:p>
    <w:p w:rsidR="00065CF3" w:rsidRPr="005469AB" w:rsidRDefault="00E367FF" w:rsidP="005469AB">
      <w:pPr>
        <w:pStyle w:val="NoSpacing"/>
        <w:spacing w:line="360" w:lineRule="auto"/>
        <w:jc w:val="both"/>
        <w:rPr>
          <w:del w:id="10322" w:author="hadonyo" w:date="2015-05-05T17:54:00Z"/>
          <w:szCs w:val="24"/>
          <w:rPrChange w:id="10323" w:author="Ben Mulingoki" w:date="2015-12-01T12:45:00Z">
            <w:rPr>
              <w:del w:id="10324" w:author="hadonyo" w:date="2015-05-05T17:54:00Z"/>
              <w:sz w:val="26"/>
              <w:szCs w:val="26"/>
            </w:rPr>
          </w:rPrChange>
        </w:rPr>
        <w:pPrChange w:id="10325" w:author="Ben Mulingoki" w:date="2015-12-01T12:45:00Z">
          <w:pPr>
            <w:pStyle w:val="NoSpacing"/>
            <w:jc w:val="both"/>
          </w:pPr>
        </w:pPrChange>
      </w:pPr>
      <w:del w:id="10326" w:author="hadonyo" w:date="2015-05-05T17:54:00Z">
        <w:r w:rsidRPr="005469AB">
          <w:rPr>
            <w:szCs w:val="24"/>
            <w:rPrChange w:id="10327" w:author="Ben Mulingoki" w:date="2015-12-01T12:45:00Z">
              <w:rPr>
                <w:rFonts w:ascii="Bookman Old Style" w:eastAsia="Bookman Old Style" w:hAnsi="Bookman Old Style" w:cs="Bookman Old Style"/>
                <w:color w:val="000000"/>
                <w:sz w:val="26"/>
                <w:szCs w:val="26"/>
                <w:u w:val="single"/>
              </w:rPr>
            </w:rPrChange>
          </w:rPr>
          <w:delText xml:space="preserve">The Chairman </w:delText>
        </w:r>
      </w:del>
    </w:p>
    <w:p w:rsidR="00065CF3" w:rsidRPr="005469AB" w:rsidRDefault="00E367FF" w:rsidP="005469AB">
      <w:pPr>
        <w:pStyle w:val="NoSpacing"/>
        <w:spacing w:line="360" w:lineRule="auto"/>
        <w:jc w:val="both"/>
        <w:rPr>
          <w:del w:id="10328" w:author="hadonyo" w:date="2015-05-05T17:54:00Z"/>
          <w:szCs w:val="24"/>
          <w:rPrChange w:id="10329" w:author="Ben Mulingoki" w:date="2015-12-01T12:45:00Z">
            <w:rPr>
              <w:del w:id="10330" w:author="hadonyo" w:date="2015-05-05T17:54:00Z"/>
              <w:sz w:val="26"/>
              <w:szCs w:val="26"/>
            </w:rPr>
          </w:rPrChange>
        </w:rPr>
        <w:pPrChange w:id="10331" w:author="Ben Mulingoki" w:date="2015-12-01T12:45:00Z">
          <w:pPr>
            <w:pStyle w:val="NoSpacing"/>
            <w:jc w:val="both"/>
          </w:pPr>
        </w:pPrChange>
      </w:pPr>
      <w:del w:id="10332" w:author="hadonyo" w:date="2015-05-05T17:54:00Z">
        <w:r w:rsidRPr="005469AB">
          <w:rPr>
            <w:szCs w:val="24"/>
            <w:rPrChange w:id="10333" w:author="Ben Mulingoki" w:date="2015-12-01T12:45:00Z">
              <w:rPr>
                <w:rFonts w:ascii="Bookman Old Style" w:eastAsia="Bookman Old Style" w:hAnsi="Bookman Old Style" w:cs="Bookman Old Style"/>
                <w:color w:val="000000"/>
                <w:sz w:val="26"/>
                <w:szCs w:val="26"/>
                <w:u w:val="single"/>
              </w:rPr>
            </w:rPrChange>
          </w:rPr>
          <w:delText>Nakawa Vendors Association</w:delText>
        </w:r>
      </w:del>
    </w:p>
    <w:p w:rsidR="00065CF3" w:rsidRPr="005469AB" w:rsidRDefault="00E367FF" w:rsidP="005469AB">
      <w:pPr>
        <w:pStyle w:val="NoSpacing"/>
        <w:spacing w:line="360" w:lineRule="auto"/>
        <w:jc w:val="both"/>
        <w:rPr>
          <w:del w:id="10334" w:author="hadonyo" w:date="2015-05-05T17:54:00Z"/>
          <w:szCs w:val="24"/>
          <w:rPrChange w:id="10335" w:author="Ben Mulingoki" w:date="2015-12-01T12:45:00Z">
            <w:rPr>
              <w:del w:id="10336" w:author="hadonyo" w:date="2015-05-05T17:54:00Z"/>
              <w:sz w:val="26"/>
              <w:szCs w:val="26"/>
            </w:rPr>
          </w:rPrChange>
        </w:rPr>
        <w:pPrChange w:id="10337" w:author="Ben Mulingoki" w:date="2015-12-01T12:45:00Z">
          <w:pPr>
            <w:pStyle w:val="NoSpacing"/>
            <w:jc w:val="both"/>
          </w:pPr>
        </w:pPrChange>
      </w:pPr>
      <w:del w:id="10338" w:author="hadonyo" w:date="2015-05-05T17:54:00Z">
        <w:r w:rsidRPr="005469AB">
          <w:rPr>
            <w:szCs w:val="24"/>
            <w:rPrChange w:id="10339" w:author="Ben Mulingoki" w:date="2015-12-01T12:45:00Z">
              <w:rPr>
                <w:rFonts w:ascii="Bookman Old Style" w:eastAsia="Bookman Old Style" w:hAnsi="Bookman Old Style" w:cs="Bookman Old Style"/>
                <w:color w:val="000000"/>
                <w:sz w:val="26"/>
                <w:szCs w:val="26"/>
                <w:u w:val="single"/>
              </w:rPr>
            </w:rPrChange>
          </w:rPr>
          <w:delText>P.O. Box 700</w:delText>
        </w:r>
      </w:del>
    </w:p>
    <w:p w:rsidR="00065CF3" w:rsidRPr="005469AB" w:rsidRDefault="00E367FF" w:rsidP="005469AB">
      <w:pPr>
        <w:pStyle w:val="NoSpacing"/>
        <w:spacing w:line="360" w:lineRule="auto"/>
        <w:jc w:val="both"/>
        <w:rPr>
          <w:del w:id="10340" w:author="hadonyo" w:date="2015-05-05T17:54:00Z"/>
          <w:szCs w:val="24"/>
          <w:rPrChange w:id="10341" w:author="Ben Mulingoki" w:date="2015-12-01T12:45:00Z">
            <w:rPr>
              <w:del w:id="10342" w:author="hadonyo" w:date="2015-05-05T17:54:00Z"/>
              <w:sz w:val="26"/>
              <w:szCs w:val="26"/>
            </w:rPr>
          </w:rPrChange>
        </w:rPr>
        <w:pPrChange w:id="10343" w:author="Ben Mulingoki" w:date="2015-12-01T12:45:00Z">
          <w:pPr>
            <w:pStyle w:val="NoSpacing"/>
            <w:jc w:val="both"/>
          </w:pPr>
        </w:pPrChange>
      </w:pPr>
      <w:del w:id="10344" w:author="hadonyo" w:date="2015-05-05T17:54:00Z">
        <w:r w:rsidRPr="005469AB">
          <w:rPr>
            <w:szCs w:val="24"/>
            <w:rPrChange w:id="10345" w:author="Ben Mulingoki" w:date="2015-12-01T12:45:00Z">
              <w:rPr>
                <w:rFonts w:ascii="Bookman Old Style" w:eastAsia="Bookman Old Style" w:hAnsi="Bookman Old Style" w:cs="Bookman Old Style"/>
                <w:color w:val="000000"/>
                <w:sz w:val="26"/>
                <w:szCs w:val="26"/>
                <w:u w:val="single"/>
              </w:rPr>
            </w:rPrChange>
          </w:rPr>
          <w:delText>Kampala</w:delText>
        </w:r>
      </w:del>
    </w:p>
    <w:p w:rsidR="00065CF3" w:rsidRPr="005469AB" w:rsidRDefault="00E367FF" w:rsidP="005469AB">
      <w:pPr>
        <w:pStyle w:val="NoSpacing"/>
        <w:spacing w:line="360" w:lineRule="auto"/>
        <w:ind w:left="720" w:hanging="720"/>
        <w:jc w:val="both"/>
        <w:rPr>
          <w:del w:id="10346" w:author="hadonyo" w:date="2015-05-05T17:54:00Z"/>
          <w:szCs w:val="24"/>
          <w:rPrChange w:id="10347" w:author="Ben Mulingoki" w:date="2015-12-01T12:45:00Z">
            <w:rPr>
              <w:del w:id="10348" w:author="hadonyo" w:date="2015-05-05T17:54:00Z"/>
              <w:b/>
              <w:sz w:val="26"/>
              <w:szCs w:val="26"/>
              <w:u w:val="single"/>
            </w:rPr>
          </w:rPrChange>
        </w:rPr>
        <w:pPrChange w:id="10349" w:author="Ben Mulingoki" w:date="2015-12-01T12:45:00Z">
          <w:pPr>
            <w:pStyle w:val="NoSpacing"/>
            <w:ind w:left="720" w:hanging="720"/>
            <w:jc w:val="both"/>
          </w:pPr>
        </w:pPrChange>
      </w:pPr>
      <w:del w:id="10350" w:author="hadonyo" w:date="2015-05-05T17:54:00Z">
        <w:r w:rsidRPr="005469AB">
          <w:rPr>
            <w:szCs w:val="24"/>
            <w:rPrChange w:id="10351" w:author="Ben Mulingoki" w:date="2015-12-01T12:45:00Z">
              <w:rPr>
                <w:rFonts w:ascii="Bookman Old Style" w:eastAsia="Bookman Old Style" w:hAnsi="Bookman Old Style" w:cs="Bookman Old Style"/>
                <w:b/>
                <w:color w:val="000000"/>
                <w:sz w:val="26"/>
                <w:szCs w:val="26"/>
                <w:u w:val="single"/>
              </w:rPr>
            </w:rPrChange>
          </w:rPr>
          <w:delText xml:space="preserve">RE: </w:delText>
        </w:r>
        <w:r w:rsidRPr="005469AB">
          <w:rPr>
            <w:szCs w:val="24"/>
            <w:rPrChange w:id="10352" w:author="Ben Mulingoki" w:date="2015-12-01T12:45:00Z">
              <w:rPr>
                <w:rFonts w:ascii="Bookman Old Style" w:eastAsia="Bookman Old Style" w:hAnsi="Bookman Old Style" w:cs="Bookman Old Style"/>
                <w:b/>
                <w:color w:val="000000"/>
                <w:sz w:val="26"/>
                <w:szCs w:val="26"/>
                <w:u w:val="single"/>
              </w:rPr>
            </w:rPrChange>
          </w:rPr>
          <w:tab/>
          <w:delText>TERMINATION OF CONTRACT FOR MANAGEMENT AND CONTROL OF NAKAWA MARKET.</w:delText>
        </w:r>
      </w:del>
    </w:p>
    <w:p w:rsidR="00065CF3" w:rsidRPr="005469AB" w:rsidRDefault="00E367FF" w:rsidP="005469AB">
      <w:pPr>
        <w:pStyle w:val="NoSpacing"/>
        <w:spacing w:line="360" w:lineRule="auto"/>
        <w:jc w:val="both"/>
        <w:rPr>
          <w:del w:id="10353" w:author="hadonyo" w:date="2015-05-05T17:54:00Z"/>
          <w:szCs w:val="24"/>
          <w:rPrChange w:id="10354" w:author="Ben Mulingoki" w:date="2015-12-01T12:45:00Z">
            <w:rPr>
              <w:del w:id="10355" w:author="hadonyo" w:date="2015-05-05T17:54:00Z"/>
              <w:sz w:val="26"/>
              <w:szCs w:val="26"/>
            </w:rPr>
          </w:rPrChange>
        </w:rPr>
        <w:pPrChange w:id="10356" w:author="Ben Mulingoki" w:date="2015-12-01T12:45:00Z">
          <w:pPr>
            <w:pStyle w:val="NoSpacing"/>
            <w:jc w:val="both"/>
          </w:pPr>
        </w:pPrChange>
      </w:pPr>
      <w:del w:id="10357" w:author="hadonyo" w:date="2015-05-05T17:54:00Z">
        <w:r w:rsidRPr="005469AB">
          <w:rPr>
            <w:szCs w:val="24"/>
            <w:rPrChange w:id="10358" w:author="Ben Mulingoki" w:date="2015-12-01T12:45:00Z">
              <w:rPr>
                <w:rFonts w:ascii="Bookman Old Style" w:eastAsia="Bookman Old Style" w:hAnsi="Bookman Old Style" w:cs="Bookman Old Style"/>
                <w:color w:val="000000"/>
                <w:sz w:val="26"/>
                <w:szCs w:val="26"/>
                <w:u w:val="single"/>
              </w:rPr>
            </w:rPrChange>
          </w:rPr>
          <w:delText xml:space="preserve">Reference is made to the above. </w:delText>
        </w:r>
      </w:del>
    </w:p>
    <w:p w:rsidR="00065CF3" w:rsidRPr="005469AB" w:rsidRDefault="00E367FF" w:rsidP="005469AB">
      <w:pPr>
        <w:pStyle w:val="NoSpacing"/>
        <w:spacing w:line="360" w:lineRule="auto"/>
        <w:jc w:val="both"/>
        <w:rPr>
          <w:del w:id="10359" w:author="hadonyo" w:date="2015-05-05T17:54:00Z"/>
          <w:szCs w:val="24"/>
          <w:rPrChange w:id="10360" w:author="Ben Mulingoki" w:date="2015-12-01T12:45:00Z">
            <w:rPr>
              <w:del w:id="10361" w:author="hadonyo" w:date="2015-05-05T17:54:00Z"/>
              <w:sz w:val="26"/>
              <w:szCs w:val="26"/>
            </w:rPr>
          </w:rPrChange>
        </w:rPr>
        <w:pPrChange w:id="10362" w:author="Ben Mulingoki" w:date="2015-12-01T12:45:00Z">
          <w:pPr>
            <w:pStyle w:val="NoSpacing"/>
            <w:jc w:val="both"/>
          </w:pPr>
        </w:pPrChange>
      </w:pPr>
      <w:del w:id="10363" w:author="hadonyo" w:date="2015-05-05T17:54:00Z">
        <w:r w:rsidRPr="005469AB">
          <w:rPr>
            <w:szCs w:val="24"/>
            <w:rPrChange w:id="10364" w:author="Ben Mulingoki" w:date="2015-12-01T12:45:00Z">
              <w:rPr>
                <w:rFonts w:ascii="Bookman Old Style" w:eastAsia="Bookman Old Style" w:hAnsi="Bookman Old Style" w:cs="Bookman Old Style"/>
                <w:color w:val="000000"/>
                <w:sz w:val="26"/>
                <w:szCs w:val="26"/>
                <w:u w:val="single"/>
              </w:rPr>
            </w:rPrChange>
          </w:rPr>
          <w:delText>This is to inform you that the Kampala Capital  City Authority Contracts Committee on the 14</w:delText>
        </w:r>
        <w:r w:rsidRPr="005469AB">
          <w:rPr>
            <w:szCs w:val="24"/>
            <w:vertAlign w:val="superscript"/>
            <w:rPrChange w:id="10365" w:author="Ben Mulingoki" w:date="2015-12-01T12:45:00Z">
              <w:rPr>
                <w:rFonts w:ascii="Bookman Old Style" w:eastAsia="Bookman Old Style" w:hAnsi="Bookman Old Style" w:cs="Bookman Old Style"/>
                <w:color w:val="000000"/>
                <w:sz w:val="26"/>
                <w:szCs w:val="26"/>
                <w:u w:val="single"/>
                <w:vertAlign w:val="superscript"/>
              </w:rPr>
            </w:rPrChange>
          </w:rPr>
          <w:delText>th</w:delText>
        </w:r>
        <w:r w:rsidRPr="005469AB">
          <w:rPr>
            <w:szCs w:val="24"/>
            <w:rPrChange w:id="10366" w:author="Ben Mulingoki" w:date="2015-12-01T12:45:00Z">
              <w:rPr>
                <w:rFonts w:ascii="Bookman Old Style" w:eastAsia="Bookman Old Style" w:hAnsi="Bookman Old Style" w:cs="Bookman Old Style"/>
                <w:color w:val="000000"/>
                <w:sz w:val="26"/>
                <w:szCs w:val="26"/>
                <w:u w:val="single"/>
              </w:rPr>
            </w:rPrChange>
          </w:rPr>
          <w:delText xml:space="preserve"> of July 2011 terminated Nakawa Market Vendors Association’s contract to control and manage Nakawa Market. </w:delText>
        </w:r>
      </w:del>
    </w:p>
    <w:p w:rsidR="00065CF3" w:rsidRPr="005469AB" w:rsidRDefault="00E367FF" w:rsidP="005469AB">
      <w:pPr>
        <w:pStyle w:val="NoSpacing"/>
        <w:spacing w:line="360" w:lineRule="auto"/>
        <w:jc w:val="both"/>
        <w:rPr>
          <w:del w:id="10367" w:author="hadonyo" w:date="2015-05-05T17:54:00Z"/>
          <w:szCs w:val="24"/>
          <w:rPrChange w:id="10368" w:author="Ben Mulingoki" w:date="2015-12-01T12:45:00Z">
            <w:rPr>
              <w:del w:id="10369" w:author="hadonyo" w:date="2015-05-05T17:54:00Z"/>
              <w:sz w:val="26"/>
              <w:szCs w:val="26"/>
            </w:rPr>
          </w:rPrChange>
        </w:rPr>
        <w:pPrChange w:id="10370" w:author="Ben Mulingoki" w:date="2015-12-01T12:45:00Z">
          <w:pPr>
            <w:pStyle w:val="NoSpacing"/>
            <w:jc w:val="both"/>
          </w:pPr>
        </w:pPrChange>
      </w:pPr>
      <w:del w:id="10371" w:author="hadonyo" w:date="2015-05-05T17:54:00Z">
        <w:r w:rsidRPr="005469AB">
          <w:rPr>
            <w:szCs w:val="24"/>
            <w:rPrChange w:id="10372" w:author="Ben Mulingoki" w:date="2015-12-01T12:45:00Z">
              <w:rPr>
                <w:rFonts w:ascii="Bookman Old Style" w:eastAsia="Bookman Old Style" w:hAnsi="Bookman Old Style" w:cs="Bookman Old Style"/>
                <w:color w:val="000000"/>
                <w:sz w:val="26"/>
                <w:szCs w:val="26"/>
                <w:u w:val="single"/>
              </w:rPr>
            </w:rPrChange>
          </w:rPr>
          <w:delText>You are hereby requested to give vacant possession of the Market to Kampala Central City Authority, in compliance with the aforesaid decision and the court order dated 21</w:delText>
        </w:r>
        <w:r w:rsidRPr="005469AB">
          <w:rPr>
            <w:szCs w:val="24"/>
            <w:vertAlign w:val="superscript"/>
            <w:rPrChange w:id="10373" w:author="Ben Mulingoki" w:date="2015-12-01T12:45:00Z">
              <w:rPr>
                <w:rFonts w:ascii="Bookman Old Style" w:eastAsia="Bookman Old Style" w:hAnsi="Bookman Old Style" w:cs="Bookman Old Style"/>
                <w:color w:val="000000"/>
                <w:sz w:val="26"/>
                <w:szCs w:val="26"/>
                <w:u w:val="single"/>
                <w:vertAlign w:val="superscript"/>
              </w:rPr>
            </w:rPrChange>
          </w:rPr>
          <w:delText>st</w:delText>
        </w:r>
        <w:r w:rsidRPr="005469AB">
          <w:rPr>
            <w:szCs w:val="24"/>
            <w:rPrChange w:id="10374" w:author="Ben Mulingoki" w:date="2015-12-01T12:45:00Z">
              <w:rPr>
                <w:rFonts w:ascii="Bookman Old Style" w:eastAsia="Bookman Old Style" w:hAnsi="Bookman Old Style" w:cs="Bookman Old Style"/>
                <w:color w:val="000000"/>
                <w:sz w:val="26"/>
                <w:szCs w:val="26"/>
                <w:u w:val="single"/>
              </w:rPr>
            </w:rPrChange>
          </w:rPr>
          <w:delText xml:space="preserve"> day of June 2011 in H.C.C.S No. 204 of 2008, with immediate effect.</w:delText>
        </w:r>
      </w:del>
    </w:p>
    <w:p w:rsidR="00065CF3" w:rsidRPr="005469AB" w:rsidRDefault="00E367FF" w:rsidP="005469AB">
      <w:pPr>
        <w:pStyle w:val="NoSpacing"/>
        <w:spacing w:line="360" w:lineRule="auto"/>
        <w:jc w:val="both"/>
        <w:rPr>
          <w:del w:id="10375" w:author="hadonyo" w:date="2015-05-05T17:54:00Z"/>
          <w:szCs w:val="24"/>
          <w:rPrChange w:id="10376" w:author="Ben Mulingoki" w:date="2015-12-01T12:45:00Z">
            <w:rPr>
              <w:del w:id="10377" w:author="hadonyo" w:date="2015-05-05T17:54:00Z"/>
              <w:sz w:val="26"/>
              <w:szCs w:val="26"/>
            </w:rPr>
          </w:rPrChange>
        </w:rPr>
        <w:pPrChange w:id="10378" w:author="Ben Mulingoki" w:date="2015-12-01T12:45:00Z">
          <w:pPr>
            <w:pStyle w:val="NoSpacing"/>
            <w:jc w:val="both"/>
          </w:pPr>
        </w:pPrChange>
      </w:pPr>
      <w:del w:id="10379" w:author="hadonyo" w:date="2015-05-05T17:54:00Z">
        <w:r w:rsidRPr="005469AB">
          <w:rPr>
            <w:szCs w:val="24"/>
            <w:rPrChange w:id="10380" w:author="Ben Mulingoki" w:date="2015-12-01T12:45:00Z">
              <w:rPr>
                <w:rFonts w:ascii="Bookman Old Style" w:eastAsia="Bookman Old Style" w:hAnsi="Bookman Old Style" w:cs="Bookman Old Style"/>
                <w:color w:val="000000"/>
                <w:sz w:val="26"/>
                <w:szCs w:val="26"/>
                <w:u w:val="single"/>
              </w:rPr>
            </w:rPrChange>
          </w:rPr>
          <w:delText>J. SsemakulaMusisi</w:delText>
        </w:r>
      </w:del>
    </w:p>
    <w:p w:rsidR="00065CF3" w:rsidRPr="005469AB" w:rsidRDefault="00E367FF" w:rsidP="005469AB">
      <w:pPr>
        <w:pStyle w:val="NoSpacing"/>
        <w:spacing w:line="360" w:lineRule="auto"/>
        <w:jc w:val="both"/>
        <w:rPr>
          <w:del w:id="10381" w:author="hadonyo" w:date="2015-05-05T17:54:00Z"/>
          <w:szCs w:val="24"/>
          <w:rPrChange w:id="10382" w:author="Ben Mulingoki" w:date="2015-12-01T12:45:00Z">
            <w:rPr>
              <w:del w:id="10383" w:author="hadonyo" w:date="2015-05-05T17:54:00Z"/>
              <w:b/>
              <w:sz w:val="26"/>
              <w:szCs w:val="26"/>
            </w:rPr>
          </w:rPrChange>
        </w:rPr>
        <w:pPrChange w:id="10384" w:author="Ben Mulingoki" w:date="2015-12-01T12:45:00Z">
          <w:pPr>
            <w:pStyle w:val="NoSpacing"/>
            <w:jc w:val="both"/>
          </w:pPr>
        </w:pPrChange>
      </w:pPr>
      <w:del w:id="10385" w:author="hadonyo" w:date="2015-05-05T17:54:00Z">
        <w:r w:rsidRPr="005469AB">
          <w:rPr>
            <w:szCs w:val="24"/>
            <w:rPrChange w:id="10386" w:author="Ben Mulingoki" w:date="2015-12-01T12:45:00Z">
              <w:rPr>
                <w:rFonts w:ascii="Bookman Old Style" w:eastAsia="Bookman Old Style" w:hAnsi="Bookman Old Style" w:cs="Bookman Old Style"/>
                <w:b/>
                <w:color w:val="000000"/>
                <w:sz w:val="26"/>
                <w:szCs w:val="26"/>
                <w:u w:val="single"/>
              </w:rPr>
            </w:rPrChange>
          </w:rPr>
          <w:delText>EXECUTIVE DIRECTOR</w:delText>
        </w:r>
      </w:del>
    </w:p>
    <w:p w:rsidR="00065CF3" w:rsidRPr="005469AB" w:rsidRDefault="00E367FF" w:rsidP="005469AB">
      <w:pPr>
        <w:pStyle w:val="NoSpacing"/>
        <w:spacing w:line="360" w:lineRule="auto"/>
        <w:jc w:val="both"/>
        <w:rPr>
          <w:del w:id="10387" w:author="hadonyo" w:date="2015-05-05T17:54:00Z"/>
          <w:szCs w:val="24"/>
          <w:rPrChange w:id="10388" w:author="Ben Mulingoki" w:date="2015-12-01T12:45:00Z">
            <w:rPr>
              <w:del w:id="10389" w:author="hadonyo" w:date="2015-05-05T17:54:00Z"/>
              <w:sz w:val="26"/>
              <w:szCs w:val="26"/>
            </w:rPr>
          </w:rPrChange>
        </w:rPr>
        <w:pPrChange w:id="10390" w:author="Ben Mulingoki" w:date="2015-12-01T12:45:00Z">
          <w:pPr>
            <w:pStyle w:val="NoSpacing"/>
            <w:jc w:val="both"/>
          </w:pPr>
        </w:pPrChange>
      </w:pPr>
      <w:del w:id="10391" w:author="hadonyo" w:date="2015-05-05T17:54:00Z">
        <w:r w:rsidRPr="005469AB">
          <w:rPr>
            <w:szCs w:val="24"/>
            <w:rPrChange w:id="10392" w:author="Ben Mulingoki" w:date="2015-12-01T12:45:00Z">
              <w:rPr>
                <w:rFonts w:ascii="Bookman Old Style" w:eastAsia="Bookman Old Style" w:hAnsi="Bookman Old Style" w:cs="Bookman Old Style"/>
                <w:color w:val="000000"/>
                <w:sz w:val="26"/>
                <w:szCs w:val="26"/>
                <w:u w:val="single"/>
              </w:rPr>
            </w:rPrChange>
          </w:rPr>
          <w:delText>c.c.</w:delText>
        </w:r>
        <w:r w:rsidRPr="005469AB">
          <w:rPr>
            <w:szCs w:val="24"/>
            <w:rPrChange w:id="10393" w:author="Ben Mulingoki" w:date="2015-12-01T12:45:00Z">
              <w:rPr>
                <w:rFonts w:ascii="Bookman Old Style" w:eastAsia="Bookman Old Style" w:hAnsi="Bookman Old Style" w:cs="Bookman Old Style"/>
                <w:color w:val="000000"/>
                <w:sz w:val="26"/>
                <w:szCs w:val="26"/>
                <w:u w:val="single"/>
              </w:rPr>
            </w:rPrChange>
          </w:rPr>
          <w:tab/>
          <w:delText>The Lord Mayor – KCCA</w:delText>
        </w:r>
      </w:del>
    </w:p>
    <w:p w:rsidR="00065CF3" w:rsidRPr="005469AB" w:rsidRDefault="00E367FF" w:rsidP="005469AB">
      <w:pPr>
        <w:pStyle w:val="NoSpacing"/>
        <w:spacing w:line="360" w:lineRule="auto"/>
        <w:jc w:val="both"/>
        <w:rPr>
          <w:del w:id="10394" w:author="hadonyo" w:date="2015-05-05T17:54:00Z"/>
          <w:szCs w:val="24"/>
          <w:rPrChange w:id="10395" w:author="Ben Mulingoki" w:date="2015-12-01T12:45:00Z">
            <w:rPr>
              <w:del w:id="10396" w:author="hadonyo" w:date="2015-05-05T17:54:00Z"/>
              <w:sz w:val="26"/>
              <w:szCs w:val="26"/>
            </w:rPr>
          </w:rPrChange>
        </w:rPr>
        <w:pPrChange w:id="10397" w:author="Ben Mulingoki" w:date="2015-12-01T12:45:00Z">
          <w:pPr>
            <w:pStyle w:val="NoSpacing"/>
            <w:jc w:val="both"/>
          </w:pPr>
        </w:pPrChange>
      </w:pPr>
      <w:del w:id="10398" w:author="hadonyo" w:date="2015-05-05T17:54:00Z">
        <w:r w:rsidRPr="005469AB">
          <w:rPr>
            <w:szCs w:val="24"/>
            <w:rPrChange w:id="10399" w:author="Ben Mulingoki" w:date="2015-12-01T12:45:00Z">
              <w:rPr>
                <w:rFonts w:ascii="Bookman Old Style" w:eastAsia="Bookman Old Style" w:hAnsi="Bookman Old Style" w:cs="Bookman Old Style"/>
                <w:color w:val="000000"/>
                <w:sz w:val="26"/>
                <w:szCs w:val="26"/>
                <w:u w:val="single"/>
              </w:rPr>
            </w:rPrChange>
          </w:rPr>
          <w:delText>c.c.</w:delText>
        </w:r>
        <w:r w:rsidRPr="005469AB">
          <w:rPr>
            <w:szCs w:val="24"/>
            <w:rPrChange w:id="10400" w:author="Ben Mulingoki" w:date="2015-12-01T12:45:00Z">
              <w:rPr>
                <w:rFonts w:ascii="Bookman Old Style" w:eastAsia="Bookman Old Style" w:hAnsi="Bookman Old Style" w:cs="Bookman Old Style"/>
                <w:color w:val="000000"/>
                <w:sz w:val="26"/>
                <w:szCs w:val="26"/>
                <w:u w:val="single"/>
              </w:rPr>
            </w:rPrChange>
          </w:rPr>
          <w:tab/>
          <w:delText>Resident city Commissioner- Nakawa</w:delText>
        </w:r>
      </w:del>
    </w:p>
    <w:p w:rsidR="00065CF3" w:rsidRPr="005469AB" w:rsidRDefault="00E367FF" w:rsidP="005469AB">
      <w:pPr>
        <w:pStyle w:val="NoSpacing"/>
        <w:spacing w:line="360" w:lineRule="auto"/>
        <w:jc w:val="both"/>
        <w:rPr>
          <w:del w:id="10401" w:author="hadonyo" w:date="2015-05-05T17:54:00Z"/>
          <w:szCs w:val="24"/>
          <w:rPrChange w:id="10402" w:author="Ben Mulingoki" w:date="2015-12-01T12:45:00Z">
            <w:rPr>
              <w:del w:id="10403" w:author="hadonyo" w:date="2015-05-05T17:54:00Z"/>
              <w:sz w:val="26"/>
              <w:szCs w:val="26"/>
            </w:rPr>
          </w:rPrChange>
        </w:rPr>
        <w:pPrChange w:id="10404" w:author="Ben Mulingoki" w:date="2015-12-01T12:45:00Z">
          <w:pPr>
            <w:pStyle w:val="NoSpacing"/>
            <w:jc w:val="both"/>
          </w:pPr>
        </w:pPrChange>
      </w:pPr>
      <w:del w:id="10405" w:author="hadonyo" w:date="2015-05-05T17:54:00Z">
        <w:r w:rsidRPr="005469AB">
          <w:rPr>
            <w:szCs w:val="24"/>
            <w:rPrChange w:id="10406" w:author="Ben Mulingoki" w:date="2015-12-01T12:45:00Z">
              <w:rPr>
                <w:rFonts w:ascii="Bookman Old Style" w:eastAsia="Bookman Old Style" w:hAnsi="Bookman Old Style" w:cs="Bookman Old Style"/>
                <w:color w:val="000000"/>
                <w:sz w:val="26"/>
                <w:szCs w:val="26"/>
                <w:u w:val="single"/>
              </w:rPr>
            </w:rPrChange>
          </w:rPr>
          <w:delText>c.c.</w:delText>
        </w:r>
        <w:r w:rsidRPr="005469AB">
          <w:rPr>
            <w:szCs w:val="24"/>
            <w:rPrChange w:id="10407" w:author="Ben Mulingoki" w:date="2015-12-01T12:45:00Z">
              <w:rPr>
                <w:rFonts w:ascii="Bookman Old Style" w:eastAsia="Bookman Old Style" w:hAnsi="Bookman Old Style" w:cs="Bookman Old Style"/>
                <w:color w:val="000000"/>
                <w:sz w:val="26"/>
                <w:szCs w:val="26"/>
                <w:u w:val="single"/>
              </w:rPr>
            </w:rPrChange>
          </w:rPr>
          <w:tab/>
          <w:delText>Deputy Resident City Commissione</w:delText>
        </w:r>
        <w:r w:rsidRPr="005469AB">
          <w:rPr>
            <w:color w:val="000000"/>
            <w:szCs w:val="24"/>
            <w:rPrChange w:id="10408" w:author="Ben Mulingoki" w:date="2015-12-01T12:45:00Z">
              <w:rPr>
                <w:rFonts w:ascii="Bookman Old Style" w:eastAsia="Bookman Old Style" w:hAnsi="Bookman Old Style" w:cs="Bookman Old Style"/>
                <w:color w:val="000000"/>
                <w:sz w:val="26"/>
                <w:szCs w:val="26"/>
                <w:u w:val="single"/>
              </w:rPr>
            </w:rPrChange>
          </w:rPr>
          <w:delText>r</w:delText>
        </w:r>
        <w:r w:rsidRPr="005469AB">
          <w:rPr>
            <w:szCs w:val="24"/>
            <w:rPrChange w:id="10409" w:author="Ben Mulingoki" w:date="2015-12-01T12:45:00Z">
              <w:rPr>
                <w:rFonts w:ascii="Bookman Old Style" w:eastAsia="Bookman Old Style" w:hAnsi="Bookman Old Style" w:cs="Bookman Old Style"/>
                <w:color w:val="000000"/>
                <w:sz w:val="26"/>
                <w:szCs w:val="26"/>
                <w:u w:val="single"/>
              </w:rPr>
            </w:rPrChange>
          </w:rPr>
          <w:delText xml:space="preserve"> – Nakawa</w:delText>
        </w:r>
      </w:del>
    </w:p>
    <w:p w:rsidR="00065CF3" w:rsidRPr="005469AB" w:rsidRDefault="00E367FF" w:rsidP="005469AB">
      <w:pPr>
        <w:pStyle w:val="NoSpacing"/>
        <w:spacing w:line="360" w:lineRule="auto"/>
        <w:jc w:val="both"/>
        <w:rPr>
          <w:del w:id="10410" w:author="hadonyo" w:date="2015-05-05T17:54:00Z"/>
          <w:szCs w:val="24"/>
          <w:rPrChange w:id="10411" w:author="Ben Mulingoki" w:date="2015-12-01T12:45:00Z">
            <w:rPr>
              <w:del w:id="10412" w:author="hadonyo" w:date="2015-05-05T17:54:00Z"/>
              <w:sz w:val="26"/>
              <w:szCs w:val="26"/>
            </w:rPr>
          </w:rPrChange>
        </w:rPr>
        <w:pPrChange w:id="10413" w:author="Ben Mulingoki" w:date="2015-12-01T12:45:00Z">
          <w:pPr>
            <w:pStyle w:val="NoSpacing"/>
            <w:jc w:val="both"/>
          </w:pPr>
        </w:pPrChange>
      </w:pPr>
      <w:del w:id="10414" w:author="hadonyo" w:date="2015-05-05T17:54:00Z">
        <w:r w:rsidRPr="005469AB">
          <w:rPr>
            <w:szCs w:val="24"/>
            <w:rPrChange w:id="10415" w:author="Ben Mulingoki" w:date="2015-12-01T12:45:00Z">
              <w:rPr>
                <w:rFonts w:ascii="Bookman Old Style" w:eastAsia="Bookman Old Style" w:hAnsi="Bookman Old Style" w:cs="Bookman Old Style"/>
                <w:color w:val="000000"/>
                <w:sz w:val="26"/>
                <w:szCs w:val="26"/>
                <w:u w:val="single"/>
              </w:rPr>
            </w:rPrChange>
          </w:rPr>
          <w:delText>c.c.</w:delText>
        </w:r>
        <w:r w:rsidRPr="005469AB">
          <w:rPr>
            <w:szCs w:val="24"/>
            <w:rPrChange w:id="10416" w:author="Ben Mulingoki" w:date="2015-12-01T12:45:00Z">
              <w:rPr>
                <w:rFonts w:ascii="Bookman Old Style" w:eastAsia="Bookman Old Style" w:hAnsi="Bookman Old Style" w:cs="Bookman Old Style"/>
                <w:color w:val="000000"/>
                <w:sz w:val="26"/>
                <w:szCs w:val="26"/>
                <w:u w:val="single"/>
              </w:rPr>
            </w:rPrChange>
          </w:rPr>
          <w:tab/>
          <w:delText>The Chairman LC III – Nakawa</w:delText>
        </w:r>
      </w:del>
    </w:p>
    <w:p w:rsidR="00065CF3" w:rsidRPr="005469AB" w:rsidRDefault="00E367FF" w:rsidP="005469AB">
      <w:pPr>
        <w:pStyle w:val="NoSpacing"/>
        <w:spacing w:line="360" w:lineRule="auto"/>
        <w:jc w:val="both"/>
        <w:rPr>
          <w:del w:id="10417" w:author="hadonyo" w:date="2015-05-05T17:54:00Z"/>
          <w:szCs w:val="24"/>
          <w:rPrChange w:id="10418" w:author="Ben Mulingoki" w:date="2015-12-01T12:45:00Z">
            <w:rPr>
              <w:del w:id="10419" w:author="hadonyo" w:date="2015-05-05T17:54:00Z"/>
              <w:sz w:val="26"/>
              <w:szCs w:val="26"/>
            </w:rPr>
          </w:rPrChange>
        </w:rPr>
        <w:pPrChange w:id="10420" w:author="Ben Mulingoki" w:date="2015-12-01T12:45:00Z">
          <w:pPr>
            <w:pStyle w:val="NoSpacing"/>
            <w:jc w:val="both"/>
          </w:pPr>
        </w:pPrChange>
      </w:pPr>
      <w:del w:id="10421" w:author="hadonyo" w:date="2015-05-05T17:54:00Z">
        <w:r w:rsidRPr="005469AB">
          <w:rPr>
            <w:szCs w:val="24"/>
            <w:rPrChange w:id="10422" w:author="Ben Mulingoki" w:date="2015-12-01T12:45:00Z">
              <w:rPr>
                <w:rFonts w:ascii="Bookman Old Style" w:eastAsia="Bookman Old Style" w:hAnsi="Bookman Old Style" w:cs="Bookman Old Style"/>
                <w:color w:val="000000"/>
                <w:sz w:val="26"/>
                <w:szCs w:val="26"/>
                <w:u w:val="single"/>
              </w:rPr>
            </w:rPrChange>
          </w:rPr>
          <w:delText>c.c.</w:delText>
        </w:r>
        <w:r w:rsidRPr="005469AB">
          <w:rPr>
            <w:szCs w:val="24"/>
            <w:rPrChange w:id="10423" w:author="Ben Mulingoki" w:date="2015-12-01T12:45:00Z">
              <w:rPr>
                <w:rFonts w:ascii="Bookman Old Style" w:eastAsia="Bookman Old Style" w:hAnsi="Bookman Old Style" w:cs="Bookman Old Style"/>
                <w:color w:val="000000"/>
                <w:sz w:val="26"/>
                <w:szCs w:val="26"/>
                <w:u w:val="single"/>
              </w:rPr>
            </w:rPrChange>
          </w:rPr>
          <w:tab/>
          <w:delText>Regional Police Commander – Kampala</w:delText>
        </w:r>
      </w:del>
    </w:p>
    <w:p w:rsidR="00065CF3" w:rsidRPr="005469AB" w:rsidRDefault="00E367FF" w:rsidP="005469AB">
      <w:pPr>
        <w:pStyle w:val="NoSpacing"/>
        <w:spacing w:line="360" w:lineRule="auto"/>
        <w:jc w:val="both"/>
        <w:rPr>
          <w:del w:id="10424" w:author="hadonyo" w:date="2015-05-05T17:54:00Z"/>
          <w:szCs w:val="24"/>
          <w:rPrChange w:id="10425" w:author="Ben Mulingoki" w:date="2015-12-01T12:45:00Z">
            <w:rPr>
              <w:del w:id="10426" w:author="hadonyo" w:date="2015-05-05T17:54:00Z"/>
              <w:sz w:val="26"/>
              <w:szCs w:val="26"/>
            </w:rPr>
          </w:rPrChange>
        </w:rPr>
        <w:pPrChange w:id="10427" w:author="Ben Mulingoki" w:date="2015-12-01T12:45:00Z">
          <w:pPr>
            <w:pStyle w:val="NoSpacing"/>
            <w:jc w:val="both"/>
          </w:pPr>
        </w:pPrChange>
      </w:pPr>
      <w:del w:id="10428" w:author="hadonyo" w:date="2015-05-05T17:54:00Z">
        <w:r w:rsidRPr="005469AB">
          <w:rPr>
            <w:szCs w:val="24"/>
            <w:rPrChange w:id="10429" w:author="Ben Mulingoki" w:date="2015-12-01T12:45:00Z">
              <w:rPr>
                <w:rFonts w:ascii="Bookman Old Style" w:eastAsia="Bookman Old Style" w:hAnsi="Bookman Old Style" w:cs="Bookman Old Style"/>
                <w:color w:val="000000"/>
                <w:sz w:val="26"/>
                <w:szCs w:val="26"/>
                <w:u w:val="single"/>
              </w:rPr>
            </w:rPrChange>
          </w:rPr>
          <w:delText>c.c.</w:delText>
        </w:r>
        <w:r w:rsidRPr="005469AB">
          <w:rPr>
            <w:szCs w:val="24"/>
            <w:rPrChange w:id="10430" w:author="Ben Mulingoki" w:date="2015-12-01T12:45:00Z">
              <w:rPr>
                <w:rFonts w:ascii="Bookman Old Style" w:eastAsia="Bookman Old Style" w:hAnsi="Bookman Old Style" w:cs="Bookman Old Style"/>
                <w:color w:val="000000"/>
                <w:sz w:val="26"/>
                <w:szCs w:val="26"/>
                <w:u w:val="single"/>
              </w:rPr>
            </w:rPrChange>
          </w:rPr>
          <w:tab/>
          <w:delText>Division Police Commander – Jinja Road</w:delText>
        </w:r>
      </w:del>
    </w:p>
    <w:p w:rsidR="00065CF3" w:rsidRPr="005469AB" w:rsidRDefault="00E367FF" w:rsidP="005469AB">
      <w:pPr>
        <w:pStyle w:val="NoSpacing"/>
        <w:spacing w:line="360" w:lineRule="auto"/>
        <w:jc w:val="both"/>
        <w:rPr>
          <w:del w:id="10431" w:author="hadonyo" w:date="2015-05-05T17:54:00Z"/>
          <w:szCs w:val="24"/>
          <w:rPrChange w:id="10432" w:author="Ben Mulingoki" w:date="2015-12-01T12:45:00Z">
            <w:rPr>
              <w:del w:id="10433" w:author="hadonyo" w:date="2015-05-05T17:54:00Z"/>
              <w:sz w:val="26"/>
              <w:szCs w:val="26"/>
            </w:rPr>
          </w:rPrChange>
        </w:rPr>
        <w:pPrChange w:id="10434" w:author="Ben Mulingoki" w:date="2015-12-01T12:45:00Z">
          <w:pPr>
            <w:pStyle w:val="NoSpacing"/>
            <w:jc w:val="both"/>
          </w:pPr>
        </w:pPrChange>
      </w:pPr>
      <w:del w:id="10435" w:author="hadonyo" w:date="2015-05-05T17:54:00Z">
        <w:r w:rsidRPr="005469AB">
          <w:rPr>
            <w:szCs w:val="24"/>
            <w:rPrChange w:id="10436" w:author="Ben Mulingoki" w:date="2015-12-01T12:45:00Z">
              <w:rPr>
                <w:rFonts w:ascii="Bookman Old Style" w:eastAsia="Bookman Old Style" w:hAnsi="Bookman Old Style" w:cs="Bookman Old Style"/>
                <w:color w:val="000000"/>
                <w:sz w:val="26"/>
                <w:szCs w:val="26"/>
                <w:u w:val="single"/>
              </w:rPr>
            </w:rPrChange>
          </w:rPr>
          <w:delText>c.c.</w:delText>
        </w:r>
        <w:r w:rsidRPr="005469AB">
          <w:rPr>
            <w:szCs w:val="24"/>
            <w:rPrChange w:id="10437" w:author="Ben Mulingoki" w:date="2015-12-01T12:45:00Z">
              <w:rPr>
                <w:rFonts w:ascii="Bookman Old Style" w:eastAsia="Bookman Old Style" w:hAnsi="Bookman Old Style" w:cs="Bookman Old Style"/>
                <w:color w:val="000000"/>
                <w:sz w:val="26"/>
                <w:szCs w:val="26"/>
                <w:u w:val="single"/>
              </w:rPr>
            </w:rPrChange>
          </w:rPr>
          <w:tab/>
          <w:delText>City Advocate – KCCA</w:delText>
        </w:r>
      </w:del>
    </w:p>
    <w:p w:rsidR="00065CF3" w:rsidRPr="005469AB" w:rsidRDefault="00E367FF" w:rsidP="005469AB">
      <w:pPr>
        <w:pStyle w:val="NoSpacing"/>
        <w:spacing w:line="360" w:lineRule="auto"/>
        <w:jc w:val="both"/>
        <w:rPr>
          <w:del w:id="10438" w:author="hadonyo" w:date="2015-05-05T17:54:00Z"/>
          <w:szCs w:val="24"/>
          <w:rPrChange w:id="10439" w:author="Ben Mulingoki" w:date="2015-12-01T12:45:00Z">
            <w:rPr>
              <w:del w:id="10440" w:author="hadonyo" w:date="2015-05-05T17:54:00Z"/>
              <w:sz w:val="26"/>
              <w:szCs w:val="26"/>
            </w:rPr>
          </w:rPrChange>
        </w:rPr>
        <w:pPrChange w:id="10441" w:author="Ben Mulingoki" w:date="2015-12-01T12:45:00Z">
          <w:pPr>
            <w:pStyle w:val="NoSpacing"/>
            <w:jc w:val="both"/>
          </w:pPr>
        </w:pPrChange>
      </w:pPr>
      <w:del w:id="10442" w:author="hadonyo" w:date="2015-05-05T17:54:00Z">
        <w:r w:rsidRPr="005469AB">
          <w:rPr>
            <w:szCs w:val="24"/>
            <w:rPrChange w:id="10443" w:author="Ben Mulingoki" w:date="2015-12-01T12:45:00Z">
              <w:rPr>
                <w:rFonts w:ascii="Bookman Old Style" w:eastAsia="Bookman Old Style" w:hAnsi="Bookman Old Style" w:cs="Bookman Old Style"/>
                <w:color w:val="000000"/>
                <w:sz w:val="26"/>
                <w:szCs w:val="26"/>
                <w:u w:val="single"/>
              </w:rPr>
            </w:rPrChange>
          </w:rPr>
          <w:delText>c.c.</w:delText>
        </w:r>
        <w:r w:rsidRPr="005469AB">
          <w:rPr>
            <w:szCs w:val="24"/>
            <w:rPrChange w:id="10444" w:author="Ben Mulingoki" w:date="2015-12-01T12:45:00Z">
              <w:rPr>
                <w:rFonts w:ascii="Bookman Old Style" w:eastAsia="Bookman Old Style" w:hAnsi="Bookman Old Style" w:cs="Bookman Old Style"/>
                <w:color w:val="000000"/>
                <w:sz w:val="26"/>
                <w:szCs w:val="26"/>
                <w:u w:val="single"/>
              </w:rPr>
            </w:rPrChange>
          </w:rPr>
          <w:tab/>
          <w:delText>Director Finance – KCCA</w:delText>
        </w:r>
      </w:del>
    </w:p>
    <w:p w:rsidR="00065CF3" w:rsidRPr="005469AB" w:rsidRDefault="00065CF3" w:rsidP="005469AB">
      <w:pPr>
        <w:spacing w:line="360" w:lineRule="auto"/>
        <w:jc w:val="both"/>
        <w:rPr>
          <w:del w:id="10445" w:author="hadonyo" w:date="2015-05-05T17:54:00Z"/>
          <w:rFonts w:ascii="Times New Roman" w:hAnsi="Times New Roman" w:cs="Times New Roman"/>
          <w:sz w:val="24"/>
          <w:szCs w:val="24"/>
          <w:rPrChange w:id="10446" w:author="Ben Mulingoki" w:date="2015-12-01T12:45:00Z">
            <w:rPr>
              <w:del w:id="10447" w:author="hadonyo" w:date="2015-05-05T17:54:00Z"/>
              <w:rFonts w:ascii="Times New Roman" w:hAnsi="Times New Roman" w:cs="Times New Roman"/>
              <w:sz w:val="26"/>
              <w:szCs w:val="26"/>
            </w:rPr>
          </w:rPrChange>
        </w:rPr>
        <w:pPrChange w:id="10448" w:author="Ben Mulingoki" w:date="2015-12-01T12:45:00Z">
          <w:pPr>
            <w:spacing w:line="240" w:lineRule="auto"/>
            <w:jc w:val="both"/>
          </w:pPr>
        </w:pPrChange>
      </w:pPr>
    </w:p>
    <w:p w:rsidR="00065CF3" w:rsidRPr="005469AB" w:rsidRDefault="00E367FF" w:rsidP="005469AB">
      <w:pPr>
        <w:spacing w:line="360" w:lineRule="auto"/>
        <w:jc w:val="both"/>
        <w:rPr>
          <w:del w:id="10449" w:author="hadonyo" w:date="2015-05-05T17:54:00Z"/>
          <w:rFonts w:ascii="Times New Roman" w:hAnsi="Times New Roman" w:cs="Times New Roman"/>
          <w:sz w:val="24"/>
          <w:szCs w:val="24"/>
          <w:rPrChange w:id="10450" w:author="Ben Mulingoki" w:date="2015-12-01T12:45:00Z">
            <w:rPr>
              <w:del w:id="10451" w:author="hadonyo" w:date="2015-05-05T17:54:00Z"/>
              <w:rFonts w:ascii="Times New Roman" w:hAnsi="Times New Roman" w:cs="Times New Roman"/>
              <w:sz w:val="26"/>
              <w:szCs w:val="26"/>
            </w:rPr>
          </w:rPrChange>
        </w:rPr>
        <w:pPrChange w:id="10452" w:author="Ben Mulingoki" w:date="2015-12-01T12:45:00Z">
          <w:pPr>
            <w:spacing w:line="240" w:lineRule="auto"/>
            <w:jc w:val="both"/>
          </w:pPr>
        </w:pPrChange>
      </w:pPr>
      <w:del w:id="10453" w:author="hadonyo" w:date="2015-05-05T17:54:00Z">
        <w:r w:rsidRPr="005469AB">
          <w:rPr>
            <w:rFonts w:ascii="Times New Roman" w:hAnsi="Times New Roman" w:cs="Times New Roman"/>
            <w:sz w:val="24"/>
            <w:szCs w:val="24"/>
            <w:rPrChange w:id="10454" w:author="Ben Mulingoki" w:date="2015-12-01T12:45:00Z">
              <w:rPr>
                <w:rFonts w:ascii="Times New Roman" w:eastAsia="Bookman Old Style" w:hAnsi="Times New Roman" w:cs="Times New Roman"/>
                <w:color w:val="000000"/>
                <w:sz w:val="26"/>
                <w:szCs w:val="26"/>
                <w:u w:val="single"/>
              </w:rPr>
            </w:rPrChange>
          </w:rPr>
          <w:delText xml:space="preserve">The witness stated that he studied the Nakawa Market issue through its file. Paragraph 2 of the letter was complied with by KCCA taking over the market and KCCA is still managing the market. KCCA has reorganized Nakawa market and this was in cognizance of PEX 13. KCCA has not handed over the market to the plaintiff company as they have not received any money from the plaintiff company as management fees for Nakawa Market or its predecessor in title. </w:delText>
        </w:r>
      </w:del>
    </w:p>
    <w:p w:rsidR="00065CF3" w:rsidRPr="005469AB" w:rsidRDefault="00E367FF" w:rsidP="005469AB">
      <w:pPr>
        <w:spacing w:line="360" w:lineRule="auto"/>
        <w:jc w:val="both"/>
        <w:rPr>
          <w:del w:id="10455" w:author="hadonyo" w:date="2015-05-05T17:54:00Z"/>
          <w:rFonts w:ascii="Times New Roman" w:hAnsi="Times New Roman" w:cs="Times New Roman"/>
          <w:sz w:val="24"/>
          <w:szCs w:val="24"/>
          <w:rPrChange w:id="10456" w:author="Ben Mulingoki" w:date="2015-12-01T12:45:00Z">
            <w:rPr>
              <w:del w:id="10457" w:author="hadonyo" w:date="2015-05-05T17:54:00Z"/>
              <w:rFonts w:ascii="Times New Roman" w:hAnsi="Times New Roman" w:cs="Times New Roman"/>
              <w:sz w:val="26"/>
              <w:szCs w:val="26"/>
            </w:rPr>
          </w:rPrChange>
        </w:rPr>
        <w:pPrChange w:id="10458" w:author="Ben Mulingoki" w:date="2015-12-01T12:45:00Z">
          <w:pPr>
            <w:spacing w:line="240" w:lineRule="auto"/>
            <w:jc w:val="both"/>
          </w:pPr>
        </w:pPrChange>
      </w:pPr>
      <w:del w:id="10459" w:author="hadonyo" w:date="2015-05-05T17:54:00Z">
        <w:r w:rsidRPr="005469AB">
          <w:rPr>
            <w:rFonts w:ascii="Times New Roman" w:hAnsi="Times New Roman" w:cs="Times New Roman"/>
            <w:sz w:val="24"/>
            <w:szCs w:val="24"/>
            <w:rPrChange w:id="10460" w:author="Ben Mulingoki" w:date="2015-12-01T12:45:00Z">
              <w:rPr>
                <w:rFonts w:ascii="Times New Roman" w:eastAsia="Bookman Old Style" w:hAnsi="Times New Roman" w:cs="Times New Roman"/>
                <w:color w:val="000000"/>
                <w:sz w:val="26"/>
                <w:szCs w:val="26"/>
                <w:u w:val="single"/>
              </w:rPr>
            </w:rPrChange>
          </w:rPr>
          <w:delText>KCCA has not arrested or charged anybody for loss of revenue. KCCA is still reorganizing the market as per my statement in paragraph 13 although it has not communicated to the contractor, the plaintiff company that they are still reorganizing Nakawa market.</w:delText>
        </w:r>
      </w:del>
    </w:p>
    <w:p w:rsidR="00065CF3" w:rsidRPr="005469AB" w:rsidRDefault="00E367FF" w:rsidP="005469AB">
      <w:pPr>
        <w:spacing w:line="360" w:lineRule="auto"/>
        <w:jc w:val="both"/>
        <w:rPr>
          <w:del w:id="10461" w:author="hadonyo" w:date="2015-05-05T17:54:00Z"/>
          <w:rFonts w:ascii="Times New Roman" w:hAnsi="Times New Roman" w:cs="Times New Roman"/>
          <w:sz w:val="24"/>
          <w:szCs w:val="24"/>
          <w:rPrChange w:id="10462" w:author="Ben Mulingoki" w:date="2015-12-01T12:45:00Z">
            <w:rPr>
              <w:del w:id="10463" w:author="hadonyo" w:date="2015-05-05T17:54:00Z"/>
              <w:rFonts w:ascii="Times New Roman" w:hAnsi="Times New Roman" w:cs="Times New Roman"/>
              <w:sz w:val="26"/>
              <w:szCs w:val="26"/>
            </w:rPr>
          </w:rPrChange>
        </w:rPr>
        <w:pPrChange w:id="10464" w:author="Ben Mulingoki" w:date="2015-12-01T12:45:00Z">
          <w:pPr>
            <w:spacing w:line="240" w:lineRule="auto"/>
            <w:jc w:val="both"/>
          </w:pPr>
        </w:pPrChange>
      </w:pPr>
      <w:del w:id="10465" w:author="hadonyo" w:date="2015-05-05T17:54:00Z">
        <w:r w:rsidRPr="005469AB">
          <w:rPr>
            <w:rFonts w:ascii="Times New Roman" w:hAnsi="Times New Roman" w:cs="Times New Roman"/>
            <w:sz w:val="24"/>
            <w:szCs w:val="24"/>
            <w:rPrChange w:id="10466" w:author="Ben Mulingoki" w:date="2015-12-01T12:45:00Z">
              <w:rPr>
                <w:rFonts w:ascii="Times New Roman" w:eastAsia="Bookman Old Style" w:hAnsi="Times New Roman" w:cs="Times New Roman"/>
                <w:color w:val="000000"/>
                <w:sz w:val="26"/>
                <w:szCs w:val="26"/>
                <w:u w:val="single"/>
              </w:rPr>
            </w:rPrChange>
          </w:rPr>
          <w:delText>As per PEX 6, payment of 42m /= was made to KCC/KCCA. It has not been refunded to the one who paid it.Paragraph 10 of my statement refers to payment of management fees and PEX 13 does shows what it was for.</w:delText>
        </w:r>
      </w:del>
    </w:p>
    <w:p w:rsidR="00065CF3" w:rsidRPr="005469AB" w:rsidRDefault="00E367FF" w:rsidP="005469AB">
      <w:pPr>
        <w:spacing w:line="360" w:lineRule="auto"/>
        <w:jc w:val="both"/>
        <w:rPr>
          <w:del w:id="10467" w:author="hadonyo" w:date="2015-05-05T17:54:00Z"/>
          <w:rFonts w:ascii="Times New Roman" w:hAnsi="Times New Roman" w:cs="Times New Roman"/>
          <w:sz w:val="24"/>
          <w:szCs w:val="24"/>
          <w:rPrChange w:id="10468" w:author="Ben Mulingoki" w:date="2015-12-01T12:45:00Z">
            <w:rPr>
              <w:del w:id="10469" w:author="hadonyo" w:date="2015-05-05T17:54:00Z"/>
              <w:rFonts w:ascii="Times New Roman" w:hAnsi="Times New Roman" w:cs="Times New Roman"/>
              <w:sz w:val="26"/>
              <w:szCs w:val="26"/>
            </w:rPr>
          </w:rPrChange>
        </w:rPr>
        <w:pPrChange w:id="10470" w:author="Ben Mulingoki" w:date="2015-12-01T12:45:00Z">
          <w:pPr>
            <w:spacing w:line="240" w:lineRule="auto"/>
            <w:jc w:val="both"/>
          </w:pPr>
        </w:pPrChange>
      </w:pPr>
      <w:del w:id="10471" w:author="hadonyo" w:date="2015-05-05T17:54:00Z">
        <w:r w:rsidRPr="005469AB">
          <w:rPr>
            <w:rFonts w:ascii="Times New Roman" w:hAnsi="Times New Roman" w:cs="Times New Roman"/>
            <w:sz w:val="24"/>
            <w:szCs w:val="24"/>
            <w:rPrChange w:id="10472" w:author="Ben Mulingoki" w:date="2015-12-01T12:45:00Z">
              <w:rPr>
                <w:rFonts w:ascii="Times New Roman" w:eastAsia="Bookman Old Style" w:hAnsi="Times New Roman" w:cs="Times New Roman"/>
                <w:color w:val="000000"/>
                <w:sz w:val="26"/>
                <w:szCs w:val="26"/>
                <w:u w:val="single"/>
              </w:rPr>
            </w:rPrChange>
          </w:rPr>
          <w:delText>His witness statement in paragraphs 5 and 6 shows the events of 26/2/2008 and 3</w:delText>
        </w:r>
        <w:r w:rsidRPr="005469AB">
          <w:rPr>
            <w:rFonts w:ascii="Times New Roman" w:hAnsi="Times New Roman" w:cs="Times New Roman"/>
            <w:sz w:val="24"/>
            <w:szCs w:val="24"/>
            <w:vertAlign w:val="superscript"/>
            <w:rPrChange w:id="10473" w:author="Ben Mulingoki" w:date="2015-12-01T12:45:00Z">
              <w:rPr>
                <w:rFonts w:ascii="Times New Roman" w:eastAsia="Bookman Old Style" w:hAnsi="Times New Roman" w:cs="Times New Roman"/>
                <w:color w:val="000000"/>
                <w:sz w:val="26"/>
                <w:szCs w:val="26"/>
                <w:u w:val="single"/>
                <w:vertAlign w:val="superscript"/>
              </w:rPr>
            </w:rPrChange>
          </w:rPr>
          <w:delText>rd</w:delText>
        </w:r>
        <w:r w:rsidRPr="005469AB">
          <w:rPr>
            <w:rFonts w:ascii="Times New Roman" w:hAnsi="Times New Roman" w:cs="Times New Roman"/>
            <w:sz w:val="24"/>
            <w:szCs w:val="24"/>
            <w:rPrChange w:id="10474" w:author="Ben Mulingoki" w:date="2015-12-01T12:45:00Z">
              <w:rPr>
                <w:rFonts w:ascii="Times New Roman" w:eastAsia="Bookman Old Style" w:hAnsi="Times New Roman" w:cs="Times New Roman"/>
                <w:color w:val="000000"/>
                <w:sz w:val="26"/>
                <w:szCs w:val="26"/>
                <w:u w:val="single"/>
              </w:rPr>
            </w:rPrChange>
          </w:rPr>
          <w:delText xml:space="preserve"> April 2008 and during that period he was not in KCC by then</w:delText>
        </w:r>
      </w:del>
    </w:p>
    <w:p w:rsidR="00065CF3" w:rsidRPr="005469AB" w:rsidRDefault="00E367FF" w:rsidP="005469AB">
      <w:pPr>
        <w:spacing w:line="360" w:lineRule="auto"/>
        <w:jc w:val="both"/>
        <w:rPr>
          <w:del w:id="10475" w:author="hadonyo" w:date="2015-05-05T17:54:00Z"/>
          <w:rFonts w:ascii="Times New Roman" w:hAnsi="Times New Roman" w:cs="Times New Roman"/>
          <w:sz w:val="24"/>
          <w:szCs w:val="24"/>
          <w:rPrChange w:id="10476" w:author="Ben Mulingoki" w:date="2015-12-01T12:45:00Z">
            <w:rPr>
              <w:del w:id="10477" w:author="hadonyo" w:date="2015-05-05T17:54:00Z"/>
              <w:rFonts w:ascii="Times New Roman" w:hAnsi="Times New Roman" w:cs="Times New Roman"/>
              <w:sz w:val="26"/>
              <w:szCs w:val="26"/>
            </w:rPr>
          </w:rPrChange>
        </w:rPr>
        <w:pPrChange w:id="10478" w:author="Ben Mulingoki" w:date="2015-12-01T12:45:00Z">
          <w:pPr>
            <w:spacing w:line="240" w:lineRule="auto"/>
            <w:jc w:val="both"/>
          </w:pPr>
        </w:pPrChange>
      </w:pPr>
      <w:del w:id="10479" w:author="hadonyo" w:date="2015-05-06T15:15:00Z">
        <w:r w:rsidRPr="005469AB">
          <w:rPr>
            <w:rFonts w:ascii="Times New Roman" w:hAnsi="Times New Roman" w:cs="Times New Roman"/>
            <w:sz w:val="24"/>
            <w:szCs w:val="24"/>
            <w:rPrChange w:id="10480" w:author="Ben Mulingoki" w:date="2015-12-01T12:45:00Z">
              <w:rPr>
                <w:rFonts w:ascii="Times New Roman" w:eastAsia="Bookman Old Style" w:hAnsi="Times New Roman" w:cs="Times New Roman"/>
                <w:b/>
                <w:color w:val="000000"/>
                <w:sz w:val="26"/>
                <w:szCs w:val="26"/>
                <w:u w:val="single"/>
              </w:rPr>
            </w:rPrChange>
          </w:rPr>
          <w:delText xml:space="preserve">On Re-examination he stated as follows, </w:delText>
        </w:r>
      </w:del>
    </w:p>
    <w:p w:rsidR="00065CF3" w:rsidRPr="005469AB" w:rsidRDefault="00E367FF" w:rsidP="005469AB">
      <w:pPr>
        <w:spacing w:line="360" w:lineRule="auto"/>
        <w:jc w:val="both"/>
        <w:rPr>
          <w:del w:id="10481" w:author="hadonyo" w:date="2015-05-06T15:15:00Z"/>
          <w:rFonts w:ascii="Times New Roman" w:hAnsi="Times New Roman" w:cs="Times New Roman"/>
          <w:sz w:val="24"/>
          <w:szCs w:val="24"/>
          <w:rPrChange w:id="10482" w:author="Ben Mulingoki" w:date="2015-12-01T12:45:00Z">
            <w:rPr>
              <w:del w:id="10483" w:author="hadonyo" w:date="2015-05-06T15:15:00Z"/>
              <w:rFonts w:ascii="Times New Roman" w:hAnsi="Times New Roman" w:cs="Times New Roman"/>
              <w:sz w:val="26"/>
              <w:szCs w:val="26"/>
            </w:rPr>
          </w:rPrChange>
        </w:rPr>
        <w:pPrChange w:id="10484" w:author="Ben Mulingoki" w:date="2015-12-01T12:45:00Z">
          <w:pPr>
            <w:spacing w:line="240" w:lineRule="auto"/>
            <w:jc w:val="both"/>
          </w:pPr>
        </w:pPrChange>
      </w:pPr>
      <w:del w:id="10485" w:author="hadonyo" w:date="2015-05-05T17:54:00Z">
        <w:r w:rsidRPr="005469AB">
          <w:rPr>
            <w:rFonts w:ascii="Times New Roman" w:hAnsi="Times New Roman" w:cs="Times New Roman"/>
            <w:sz w:val="24"/>
            <w:szCs w:val="24"/>
            <w:rPrChange w:id="10486" w:author="Ben Mulingoki" w:date="2015-12-01T12:45:00Z">
              <w:rPr>
                <w:rFonts w:ascii="Times New Roman" w:eastAsia="Bookman Old Style" w:hAnsi="Times New Roman" w:cs="Times New Roman"/>
                <w:color w:val="000000"/>
                <w:sz w:val="26"/>
                <w:szCs w:val="26"/>
                <w:u w:val="single"/>
              </w:rPr>
            </w:rPrChange>
          </w:rPr>
          <w:delText>K</w:delText>
        </w:r>
      </w:del>
      <w:del w:id="10487" w:author="hadonyo" w:date="2015-05-06T15:15:00Z">
        <w:r w:rsidRPr="005469AB">
          <w:rPr>
            <w:rFonts w:ascii="Times New Roman" w:hAnsi="Times New Roman" w:cs="Times New Roman"/>
            <w:sz w:val="24"/>
            <w:szCs w:val="24"/>
            <w:rPrChange w:id="10488" w:author="Ben Mulingoki" w:date="2015-12-01T12:45:00Z">
              <w:rPr>
                <w:rFonts w:ascii="Times New Roman" w:eastAsia="Bookman Old Style" w:hAnsi="Times New Roman" w:cs="Times New Roman"/>
                <w:color w:val="000000"/>
                <w:sz w:val="26"/>
                <w:szCs w:val="26"/>
                <w:u w:val="single"/>
              </w:rPr>
            </w:rPrChange>
          </w:rPr>
          <w:delText>CCA is not bound by the recommendation of the RDC as given in PEX 13. The Executive Director wrote on 18/7/2011 seeking vacant possession of Nakawa Market from Nakawa Vendors Association. This is as per PEX 11. The letter states that KCCA was to take over the market with immediate effect. PEX 7, is a consent judgment which KCC/KCCA was not a party to. Before April 2014, he  was not in KCCA but his  source of information is availed files within KCCA. The plaintiff company has never requested for refund of the money mentioned in PEX 6</w:delText>
        </w:r>
      </w:del>
    </w:p>
    <w:p w:rsidR="00065CF3" w:rsidRPr="005469AB" w:rsidRDefault="00E367FF" w:rsidP="005469AB">
      <w:pPr>
        <w:pStyle w:val="NoSpacing"/>
        <w:spacing w:line="360" w:lineRule="auto"/>
        <w:jc w:val="both"/>
        <w:rPr>
          <w:del w:id="10489" w:author="hadonyo" w:date="2015-05-05T17:54:00Z"/>
          <w:b/>
          <w:szCs w:val="24"/>
          <w:u w:val="single"/>
          <w:rPrChange w:id="10490" w:author="Ben Mulingoki" w:date="2015-12-01T12:45:00Z">
            <w:rPr>
              <w:del w:id="10491" w:author="hadonyo" w:date="2015-05-05T17:54:00Z"/>
              <w:b/>
              <w:sz w:val="26"/>
              <w:szCs w:val="26"/>
              <w:u w:val="single"/>
            </w:rPr>
          </w:rPrChange>
        </w:rPr>
        <w:pPrChange w:id="10492" w:author="Ben Mulingoki" w:date="2015-12-01T12:45:00Z">
          <w:pPr>
            <w:pStyle w:val="NoSpacing"/>
          </w:pPr>
        </w:pPrChange>
      </w:pPr>
      <w:del w:id="10493" w:author="hadonyo" w:date="2015-05-05T17:54:00Z">
        <w:r w:rsidRPr="005469AB">
          <w:rPr>
            <w:b/>
            <w:szCs w:val="24"/>
            <w:u w:val="single"/>
            <w:rPrChange w:id="10494" w:author="Ben Mulingoki" w:date="2015-12-01T12:45:00Z">
              <w:rPr>
                <w:rFonts w:ascii="Bookman Old Style" w:eastAsia="Bookman Old Style" w:hAnsi="Bookman Old Style" w:cs="Bookman Old Style"/>
                <w:b/>
                <w:color w:val="000000"/>
                <w:sz w:val="26"/>
                <w:szCs w:val="26"/>
                <w:u w:val="single"/>
              </w:rPr>
            </w:rPrChange>
          </w:rPr>
          <w:delText xml:space="preserve">SUBMISSIONS </w:delText>
        </w:r>
      </w:del>
    </w:p>
    <w:p w:rsidR="00065CF3" w:rsidRPr="005469AB" w:rsidRDefault="00065CF3" w:rsidP="005469AB">
      <w:pPr>
        <w:pStyle w:val="NoSpacing"/>
        <w:spacing w:line="360" w:lineRule="auto"/>
        <w:jc w:val="both"/>
        <w:rPr>
          <w:del w:id="10495" w:author="hadonyo" w:date="2015-05-05T17:54:00Z"/>
          <w:b/>
          <w:szCs w:val="24"/>
          <w:u w:val="single"/>
          <w:rPrChange w:id="10496" w:author="Ben Mulingoki" w:date="2015-12-01T12:45:00Z">
            <w:rPr>
              <w:del w:id="10497" w:author="hadonyo" w:date="2015-05-05T17:54:00Z"/>
              <w:b/>
              <w:sz w:val="26"/>
              <w:szCs w:val="26"/>
              <w:u w:val="single"/>
            </w:rPr>
          </w:rPrChange>
        </w:rPr>
        <w:pPrChange w:id="10498" w:author="Ben Mulingoki" w:date="2015-12-01T12:45:00Z">
          <w:pPr>
            <w:pStyle w:val="NoSpacing"/>
          </w:pPr>
        </w:pPrChange>
      </w:pPr>
    </w:p>
    <w:p w:rsidR="00065CF3" w:rsidRPr="005469AB" w:rsidRDefault="00E367FF" w:rsidP="005469AB">
      <w:pPr>
        <w:spacing w:line="360" w:lineRule="auto"/>
        <w:jc w:val="both"/>
        <w:rPr>
          <w:del w:id="10499" w:author="hadonyo" w:date="2015-05-05T17:55:00Z"/>
          <w:rFonts w:ascii="Times New Roman" w:hAnsi="Times New Roman" w:cs="Times New Roman"/>
          <w:sz w:val="24"/>
          <w:szCs w:val="24"/>
          <w:rPrChange w:id="10500" w:author="Ben Mulingoki" w:date="2015-12-01T12:45:00Z">
            <w:rPr>
              <w:del w:id="10501" w:author="hadonyo" w:date="2015-05-05T17:55:00Z"/>
              <w:rFonts w:ascii="Times New Roman" w:hAnsi="Times New Roman" w:cs="Times New Roman"/>
              <w:sz w:val="26"/>
              <w:szCs w:val="26"/>
            </w:rPr>
          </w:rPrChange>
        </w:rPr>
        <w:pPrChange w:id="10502" w:author="Ben Mulingoki" w:date="2015-12-01T12:45:00Z">
          <w:pPr>
            <w:spacing w:line="240" w:lineRule="auto"/>
            <w:jc w:val="both"/>
          </w:pPr>
        </w:pPrChange>
      </w:pPr>
      <w:del w:id="10503" w:author="hadonyo" w:date="2015-05-05T17:54:00Z">
        <w:r w:rsidRPr="005469AB">
          <w:rPr>
            <w:rFonts w:ascii="Times New Roman" w:hAnsi="Times New Roman" w:cs="Times New Roman"/>
            <w:sz w:val="24"/>
            <w:szCs w:val="24"/>
            <w:rPrChange w:id="10504" w:author="Ben Mulingoki" w:date="2015-12-01T12:45:00Z">
              <w:rPr>
                <w:rFonts w:ascii="Times New Roman" w:eastAsia="Bookman Old Style" w:hAnsi="Times New Roman" w:cs="Times New Roman"/>
                <w:color w:val="000000"/>
                <w:sz w:val="26"/>
                <w:szCs w:val="26"/>
                <w:u w:val="single"/>
              </w:rPr>
            </w:rPrChange>
          </w:rPr>
          <w:delText>We</w:delText>
        </w:r>
      </w:del>
      <w:del w:id="10505" w:author="hadonyo" w:date="2015-05-06T15:15:00Z">
        <w:r w:rsidRPr="005469AB">
          <w:rPr>
            <w:rFonts w:ascii="Times New Roman" w:hAnsi="Times New Roman" w:cs="Times New Roman"/>
            <w:sz w:val="24"/>
            <w:szCs w:val="24"/>
            <w:rPrChange w:id="10506" w:author="Ben Mulingoki" w:date="2015-12-01T12:45:00Z">
              <w:rPr>
                <w:rFonts w:ascii="Times New Roman" w:eastAsia="Bookman Old Style" w:hAnsi="Times New Roman" w:cs="Times New Roman"/>
                <w:color w:val="000000"/>
                <w:sz w:val="26"/>
                <w:szCs w:val="26"/>
                <w:u w:val="single"/>
              </w:rPr>
            </w:rPrChange>
          </w:rPr>
          <w:delText xml:space="preserve"> wish to emphasize that Mr. Kintu Monday PW 1  The Former Deputy RDC Kampala in charge of Nakawa Division</w:delText>
        </w:r>
      </w:del>
      <w:del w:id="10507" w:author="hadonyo" w:date="2015-05-05T17:55:00Z">
        <w:r w:rsidRPr="005469AB">
          <w:rPr>
            <w:rFonts w:ascii="Times New Roman" w:hAnsi="Times New Roman" w:cs="Times New Roman"/>
            <w:sz w:val="24"/>
            <w:szCs w:val="24"/>
            <w:rPrChange w:id="10508" w:author="Ben Mulingoki" w:date="2015-12-01T12:45:00Z">
              <w:rPr>
                <w:rFonts w:ascii="Times New Roman" w:eastAsia="Bookman Old Style" w:hAnsi="Times New Roman" w:cs="Times New Roman"/>
                <w:color w:val="000000"/>
                <w:sz w:val="26"/>
                <w:szCs w:val="26"/>
                <w:u w:val="single"/>
              </w:rPr>
            </w:rPrChange>
          </w:rPr>
          <w:delText xml:space="preserve"> –</w:delText>
        </w:r>
      </w:del>
      <w:del w:id="10509" w:author="hadonyo" w:date="2015-05-06T15:15:00Z">
        <w:r w:rsidRPr="005469AB">
          <w:rPr>
            <w:rFonts w:ascii="Times New Roman" w:hAnsi="Times New Roman" w:cs="Times New Roman"/>
            <w:sz w:val="24"/>
            <w:szCs w:val="24"/>
            <w:rPrChange w:id="10510" w:author="Ben Mulingoki" w:date="2015-12-01T12:45:00Z">
              <w:rPr>
                <w:rFonts w:ascii="Times New Roman" w:eastAsia="Bookman Old Style" w:hAnsi="Times New Roman" w:cs="Times New Roman"/>
                <w:color w:val="000000"/>
                <w:sz w:val="26"/>
                <w:szCs w:val="26"/>
                <w:u w:val="single"/>
              </w:rPr>
            </w:rPrChange>
          </w:rPr>
          <w:delText>in charge of The President in charge of monitoring Government Programmes - testified on behalf of the plaintiff Company</w:delText>
        </w:r>
      </w:del>
    </w:p>
    <w:p w:rsidR="00065CF3" w:rsidRPr="005469AB" w:rsidRDefault="00E367FF" w:rsidP="005469AB">
      <w:pPr>
        <w:spacing w:line="360" w:lineRule="auto"/>
        <w:jc w:val="both"/>
        <w:rPr>
          <w:del w:id="10511" w:author="hadonyo" w:date="2015-05-05T17:55:00Z"/>
          <w:rFonts w:ascii="Times New Roman" w:hAnsi="Times New Roman" w:cs="Times New Roman"/>
          <w:sz w:val="24"/>
          <w:szCs w:val="24"/>
          <w:rPrChange w:id="10512" w:author="Ben Mulingoki" w:date="2015-12-01T12:45:00Z">
            <w:rPr>
              <w:del w:id="10513" w:author="hadonyo" w:date="2015-05-05T17:55:00Z"/>
              <w:rFonts w:ascii="Times New Roman" w:hAnsi="Times New Roman" w:cs="Times New Roman"/>
              <w:sz w:val="26"/>
              <w:szCs w:val="26"/>
            </w:rPr>
          </w:rPrChange>
        </w:rPr>
        <w:pPrChange w:id="10514" w:author="Ben Mulingoki" w:date="2015-12-01T12:45:00Z">
          <w:pPr>
            <w:spacing w:line="240" w:lineRule="auto"/>
            <w:jc w:val="both"/>
          </w:pPr>
        </w:pPrChange>
      </w:pPr>
      <w:del w:id="10515" w:author="hadonyo" w:date="2015-05-05T17:55:00Z">
        <w:r w:rsidRPr="005469AB">
          <w:rPr>
            <w:rFonts w:ascii="Times New Roman" w:hAnsi="Times New Roman" w:cs="Times New Roman"/>
            <w:sz w:val="24"/>
            <w:szCs w:val="24"/>
            <w:rPrChange w:id="10516" w:author="Ben Mulingoki" w:date="2015-12-01T12:45:00Z">
              <w:rPr>
                <w:rFonts w:ascii="Times New Roman" w:eastAsia="Bookman Old Style" w:hAnsi="Times New Roman" w:cs="Times New Roman"/>
                <w:color w:val="000000"/>
                <w:sz w:val="26"/>
                <w:szCs w:val="26"/>
                <w:u w:val="single"/>
              </w:rPr>
            </w:rPrChange>
          </w:rPr>
          <w:delText>We submit that  under S.73 (i) of The Kampala Capital City Authority Act  The Deputy or Resident City Commissioner is the representative of The President as recognized under S.73(1),(2),(3),( 4) .</w:delText>
        </w:r>
      </w:del>
    </w:p>
    <w:p w:rsidR="00065CF3" w:rsidRPr="005469AB" w:rsidRDefault="00E367FF" w:rsidP="005469AB">
      <w:pPr>
        <w:spacing w:line="360" w:lineRule="auto"/>
        <w:jc w:val="both"/>
        <w:rPr>
          <w:del w:id="10517" w:author="hadonyo" w:date="2015-05-05T17:55:00Z"/>
          <w:rFonts w:ascii="Times New Roman" w:hAnsi="Times New Roman" w:cs="Times New Roman"/>
          <w:sz w:val="24"/>
          <w:szCs w:val="24"/>
          <w:rPrChange w:id="10518" w:author="Ben Mulingoki" w:date="2015-12-01T12:45:00Z">
            <w:rPr>
              <w:del w:id="10519" w:author="hadonyo" w:date="2015-05-05T17:55:00Z"/>
              <w:rFonts w:ascii="Times New Roman" w:hAnsi="Times New Roman" w:cs="Times New Roman"/>
              <w:sz w:val="26"/>
              <w:szCs w:val="26"/>
            </w:rPr>
          </w:rPrChange>
        </w:rPr>
        <w:pPrChange w:id="10520" w:author="Ben Mulingoki" w:date="2015-12-01T12:45:00Z">
          <w:pPr>
            <w:spacing w:line="240" w:lineRule="auto"/>
            <w:jc w:val="both"/>
          </w:pPr>
        </w:pPrChange>
      </w:pPr>
      <w:del w:id="10521" w:author="hadonyo" w:date="2015-05-06T15:15:00Z">
        <w:r w:rsidRPr="005469AB">
          <w:rPr>
            <w:rFonts w:ascii="Times New Roman" w:hAnsi="Times New Roman" w:cs="Times New Roman"/>
            <w:sz w:val="24"/>
            <w:szCs w:val="24"/>
            <w:rPrChange w:id="10522" w:author="Ben Mulingoki" w:date="2015-12-01T12:45:00Z">
              <w:rPr>
                <w:rFonts w:ascii="Times New Roman" w:eastAsia="Bookman Old Style" w:hAnsi="Times New Roman" w:cs="Times New Roman"/>
                <w:color w:val="000000"/>
                <w:sz w:val="26"/>
                <w:szCs w:val="26"/>
                <w:u w:val="single"/>
              </w:rPr>
            </w:rPrChange>
          </w:rPr>
          <w:delText>His testimony Corroborates that a letter of  Mr. Abner Besigye –dated 30</w:delText>
        </w:r>
        <w:r w:rsidRPr="005469AB">
          <w:rPr>
            <w:rFonts w:ascii="Times New Roman" w:hAnsi="Times New Roman" w:cs="Times New Roman"/>
            <w:sz w:val="24"/>
            <w:szCs w:val="24"/>
            <w:vertAlign w:val="superscript"/>
            <w:rPrChange w:id="10523" w:author="Ben Mulingoki" w:date="2015-12-01T12:45:00Z">
              <w:rPr>
                <w:rFonts w:ascii="Times New Roman" w:eastAsia="Bookman Old Style" w:hAnsi="Times New Roman" w:cs="Times New Roman"/>
                <w:color w:val="000000"/>
                <w:sz w:val="26"/>
                <w:szCs w:val="26"/>
                <w:u w:val="single"/>
                <w:vertAlign w:val="superscript"/>
              </w:rPr>
            </w:rPrChange>
          </w:rPr>
          <w:delText>th</w:delText>
        </w:r>
        <w:r w:rsidRPr="005469AB">
          <w:rPr>
            <w:rFonts w:ascii="Times New Roman" w:hAnsi="Times New Roman" w:cs="Times New Roman"/>
            <w:sz w:val="24"/>
            <w:szCs w:val="24"/>
            <w:rPrChange w:id="10524" w:author="Ben Mulingoki" w:date="2015-12-01T12:45:00Z">
              <w:rPr>
                <w:rFonts w:ascii="Times New Roman" w:eastAsia="Bookman Old Style" w:hAnsi="Times New Roman" w:cs="Times New Roman"/>
                <w:color w:val="000000"/>
                <w:sz w:val="26"/>
                <w:szCs w:val="26"/>
                <w:u w:val="single"/>
              </w:rPr>
            </w:rPrChange>
          </w:rPr>
          <w:delText xml:space="preserve"> April 2009 which is already an Exhibitin The Trial Bundle and the case scheduling Memorandum. see The Letter by AbnerBesigyeP.62 of The Trail Bundle and Case Scheduling Memorandum.</w:delText>
        </w:r>
      </w:del>
    </w:p>
    <w:p w:rsidR="00065CF3" w:rsidRPr="005469AB" w:rsidRDefault="00E367FF" w:rsidP="005469AB">
      <w:pPr>
        <w:spacing w:line="360" w:lineRule="auto"/>
        <w:jc w:val="both"/>
        <w:rPr>
          <w:del w:id="10525" w:author="hadonyo" w:date="2015-05-05T17:55:00Z"/>
          <w:rFonts w:ascii="Times New Roman" w:hAnsi="Times New Roman" w:cs="Times New Roman"/>
          <w:sz w:val="24"/>
          <w:szCs w:val="24"/>
          <w:rPrChange w:id="10526" w:author="Ben Mulingoki" w:date="2015-12-01T12:45:00Z">
            <w:rPr>
              <w:del w:id="10527" w:author="hadonyo" w:date="2015-05-05T17:55:00Z"/>
              <w:rFonts w:ascii="Times New Roman" w:hAnsi="Times New Roman" w:cs="Times New Roman"/>
              <w:sz w:val="26"/>
              <w:szCs w:val="26"/>
            </w:rPr>
          </w:rPrChange>
        </w:rPr>
        <w:pPrChange w:id="10528" w:author="Ben Mulingoki" w:date="2015-12-01T12:45:00Z">
          <w:pPr>
            <w:spacing w:line="240" w:lineRule="auto"/>
            <w:jc w:val="both"/>
          </w:pPr>
        </w:pPrChange>
      </w:pPr>
      <w:del w:id="10529" w:author="hadonyo" w:date="2015-05-05T17:55:00Z">
        <w:r w:rsidRPr="005469AB">
          <w:rPr>
            <w:rFonts w:ascii="Times New Roman" w:hAnsi="Times New Roman" w:cs="Times New Roman"/>
            <w:sz w:val="24"/>
            <w:szCs w:val="24"/>
            <w:rPrChange w:id="10530" w:author="Ben Mulingoki" w:date="2015-12-01T12:45:00Z">
              <w:rPr>
                <w:rFonts w:ascii="Times New Roman" w:eastAsia="Bookman Old Style" w:hAnsi="Times New Roman" w:cs="Times New Roman"/>
                <w:color w:val="000000"/>
                <w:sz w:val="26"/>
                <w:szCs w:val="26"/>
                <w:u w:val="single"/>
              </w:rPr>
            </w:rPrChange>
          </w:rPr>
          <w:delText xml:space="preserve">We also submit that </w:delText>
        </w:r>
      </w:del>
      <w:del w:id="10531" w:author="hadonyo" w:date="2015-05-06T15:15:00Z">
        <w:r w:rsidRPr="005469AB">
          <w:rPr>
            <w:rFonts w:ascii="Times New Roman" w:hAnsi="Times New Roman" w:cs="Times New Roman"/>
            <w:sz w:val="24"/>
            <w:szCs w:val="24"/>
            <w:rPrChange w:id="10532" w:author="Ben Mulingoki" w:date="2015-12-01T12:45:00Z">
              <w:rPr>
                <w:rFonts w:ascii="Times New Roman" w:eastAsia="Bookman Old Style" w:hAnsi="Times New Roman" w:cs="Times New Roman"/>
                <w:color w:val="000000"/>
                <w:sz w:val="26"/>
                <w:szCs w:val="26"/>
                <w:u w:val="single"/>
              </w:rPr>
            </w:rPrChange>
          </w:rPr>
          <w:delText xml:space="preserve">Mr. Francis Kakuru Mpeirwe The  former Principal Legal Officer of the former City Council of Kampala testified as PWII –about the contract which is enforceable under S.85 KCCA Act, He testified that as a former Principal Legal Officer of the former City Council of Kampala who used to sit on The Contracts Committee. </w:delText>
        </w:r>
      </w:del>
    </w:p>
    <w:p w:rsidR="00065CF3" w:rsidRPr="005469AB" w:rsidRDefault="00E367FF" w:rsidP="005469AB">
      <w:pPr>
        <w:spacing w:line="360" w:lineRule="auto"/>
        <w:jc w:val="both"/>
        <w:rPr>
          <w:del w:id="10533" w:author="hadonyo" w:date="2015-05-06T15:15:00Z"/>
          <w:rFonts w:ascii="Times New Roman" w:hAnsi="Times New Roman" w:cs="Times New Roman"/>
          <w:sz w:val="24"/>
          <w:szCs w:val="24"/>
          <w:rPrChange w:id="10534" w:author="Ben Mulingoki" w:date="2015-12-01T12:45:00Z">
            <w:rPr>
              <w:del w:id="10535" w:author="hadonyo" w:date="2015-05-06T15:15:00Z"/>
              <w:rFonts w:ascii="Times New Roman" w:hAnsi="Times New Roman" w:cs="Times New Roman"/>
              <w:sz w:val="26"/>
              <w:szCs w:val="26"/>
            </w:rPr>
          </w:rPrChange>
        </w:rPr>
        <w:pPrChange w:id="10536" w:author="Ben Mulingoki" w:date="2015-12-01T12:45:00Z">
          <w:pPr>
            <w:spacing w:line="240" w:lineRule="auto"/>
            <w:jc w:val="both"/>
          </w:pPr>
        </w:pPrChange>
      </w:pPr>
      <w:del w:id="10537" w:author="hadonyo" w:date="2015-05-06T15:15:00Z">
        <w:r w:rsidRPr="005469AB">
          <w:rPr>
            <w:rFonts w:ascii="Times New Roman" w:hAnsi="Times New Roman" w:cs="Times New Roman"/>
            <w:sz w:val="24"/>
            <w:szCs w:val="24"/>
            <w:rPrChange w:id="10538" w:author="Ben Mulingoki" w:date="2015-12-01T12:45:00Z">
              <w:rPr>
                <w:rFonts w:ascii="Times New Roman" w:eastAsia="Bookman Old Style" w:hAnsi="Times New Roman" w:cs="Times New Roman"/>
                <w:color w:val="000000"/>
                <w:sz w:val="26"/>
                <w:szCs w:val="26"/>
                <w:u w:val="single"/>
              </w:rPr>
            </w:rPrChange>
          </w:rPr>
          <w:delText>The Court accepted him as a competent witness despite the objection of counsel for the defendant. We wish to refer to the Ruling dated 1</w:delText>
        </w:r>
        <w:r w:rsidRPr="005469AB">
          <w:rPr>
            <w:rFonts w:ascii="Times New Roman" w:hAnsi="Times New Roman" w:cs="Times New Roman"/>
            <w:sz w:val="24"/>
            <w:szCs w:val="24"/>
            <w:vertAlign w:val="superscript"/>
            <w:rPrChange w:id="10539" w:author="Ben Mulingoki" w:date="2015-12-01T12:45:00Z">
              <w:rPr>
                <w:rFonts w:ascii="Times New Roman" w:eastAsia="Bookman Old Style" w:hAnsi="Times New Roman" w:cs="Times New Roman"/>
                <w:color w:val="000000"/>
                <w:sz w:val="26"/>
                <w:szCs w:val="26"/>
                <w:u w:val="single"/>
                <w:vertAlign w:val="superscript"/>
              </w:rPr>
            </w:rPrChange>
          </w:rPr>
          <w:delText>st</w:delText>
        </w:r>
        <w:r w:rsidRPr="005469AB">
          <w:rPr>
            <w:rFonts w:ascii="Times New Roman" w:hAnsi="Times New Roman" w:cs="Times New Roman"/>
            <w:sz w:val="24"/>
            <w:szCs w:val="24"/>
            <w:rPrChange w:id="10540" w:author="Ben Mulingoki" w:date="2015-12-01T12:45:00Z">
              <w:rPr>
                <w:rFonts w:ascii="Times New Roman" w:eastAsia="Bookman Old Style" w:hAnsi="Times New Roman" w:cs="Times New Roman"/>
                <w:color w:val="000000"/>
                <w:sz w:val="26"/>
                <w:szCs w:val="26"/>
                <w:u w:val="single"/>
              </w:rPr>
            </w:rPrChange>
          </w:rPr>
          <w:delText xml:space="preserve"> July 2014 made by his Lordship Peter Adonyo.</w:delText>
        </w:r>
      </w:del>
    </w:p>
    <w:p w:rsidR="00065CF3" w:rsidRPr="005469AB" w:rsidRDefault="00E367FF" w:rsidP="005469AB">
      <w:pPr>
        <w:pStyle w:val="NoSpacing"/>
        <w:spacing w:line="360" w:lineRule="auto"/>
        <w:jc w:val="both"/>
        <w:rPr>
          <w:del w:id="10541" w:author="hadonyo" w:date="2015-05-06T15:15:00Z"/>
          <w:szCs w:val="24"/>
          <w:rPrChange w:id="10542" w:author="Ben Mulingoki" w:date="2015-12-01T12:45:00Z">
            <w:rPr>
              <w:del w:id="10543" w:author="hadonyo" w:date="2015-05-06T15:15:00Z"/>
              <w:sz w:val="26"/>
              <w:szCs w:val="26"/>
            </w:rPr>
          </w:rPrChange>
        </w:rPr>
        <w:pPrChange w:id="10544" w:author="Ben Mulingoki" w:date="2015-12-01T12:45:00Z">
          <w:pPr>
            <w:pStyle w:val="NoSpacing"/>
            <w:jc w:val="both"/>
          </w:pPr>
        </w:pPrChange>
      </w:pPr>
      <w:del w:id="10545" w:author="hadonyo" w:date="2015-05-06T15:15:00Z">
        <w:r w:rsidRPr="005469AB">
          <w:rPr>
            <w:szCs w:val="24"/>
            <w:rPrChange w:id="10546" w:author="Ben Mulingoki" w:date="2015-12-01T12:45:00Z">
              <w:rPr>
                <w:rFonts w:ascii="Bookman Old Style" w:eastAsia="Bookman Old Style" w:hAnsi="Bookman Old Style" w:cs="Bookman Old Style"/>
                <w:color w:val="000000"/>
                <w:sz w:val="26"/>
                <w:szCs w:val="26"/>
                <w:u w:val="single"/>
              </w:rPr>
            </w:rPrChange>
          </w:rPr>
          <w:delText>Mr. Mugangaizi Robert Raikes  DW I The Manager of Revenue Collection in Kampala Capital City Authority was the only witness for the defence.  His testimony was not corroborated by any other witness. He only came into the service of KCCA on the 1</w:delText>
        </w:r>
        <w:r w:rsidRPr="005469AB">
          <w:rPr>
            <w:szCs w:val="24"/>
            <w:vertAlign w:val="superscript"/>
            <w:rPrChange w:id="10547" w:author="Ben Mulingoki" w:date="2015-12-01T12:45:00Z">
              <w:rPr>
                <w:rFonts w:ascii="Bookman Old Style" w:eastAsia="Bookman Old Style" w:hAnsi="Bookman Old Style" w:cs="Bookman Old Style"/>
                <w:color w:val="000000"/>
                <w:sz w:val="26"/>
                <w:szCs w:val="26"/>
                <w:u w:val="single"/>
                <w:vertAlign w:val="superscript"/>
              </w:rPr>
            </w:rPrChange>
          </w:rPr>
          <w:delText>st</w:delText>
        </w:r>
        <w:r w:rsidRPr="005469AB">
          <w:rPr>
            <w:szCs w:val="24"/>
            <w:rPrChange w:id="10548" w:author="Ben Mulingoki" w:date="2015-12-01T12:45:00Z">
              <w:rPr>
                <w:rFonts w:ascii="Bookman Old Style" w:eastAsia="Bookman Old Style" w:hAnsi="Bookman Old Style" w:cs="Bookman Old Style"/>
                <w:color w:val="000000"/>
                <w:sz w:val="26"/>
                <w:szCs w:val="26"/>
                <w:u w:val="single"/>
              </w:rPr>
            </w:rPrChange>
          </w:rPr>
          <w:delText xml:space="preserve"> April 2014 after the tender in question had been awarded to the Plaintiff Company .He stated that the records also show a performance bond from Tropical Bank Ltd was secured in regard to the said contract. </w:delText>
        </w:r>
      </w:del>
    </w:p>
    <w:p w:rsidR="00065CF3" w:rsidRPr="005469AB" w:rsidRDefault="00065CF3" w:rsidP="005469AB">
      <w:pPr>
        <w:pStyle w:val="NoSpacing"/>
        <w:spacing w:line="360" w:lineRule="auto"/>
        <w:jc w:val="both"/>
        <w:rPr>
          <w:del w:id="10549" w:author="hadonyo" w:date="2015-05-06T15:15:00Z"/>
          <w:szCs w:val="24"/>
          <w:rPrChange w:id="10550" w:author="Ben Mulingoki" w:date="2015-12-01T12:45:00Z">
            <w:rPr>
              <w:del w:id="10551" w:author="hadonyo" w:date="2015-05-06T15:15:00Z"/>
              <w:sz w:val="26"/>
              <w:szCs w:val="26"/>
            </w:rPr>
          </w:rPrChange>
        </w:rPr>
        <w:pPrChange w:id="10552" w:author="Ben Mulingoki" w:date="2015-12-01T12:45:00Z">
          <w:pPr>
            <w:pStyle w:val="NoSpacing"/>
            <w:jc w:val="both"/>
          </w:pPr>
        </w:pPrChange>
      </w:pPr>
    </w:p>
    <w:p w:rsidR="00065CF3" w:rsidRPr="005469AB" w:rsidRDefault="00E367FF" w:rsidP="005469AB">
      <w:pPr>
        <w:pStyle w:val="NoSpacing"/>
        <w:spacing w:line="360" w:lineRule="auto"/>
        <w:jc w:val="both"/>
        <w:rPr>
          <w:del w:id="10553" w:author="hadonyo" w:date="2015-05-05T17:56:00Z"/>
          <w:szCs w:val="24"/>
          <w:rPrChange w:id="10554" w:author="Ben Mulingoki" w:date="2015-12-01T12:45:00Z">
            <w:rPr>
              <w:del w:id="10555" w:author="hadonyo" w:date="2015-05-05T17:56:00Z"/>
              <w:sz w:val="26"/>
              <w:szCs w:val="26"/>
            </w:rPr>
          </w:rPrChange>
        </w:rPr>
        <w:pPrChange w:id="10556" w:author="Ben Mulingoki" w:date="2015-12-01T12:45:00Z">
          <w:pPr>
            <w:pStyle w:val="NoSpacing"/>
            <w:jc w:val="both"/>
          </w:pPr>
        </w:pPrChange>
      </w:pPr>
      <w:del w:id="10557" w:author="hadonyo" w:date="2015-05-05T17:56:00Z">
        <w:r w:rsidRPr="005469AB">
          <w:rPr>
            <w:szCs w:val="24"/>
            <w:rPrChange w:id="10558" w:author="Ben Mulingoki" w:date="2015-12-01T12:45:00Z">
              <w:rPr>
                <w:rFonts w:ascii="Bookman Old Style" w:eastAsia="Bookman Old Style" w:hAnsi="Bookman Old Style" w:cs="Bookman Old Style"/>
                <w:color w:val="000000"/>
                <w:sz w:val="26"/>
                <w:szCs w:val="26"/>
                <w:u w:val="single"/>
              </w:rPr>
            </w:rPrChange>
          </w:rPr>
          <w:delText>We submit</w:delText>
        </w:r>
      </w:del>
      <w:ins w:id="10559" w:author="hadonyo" w:date="2015-05-06T15:15:00Z">
        <w:r w:rsidR="00E64FBF" w:rsidRPr="005469AB">
          <w:rPr>
            <w:rFonts w:eastAsiaTheme="minorHAnsi"/>
            <w:szCs w:val="24"/>
            <w:rPrChange w:id="10560" w:author="Ben Mulingoki" w:date="2015-12-01T12:45:00Z">
              <w:rPr>
                <w:rFonts w:ascii="Bookman Old Style" w:eastAsiaTheme="minorHAnsi" w:hAnsi="Bookman Old Style"/>
                <w:sz w:val="28"/>
                <w:szCs w:val="28"/>
              </w:rPr>
            </w:rPrChange>
          </w:rPr>
          <w:t>My evaluation of this witness testimony vis a vis th</w:t>
        </w:r>
      </w:ins>
      <w:ins w:id="10561" w:author="hadonyo" w:date="2015-05-27T11:52:00Z">
        <w:r w:rsidR="00D35AA8" w:rsidRPr="005469AB">
          <w:rPr>
            <w:rFonts w:eastAsiaTheme="minorHAnsi"/>
            <w:szCs w:val="24"/>
            <w:rPrChange w:id="10562" w:author="Ben Mulingoki" w:date="2015-12-01T12:45:00Z">
              <w:rPr>
                <w:rFonts w:ascii="Bookman Old Style" w:eastAsiaTheme="minorHAnsi" w:hAnsi="Bookman Old Style"/>
                <w:sz w:val="28"/>
                <w:szCs w:val="28"/>
              </w:rPr>
            </w:rPrChange>
          </w:rPr>
          <w:t>at of th</w:t>
        </w:r>
      </w:ins>
      <w:ins w:id="10563" w:author="hadonyo" w:date="2015-05-06T15:15:00Z">
        <w:r w:rsidR="00E64FBF" w:rsidRPr="005469AB">
          <w:rPr>
            <w:rFonts w:eastAsiaTheme="minorHAnsi"/>
            <w:szCs w:val="24"/>
            <w:rPrChange w:id="10564" w:author="Ben Mulingoki" w:date="2015-12-01T12:45:00Z">
              <w:rPr>
                <w:rFonts w:ascii="Bookman Old Style" w:eastAsiaTheme="minorHAnsi" w:hAnsi="Bookman Old Style"/>
                <w:sz w:val="28"/>
                <w:szCs w:val="28"/>
              </w:rPr>
            </w:rPrChange>
          </w:rPr>
          <w:t xml:space="preserve">e other witnesses </w:t>
        </w:r>
      </w:ins>
      <w:ins w:id="10565" w:author="hadonyo" w:date="2015-05-27T11:52:00Z">
        <w:r w:rsidR="00D35AA8" w:rsidRPr="005469AB">
          <w:rPr>
            <w:rFonts w:eastAsiaTheme="minorHAnsi"/>
            <w:szCs w:val="24"/>
            <w:rPrChange w:id="10566" w:author="Ben Mulingoki" w:date="2015-12-01T12:45:00Z">
              <w:rPr>
                <w:rFonts w:ascii="Bookman Old Style" w:eastAsiaTheme="minorHAnsi" w:hAnsi="Bookman Old Style"/>
                <w:sz w:val="28"/>
                <w:szCs w:val="28"/>
              </w:rPr>
            </w:rPrChange>
          </w:rPr>
          <w:t xml:space="preserve">is that this </w:t>
        </w:r>
      </w:ins>
      <w:ins w:id="10567" w:author="hadonyo" w:date="2015-05-06T15:16:00Z">
        <w:r w:rsidR="00E64FBF" w:rsidRPr="005469AB">
          <w:rPr>
            <w:rFonts w:eastAsiaTheme="minorHAnsi"/>
            <w:szCs w:val="24"/>
            <w:rPrChange w:id="10568" w:author="Ben Mulingoki" w:date="2015-12-01T12:45:00Z">
              <w:rPr>
                <w:rFonts w:ascii="Bookman Old Style" w:eastAsiaTheme="minorHAnsi" w:hAnsi="Bookman Old Style"/>
                <w:sz w:val="28"/>
                <w:szCs w:val="28"/>
              </w:rPr>
            </w:rPrChange>
          </w:rPr>
          <w:t xml:space="preserve"> </w:t>
        </w:r>
        <w:r w:rsidR="00E64FBF" w:rsidRPr="005469AB">
          <w:rPr>
            <w:szCs w:val="24"/>
            <w:rPrChange w:id="10569" w:author="Ben Mulingoki" w:date="2015-12-01T12:45:00Z">
              <w:rPr>
                <w:rFonts w:ascii="Bookman Old Style" w:hAnsi="Bookman Old Style"/>
                <w:sz w:val="28"/>
                <w:szCs w:val="28"/>
              </w:rPr>
            </w:rPrChange>
          </w:rPr>
          <w:t xml:space="preserve">witness </w:t>
        </w:r>
      </w:ins>
      <w:ins w:id="10570" w:author="hadonyo" w:date="2015-05-27T11:52:00Z">
        <w:r w:rsidR="00D35AA8" w:rsidRPr="005469AB">
          <w:rPr>
            <w:szCs w:val="24"/>
            <w:rPrChange w:id="10571" w:author="Ben Mulingoki" w:date="2015-12-01T12:45:00Z">
              <w:rPr>
                <w:rFonts w:ascii="Bookman Old Style" w:hAnsi="Bookman Old Style"/>
                <w:sz w:val="28"/>
                <w:szCs w:val="28"/>
              </w:rPr>
            </w:rPrChange>
          </w:rPr>
          <w:t>is</w:t>
        </w:r>
      </w:ins>
      <w:ins w:id="10572" w:author="hadonyo" w:date="2015-05-06T15:16:00Z">
        <w:r w:rsidR="00E64FBF" w:rsidRPr="005469AB">
          <w:rPr>
            <w:szCs w:val="24"/>
            <w:rPrChange w:id="10573" w:author="Ben Mulingoki" w:date="2015-12-01T12:45:00Z">
              <w:rPr>
                <w:rFonts w:ascii="Bookman Old Style" w:hAnsi="Bookman Old Style"/>
                <w:sz w:val="28"/>
                <w:szCs w:val="28"/>
              </w:rPr>
            </w:rPrChange>
          </w:rPr>
          <w:t xml:space="preserve"> believable for </w:t>
        </w:r>
      </w:ins>
      <w:ins w:id="10574" w:author="hadonyo" w:date="2015-05-06T15:17:00Z">
        <w:r w:rsidR="00D35AA8" w:rsidRPr="005469AB">
          <w:rPr>
            <w:szCs w:val="24"/>
            <w:rPrChange w:id="10575" w:author="Ben Mulingoki" w:date="2015-12-01T12:45:00Z">
              <w:rPr>
                <w:rFonts w:ascii="Bookman Old Style" w:hAnsi="Bookman Old Style"/>
                <w:sz w:val="28"/>
                <w:szCs w:val="28"/>
              </w:rPr>
            </w:rPrChange>
          </w:rPr>
          <w:t xml:space="preserve">he </w:t>
        </w:r>
      </w:ins>
      <w:ins w:id="10576" w:author="hadonyo" w:date="2015-05-27T11:52:00Z">
        <w:r w:rsidR="00D35AA8" w:rsidRPr="005469AB">
          <w:rPr>
            <w:szCs w:val="24"/>
            <w:rPrChange w:id="10577" w:author="Ben Mulingoki" w:date="2015-12-01T12:45:00Z">
              <w:rPr>
                <w:rFonts w:ascii="Bookman Old Style" w:hAnsi="Bookman Old Style"/>
                <w:sz w:val="28"/>
                <w:szCs w:val="28"/>
              </w:rPr>
            </w:rPrChange>
          </w:rPr>
          <w:t>was</w:t>
        </w:r>
      </w:ins>
      <w:ins w:id="10578" w:author="hadonyo" w:date="2015-05-27T11:53:00Z">
        <w:r w:rsidR="00D35AA8" w:rsidRPr="005469AB">
          <w:rPr>
            <w:szCs w:val="24"/>
            <w:rPrChange w:id="10579" w:author="Ben Mulingoki" w:date="2015-12-01T12:45:00Z">
              <w:rPr>
                <w:rFonts w:ascii="Bookman Old Style" w:hAnsi="Bookman Old Style"/>
                <w:sz w:val="28"/>
                <w:szCs w:val="28"/>
              </w:rPr>
            </w:rPrChange>
          </w:rPr>
          <w:t xml:space="preserve"> the only one who</w:t>
        </w:r>
      </w:ins>
      <w:ins w:id="10580" w:author="hadonyo" w:date="2015-05-06T15:17:00Z">
        <w:r w:rsidR="00E64FBF" w:rsidRPr="005469AB">
          <w:rPr>
            <w:szCs w:val="24"/>
            <w:rPrChange w:id="10581" w:author="Ben Mulingoki" w:date="2015-12-01T12:45:00Z">
              <w:rPr>
                <w:rFonts w:ascii="Bookman Old Style" w:hAnsi="Bookman Old Style"/>
                <w:sz w:val="28"/>
                <w:szCs w:val="28"/>
              </w:rPr>
            </w:rPrChange>
          </w:rPr>
          <w:t xml:space="preserve"> </w:t>
        </w:r>
      </w:ins>
      <w:ins w:id="10582" w:author="hadonyo" w:date="2015-05-06T15:18:00Z">
        <w:r w:rsidR="00862431" w:rsidRPr="005469AB">
          <w:rPr>
            <w:szCs w:val="24"/>
            <w:rPrChange w:id="10583" w:author="Ben Mulingoki" w:date="2015-12-01T12:45:00Z">
              <w:rPr>
                <w:rFonts w:ascii="Bookman Old Style" w:hAnsi="Bookman Old Style"/>
                <w:sz w:val="28"/>
                <w:szCs w:val="28"/>
              </w:rPr>
            </w:rPrChange>
          </w:rPr>
          <w:t>refrerred</w:t>
        </w:r>
      </w:ins>
      <w:ins w:id="10584" w:author="hadonyo" w:date="2015-05-06T15:17:00Z">
        <w:r w:rsidR="00E64FBF" w:rsidRPr="005469AB">
          <w:rPr>
            <w:szCs w:val="24"/>
            <w:rPrChange w:id="10585" w:author="Ben Mulingoki" w:date="2015-12-01T12:45:00Z">
              <w:rPr>
                <w:rFonts w:ascii="Bookman Old Style" w:hAnsi="Bookman Old Style"/>
                <w:sz w:val="28"/>
                <w:szCs w:val="28"/>
              </w:rPr>
            </w:rPrChange>
          </w:rPr>
          <w:t xml:space="preserve"> to the actual </w:t>
        </w:r>
      </w:ins>
      <w:ins w:id="10586" w:author="hadonyo" w:date="2015-05-06T15:18:00Z">
        <w:r w:rsidR="00D35AA8" w:rsidRPr="005469AB">
          <w:rPr>
            <w:szCs w:val="24"/>
            <w:rPrChange w:id="10587" w:author="Ben Mulingoki" w:date="2015-12-01T12:45:00Z">
              <w:rPr>
                <w:rFonts w:ascii="Bookman Old Style" w:hAnsi="Bookman Old Style"/>
                <w:sz w:val="28"/>
                <w:szCs w:val="28"/>
              </w:rPr>
            </w:rPrChange>
          </w:rPr>
          <w:t>process</w:t>
        </w:r>
      </w:ins>
      <w:ins w:id="10588" w:author="hadonyo" w:date="2015-05-27T11:53:00Z">
        <w:r w:rsidR="00D35AA8" w:rsidRPr="005469AB">
          <w:rPr>
            <w:szCs w:val="24"/>
            <w:rPrChange w:id="10589" w:author="Ben Mulingoki" w:date="2015-12-01T12:45:00Z">
              <w:rPr>
                <w:rFonts w:ascii="Bookman Old Style" w:hAnsi="Bookman Old Style"/>
                <w:sz w:val="28"/>
                <w:szCs w:val="28"/>
              </w:rPr>
            </w:rPrChange>
          </w:rPr>
          <w:t xml:space="preserve"> </w:t>
        </w:r>
      </w:ins>
      <w:ins w:id="10590" w:author="hadonyo" w:date="2015-05-06T15:17:00Z">
        <w:r w:rsidR="00E64FBF" w:rsidRPr="005469AB">
          <w:rPr>
            <w:szCs w:val="24"/>
            <w:rPrChange w:id="10591" w:author="Ben Mulingoki" w:date="2015-12-01T12:45:00Z">
              <w:rPr>
                <w:rFonts w:ascii="Bookman Old Style" w:hAnsi="Bookman Old Style"/>
                <w:sz w:val="28"/>
                <w:szCs w:val="28"/>
              </w:rPr>
            </w:rPrChange>
          </w:rPr>
          <w:t xml:space="preserve"> which </w:t>
        </w:r>
      </w:ins>
      <w:ins w:id="10592" w:author="hadonyo" w:date="2015-05-27T11:53:00Z">
        <w:r w:rsidR="00D35AA8" w:rsidRPr="005469AB">
          <w:rPr>
            <w:szCs w:val="24"/>
            <w:rPrChange w:id="10593" w:author="Ben Mulingoki" w:date="2015-12-01T12:45:00Z">
              <w:rPr>
                <w:rFonts w:ascii="Bookman Old Style" w:hAnsi="Bookman Old Style"/>
                <w:sz w:val="28"/>
                <w:szCs w:val="28"/>
              </w:rPr>
            </w:rPrChange>
          </w:rPr>
          <w:t>was undertaken in the bid process no</w:t>
        </w:r>
      </w:ins>
      <w:ins w:id="10594" w:author="hadonyo" w:date="2015-05-27T11:56:00Z">
        <w:r w:rsidR="00BF5526" w:rsidRPr="005469AB">
          <w:rPr>
            <w:szCs w:val="24"/>
            <w:rPrChange w:id="10595" w:author="Ben Mulingoki" w:date="2015-12-01T12:45:00Z">
              <w:rPr>
                <w:rFonts w:ascii="Bookman Old Style" w:hAnsi="Bookman Old Style"/>
                <w:sz w:val="28"/>
                <w:szCs w:val="28"/>
              </w:rPr>
            </w:rPrChange>
          </w:rPr>
          <w:t>t</w:t>
        </w:r>
      </w:ins>
      <w:ins w:id="10596" w:author="hadonyo" w:date="2015-05-27T11:53:00Z">
        <w:r w:rsidR="00D35AA8" w:rsidRPr="005469AB">
          <w:rPr>
            <w:szCs w:val="24"/>
            <w:rPrChange w:id="10597" w:author="Ben Mulingoki" w:date="2015-12-01T12:45:00Z">
              <w:rPr>
                <w:rFonts w:ascii="Bookman Old Style" w:hAnsi="Bookman Old Style"/>
                <w:sz w:val="28"/>
                <w:szCs w:val="28"/>
              </w:rPr>
            </w:rPrChange>
          </w:rPr>
          <w:t xml:space="preserve"> conclu</w:t>
        </w:r>
      </w:ins>
      <w:ins w:id="10598" w:author="hadonyo" w:date="2015-05-27T11:56:00Z">
        <w:r w:rsidR="00BF5526" w:rsidRPr="005469AB">
          <w:rPr>
            <w:szCs w:val="24"/>
            <w:rPrChange w:id="10599" w:author="Ben Mulingoki" w:date="2015-12-01T12:45:00Z">
              <w:rPr>
                <w:rFonts w:ascii="Bookman Old Style" w:hAnsi="Bookman Old Style"/>
                <w:sz w:val="28"/>
                <w:szCs w:val="28"/>
              </w:rPr>
            </w:rPrChange>
          </w:rPr>
          <w:t>d</w:t>
        </w:r>
      </w:ins>
      <w:ins w:id="10600" w:author="hadonyo" w:date="2015-05-27T11:57:00Z">
        <w:r w:rsidR="00BF5526" w:rsidRPr="005469AB">
          <w:rPr>
            <w:szCs w:val="24"/>
            <w:rPrChange w:id="10601" w:author="Ben Mulingoki" w:date="2015-12-01T12:45:00Z">
              <w:rPr>
                <w:rFonts w:ascii="Bookman Old Style" w:hAnsi="Bookman Old Style"/>
                <w:sz w:val="28"/>
                <w:szCs w:val="28"/>
              </w:rPr>
            </w:rPrChange>
          </w:rPr>
          <w:t>ed under the terms of the bid</w:t>
        </w:r>
      </w:ins>
      <w:ins w:id="10602" w:author="hadonyo" w:date="2015-05-06T15:18:00Z">
        <w:r w:rsidR="00862431" w:rsidRPr="005469AB">
          <w:rPr>
            <w:szCs w:val="24"/>
            <w:rPrChange w:id="10603" w:author="Ben Mulingoki" w:date="2015-12-01T12:45:00Z">
              <w:rPr>
                <w:rFonts w:ascii="Bookman Old Style" w:hAnsi="Bookman Old Style"/>
                <w:sz w:val="28"/>
                <w:szCs w:val="28"/>
              </w:rPr>
            </w:rPrChange>
          </w:rPr>
          <w:t xml:space="preserve">  thus </w:t>
        </w:r>
      </w:ins>
      <w:ins w:id="10604" w:author="hadonyo" w:date="2015-05-06T15:19:00Z">
        <w:r w:rsidR="00BF5526" w:rsidRPr="005469AB">
          <w:rPr>
            <w:szCs w:val="24"/>
            <w:rPrChange w:id="10605" w:author="Ben Mulingoki" w:date="2015-12-01T12:45:00Z">
              <w:rPr>
                <w:rFonts w:ascii="Bookman Old Style" w:hAnsi="Bookman Old Style"/>
                <w:sz w:val="28"/>
                <w:szCs w:val="28"/>
              </w:rPr>
            </w:rPrChange>
          </w:rPr>
          <w:t>making the</w:t>
        </w:r>
      </w:ins>
      <w:ins w:id="10606" w:author="hadonyo" w:date="2015-05-27T11:57:00Z">
        <w:r w:rsidR="00BF5526" w:rsidRPr="005469AB">
          <w:rPr>
            <w:szCs w:val="24"/>
            <w:rPrChange w:id="10607" w:author="Ben Mulingoki" w:date="2015-12-01T12:45:00Z">
              <w:rPr>
                <w:rFonts w:ascii="Bookman Old Style" w:hAnsi="Bookman Old Style"/>
                <w:sz w:val="28"/>
                <w:szCs w:val="28"/>
              </w:rPr>
            </w:rPrChange>
          </w:rPr>
          <w:t xml:space="preserve"> </w:t>
        </w:r>
      </w:ins>
      <w:del w:id="10608" w:author="hadonyo" w:date="2015-05-06T15:17:00Z">
        <w:r w:rsidRPr="005469AB">
          <w:rPr>
            <w:szCs w:val="24"/>
            <w:rPrChange w:id="10609" w:author="Ben Mulingoki" w:date="2015-12-01T12:45:00Z">
              <w:rPr>
                <w:rFonts w:ascii="Bookman Old Style" w:eastAsia="Bookman Old Style" w:hAnsi="Bookman Old Style" w:cs="Bookman Old Style"/>
                <w:color w:val="000000"/>
                <w:sz w:val="26"/>
                <w:szCs w:val="26"/>
                <w:u w:val="single"/>
              </w:rPr>
            </w:rPrChange>
          </w:rPr>
          <w:delText xml:space="preserve"> that Mr. Mugangaizi Robert Raikes  DW I The Manager of Revenue Collection in Kampala Capital City Authority clearly confirmed the Letter of The Executive Director of KCCA  which clearly stated thatKampala Capital  City Authority Contracts Committee on the 14</w:delText>
        </w:r>
        <w:r w:rsidRPr="005469AB">
          <w:rPr>
            <w:szCs w:val="24"/>
            <w:vertAlign w:val="superscript"/>
            <w:rPrChange w:id="10610" w:author="Ben Mulingoki" w:date="2015-12-01T12:45:00Z">
              <w:rPr>
                <w:rFonts w:ascii="Bookman Old Style" w:eastAsia="Bookman Old Style" w:hAnsi="Bookman Old Style" w:cs="Bookman Old Style"/>
                <w:color w:val="000000"/>
                <w:sz w:val="26"/>
                <w:szCs w:val="26"/>
                <w:u w:val="single"/>
                <w:vertAlign w:val="superscript"/>
              </w:rPr>
            </w:rPrChange>
          </w:rPr>
          <w:delText>th</w:delText>
        </w:r>
        <w:r w:rsidRPr="005469AB">
          <w:rPr>
            <w:szCs w:val="24"/>
            <w:rPrChange w:id="10611" w:author="Ben Mulingoki" w:date="2015-12-01T12:45:00Z">
              <w:rPr>
                <w:rFonts w:ascii="Bookman Old Style" w:eastAsia="Bookman Old Style" w:hAnsi="Bookman Old Style" w:cs="Bookman Old Style"/>
                <w:color w:val="000000"/>
                <w:sz w:val="26"/>
                <w:szCs w:val="26"/>
                <w:u w:val="single"/>
              </w:rPr>
            </w:rPrChange>
          </w:rPr>
          <w:delText xml:space="preserve"> of July 2011 terminated Nakawa Market Vendors Association’s contract to control and manage Nakawa Market. She requested the members of Nakawa Market Vendors Association to give vacant possession of Nakawa Market to Kampala Capital City Authority, in compliance with the aforesaid decision and the court order dated 21</w:delText>
        </w:r>
        <w:r w:rsidRPr="005469AB">
          <w:rPr>
            <w:szCs w:val="24"/>
            <w:vertAlign w:val="superscript"/>
            <w:rPrChange w:id="10612" w:author="Ben Mulingoki" w:date="2015-12-01T12:45:00Z">
              <w:rPr>
                <w:rFonts w:ascii="Bookman Old Style" w:eastAsia="Bookman Old Style" w:hAnsi="Bookman Old Style" w:cs="Bookman Old Style"/>
                <w:color w:val="000000"/>
                <w:sz w:val="26"/>
                <w:szCs w:val="26"/>
                <w:u w:val="single"/>
                <w:vertAlign w:val="superscript"/>
              </w:rPr>
            </w:rPrChange>
          </w:rPr>
          <w:delText>st</w:delText>
        </w:r>
        <w:r w:rsidRPr="005469AB">
          <w:rPr>
            <w:szCs w:val="24"/>
            <w:rPrChange w:id="10613" w:author="Ben Mulingoki" w:date="2015-12-01T12:45:00Z">
              <w:rPr>
                <w:rFonts w:ascii="Bookman Old Style" w:eastAsia="Bookman Old Style" w:hAnsi="Bookman Old Style" w:cs="Bookman Old Style"/>
                <w:color w:val="000000"/>
                <w:sz w:val="26"/>
                <w:szCs w:val="26"/>
                <w:u w:val="single"/>
              </w:rPr>
            </w:rPrChange>
          </w:rPr>
          <w:delText xml:space="preserve"> day of June 2011 in H.C.C.S No. 204 of 2008, with immediate effect.</w:delText>
        </w:r>
      </w:del>
    </w:p>
    <w:p w:rsidR="00065CF3" w:rsidRPr="005469AB" w:rsidRDefault="00E367FF" w:rsidP="005469AB">
      <w:pPr>
        <w:pStyle w:val="NoSpacing"/>
        <w:spacing w:line="360" w:lineRule="auto"/>
        <w:jc w:val="both"/>
        <w:rPr>
          <w:del w:id="10614" w:author="hadonyo" w:date="2015-05-06T15:17:00Z"/>
          <w:szCs w:val="24"/>
          <w:rPrChange w:id="10615" w:author="Ben Mulingoki" w:date="2015-12-01T12:45:00Z">
            <w:rPr>
              <w:del w:id="10616" w:author="hadonyo" w:date="2015-05-06T15:17:00Z"/>
              <w:sz w:val="26"/>
              <w:szCs w:val="26"/>
            </w:rPr>
          </w:rPrChange>
        </w:rPr>
        <w:pPrChange w:id="10617" w:author="Ben Mulingoki" w:date="2015-12-01T12:45:00Z">
          <w:pPr>
            <w:pStyle w:val="NoSpacing"/>
            <w:jc w:val="both"/>
          </w:pPr>
        </w:pPrChange>
      </w:pPr>
      <w:del w:id="10618" w:author="hadonyo" w:date="2015-05-05T17:56:00Z">
        <w:r w:rsidRPr="005469AB">
          <w:rPr>
            <w:szCs w:val="24"/>
            <w:rPrChange w:id="10619" w:author="Ben Mulingoki" w:date="2015-12-01T12:45:00Z">
              <w:rPr>
                <w:rFonts w:ascii="Bookman Old Style" w:eastAsia="Bookman Old Style" w:hAnsi="Bookman Old Style" w:cs="Bookman Old Style"/>
                <w:color w:val="000000"/>
                <w:sz w:val="26"/>
                <w:szCs w:val="26"/>
                <w:u w:val="single"/>
              </w:rPr>
            </w:rPrChange>
          </w:rPr>
          <w:delText xml:space="preserve">We submit that </w:delText>
        </w:r>
      </w:del>
      <w:del w:id="10620" w:author="hadonyo" w:date="2015-05-06T15:17:00Z">
        <w:r w:rsidRPr="005469AB">
          <w:rPr>
            <w:szCs w:val="24"/>
            <w:rPrChange w:id="10621" w:author="Ben Mulingoki" w:date="2015-12-01T12:45:00Z">
              <w:rPr>
                <w:rFonts w:ascii="Bookman Old Style" w:eastAsia="Bookman Old Style" w:hAnsi="Bookman Old Style" w:cs="Bookman Old Style"/>
                <w:color w:val="000000"/>
                <w:sz w:val="26"/>
                <w:szCs w:val="26"/>
                <w:u w:val="single"/>
              </w:rPr>
            </w:rPrChange>
          </w:rPr>
          <w:delText>she clearly in her letter acknowledged the court consent  order dated 21</w:delText>
        </w:r>
        <w:r w:rsidRPr="005469AB">
          <w:rPr>
            <w:szCs w:val="24"/>
            <w:vertAlign w:val="superscript"/>
            <w:rPrChange w:id="10622" w:author="Ben Mulingoki" w:date="2015-12-01T12:45:00Z">
              <w:rPr>
                <w:rFonts w:ascii="Bookman Old Style" w:eastAsia="Bookman Old Style" w:hAnsi="Bookman Old Style" w:cs="Bookman Old Style"/>
                <w:color w:val="000000"/>
                <w:sz w:val="26"/>
                <w:szCs w:val="26"/>
                <w:u w:val="single"/>
                <w:vertAlign w:val="superscript"/>
              </w:rPr>
            </w:rPrChange>
          </w:rPr>
          <w:delText>st</w:delText>
        </w:r>
        <w:r w:rsidRPr="005469AB">
          <w:rPr>
            <w:szCs w:val="24"/>
            <w:rPrChange w:id="10623" w:author="Ben Mulingoki" w:date="2015-12-01T12:45:00Z">
              <w:rPr>
                <w:rFonts w:ascii="Bookman Old Style" w:eastAsia="Bookman Old Style" w:hAnsi="Bookman Old Style" w:cs="Bookman Old Style"/>
                <w:color w:val="000000"/>
                <w:sz w:val="26"/>
                <w:szCs w:val="26"/>
                <w:u w:val="single"/>
              </w:rPr>
            </w:rPrChange>
          </w:rPr>
          <w:delText xml:space="preserve"> day of June 2011 in H.C.C.S No. 204 of 2008 which was adduced as  Exh. P. VII .</w:delText>
        </w:r>
      </w:del>
    </w:p>
    <w:p w:rsidR="00065CF3" w:rsidRPr="005469AB" w:rsidRDefault="00E367FF" w:rsidP="005469AB">
      <w:pPr>
        <w:pStyle w:val="NoSpacing"/>
        <w:spacing w:line="360" w:lineRule="auto"/>
        <w:jc w:val="both"/>
        <w:rPr>
          <w:del w:id="10624" w:author="hadonyo" w:date="2015-05-05T17:57:00Z"/>
          <w:szCs w:val="24"/>
          <w:rPrChange w:id="10625" w:author="Ben Mulingoki" w:date="2015-12-01T12:45:00Z">
            <w:rPr>
              <w:del w:id="10626" w:author="hadonyo" w:date="2015-05-05T17:57:00Z"/>
              <w:rFonts w:ascii="Times New Roman" w:hAnsi="Times New Roman" w:cs="Times New Roman"/>
              <w:sz w:val="26"/>
              <w:szCs w:val="26"/>
            </w:rPr>
          </w:rPrChange>
        </w:rPr>
        <w:pPrChange w:id="10627" w:author="Ben Mulingoki" w:date="2015-12-01T12:45:00Z">
          <w:pPr>
            <w:spacing w:line="240" w:lineRule="auto"/>
            <w:jc w:val="both"/>
          </w:pPr>
        </w:pPrChange>
      </w:pPr>
      <w:del w:id="10628" w:author="hadonyo" w:date="2015-05-05T17:56:00Z">
        <w:r w:rsidRPr="005469AB">
          <w:rPr>
            <w:rFonts w:eastAsiaTheme="minorHAnsi"/>
            <w:szCs w:val="24"/>
            <w:rPrChange w:id="10629" w:author="Ben Mulingoki" w:date="2015-12-01T12:45:00Z">
              <w:rPr>
                <w:rFonts w:ascii="Times New Roman" w:eastAsia="Bookman Old Style" w:hAnsi="Times New Roman" w:cs="Times New Roman"/>
                <w:color w:val="000000"/>
                <w:sz w:val="26"/>
                <w:szCs w:val="26"/>
                <w:u w:val="single"/>
              </w:rPr>
            </w:rPrChange>
          </w:rPr>
          <w:delText>We wis</w:delText>
        </w:r>
      </w:del>
      <w:del w:id="10630" w:author="hadonyo" w:date="2015-05-06T15:17:00Z">
        <w:r w:rsidRPr="005469AB">
          <w:rPr>
            <w:rFonts w:eastAsiaTheme="minorHAnsi"/>
            <w:szCs w:val="24"/>
            <w:rPrChange w:id="10631" w:author="Ben Mulingoki" w:date="2015-12-01T12:45:00Z">
              <w:rPr>
                <w:rFonts w:ascii="Times New Roman" w:eastAsia="Bookman Old Style" w:hAnsi="Times New Roman" w:cs="Times New Roman"/>
                <w:color w:val="000000"/>
                <w:sz w:val="26"/>
                <w:szCs w:val="26"/>
                <w:u w:val="single"/>
              </w:rPr>
            </w:rPrChange>
          </w:rPr>
          <w:delText xml:space="preserve">h to state that the other  aspects of the   testimonyMr. Mugangaizi Robert Raikes  are  basically hearsay. </w:delText>
        </w:r>
      </w:del>
      <w:del w:id="10632" w:author="hadonyo" w:date="2015-05-05T17:57:00Z">
        <w:r w:rsidRPr="005469AB">
          <w:rPr>
            <w:rFonts w:eastAsiaTheme="minorHAnsi"/>
            <w:szCs w:val="24"/>
            <w:rPrChange w:id="10633" w:author="Ben Mulingoki" w:date="2015-12-01T12:45:00Z">
              <w:rPr>
                <w:rFonts w:ascii="Times New Roman" w:eastAsia="Bookman Old Style" w:hAnsi="Times New Roman" w:cs="Times New Roman"/>
                <w:color w:val="000000"/>
                <w:sz w:val="26"/>
                <w:szCs w:val="26"/>
                <w:u w:val="single"/>
              </w:rPr>
            </w:rPrChange>
          </w:rPr>
          <w:delText>On the Hearsay evidence of Mr. Mugangaizi Robert Raikes  and the fact that his testimony was not corroborated by any other witness from KCCA we wish to rely on the following authorities and cases .</w:delText>
        </w:r>
      </w:del>
    </w:p>
    <w:p w:rsidR="00065CF3" w:rsidRPr="005469AB" w:rsidRDefault="00E367FF" w:rsidP="005469AB">
      <w:pPr>
        <w:pStyle w:val="NoSpacing"/>
        <w:spacing w:line="360" w:lineRule="auto"/>
        <w:jc w:val="both"/>
        <w:rPr>
          <w:del w:id="10634" w:author="hadonyo" w:date="2015-05-05T17:57:00Z"/>
          <w:szCs w:val="24"/>
          <w:rPrChange w:id="10635" w:author="Ben Mulingoki" w:date="2015-12-01T12:45:00Z">
            <w:rPr>
              <w:del w:id="10636" w:author="hadonyo" w:date="2015-05-05T17:57:00Z"/>
              <w:sz w:val="26"/>
              <w:szCs w:val="26"/>
            </w:rPr>
          </w:rPrChange>
        </w:rPr>
        <w:pPrChange w:id="10637" w:author="Ben Mulingoki" w:date="2015-12-01T12:45:00Z">
          <w:pPr>
            <w:pStyle w:val="NormalWeb"/>
          </w:pPr>
        </w:pPrChange>
      </w:pPr>
      <w:del w:id="10638" w:author="hadonyo" w:date="2015-05-05T17:57:00Z">
        <w:r w:rsidRPr="005469AB">
          <w:rPr>
            <w:rFonts w:eastAsia="Times New Roman"/>
            <w:szCs w:val="24"/>
            <w:rPrChange w:id="10639" w:author="Ben Mulingoki" w:date="2015-12-01T12:45:00Z">
              <w:rPr>
                <w:rFonts w:ascii="Bookman Old Style" w:eastAsia="Bookman Old Style" w:hAnsi="Bookman Old Style" w:cs="Bookman Old Style"/>
                <w:color w:val="000000"/>
                <w:sz w:val="26"/>
                <w:szCs w:val="26"/>
                <w:u w:val="single"/>
              </w:rPr>
            </w:rPrChange>
          </w:rPr>
          <w:delText>Hearsay refers to testimony given in court by a person other than the one who perceived it. As a general rule hearsay is inadmissible. And this draws from section 63 of the Evidence Act, which explicitly provides that oral evidence must be direct. Oral evidence must be direct.</w:delText>
        </w:r>
      </w:del>
    </w:p>
    <w:p w:rsidR="00065CF3" w:rsidRPr="005469AB" w:rsidRDefault="00E367FF" w:rsidP="005469AB">
      <w:pPr>
        <w:pStyle w:val="NoSpacing"/>
        <w:spacing w:line="360" w:lineRule="auto"/>
        <w:jc w:val="both"/>
        <w:rPr>
          <w:del w:id="10640" w:author="hadonyo" w:date="2015-05-05T17:57:00Z"/>
          <w:szCs w:val="24"/>
          <w:rPrChange w:id="10641" w:author="Ben Mulingoki" w:date="2015-12-01T12:45:00Z">
            <w:rPr>
              <w:del w:id="10642" w:author="hadonyo" w:date="2015-05-05T17:57:00Z"/>
              <w:sz w:val="26"/>
              <w:szCs w:val="26"/>
            </w:rPr>
          </w:rPrChange>
        </w:rPr>
        <w:pPrChange w:id="10643" w:author="Ben Mulingoki" w:date="2015-12-01T12:45:00Z">
          <w:pPr>
            <w:pStyle w:val="NormalWeb"/>
          </w:pPr>
        </w:pPrChange>
      </w:pPr>
      <w:del w:id="10644" w:author="hadonyo" w:date="2015-05-05T17:57:00Z">
        <w:r w:rsidRPr="005469AB">
          <w:rPr>
            <w:rFonts w:eastAsia="Times New Roman"/>
            <w:szCs w:val="24"/>
            <w:rPrChange w:id="10645" w:author="Ben Mulingoki" w:date="2015-12-01T12:45:00Z">
              <w:rPr>
                <w:rFonts w:ascii="Bookman Old Style" w:eastAsia="Bookman Old Style" w:hAnsi="Bookman Old Style" w:cs="Bookman Old Style"/>
                <w:color w:val="000000"/>
                <w:sz w:val="26"/>
                <w:szCs w:val="26"/>
                <w:u w:val="single"/>
              </w:rPr>
            </w:rPrChange>
          </w:rPr>
          <w:delText>The rule against hearsay is stated as follows: ”</w:delText>
        </w:r>
        <w:r w:rsidRPr="005469AB">
          <w:rPr>
            <w:rStyle w:val="Strong"/>
            <w:szCs w:val="24"/>
            <w:rPrChange w:id="10646" w:author="Ben Mulingoki" w:date="2015-12-01T12:45:00Z">
              <w:rPr>
                <w:rStyle w:val="Strong"/>
                <w:sz w:val="26"/>
                <w:szCs w:val="26"/>
              </w:rPr>
            </w:rPrChange>
          </w:rPr>
          <w:delText>A statement made by a person not called as a witness which is offered in evidence to prove the truth of the fact contained in the statement is hearsay and it is not admissible. If however the statement is offered in evidence, not to prove the truth of the facts contained in the statement but only to prove that the statement was in fact made it is not hearsay and it is admissible</w:delText>
        </w:r>
        <w:r w:rsidRPr="005469AB">
          <w:rPr>
            <w:szCs w:val="24"/>
            <w:rPrChange w:id="10647" w:author="Ben Mulingoki" w:date="2015-12-01T12:45:00Z">
              <w:rPr>
                <w:b/>
                <w:bCs/>
                <w:sz w:val="26"/>
                <w:szCs w:val="26"/>
              </w:rPr>
            </w:rPrChange>
          </w:rPr>
          <w:delText>”-  Justice De Silva</w:delText>
        </w:r>
      </w:del>
    </w:p>
    <w:p w:rsidR="00065CF3" w:rsidRPr="005469AB" w:rsidRDefault="00E367FF" w:rsidP="005469AB">
      <w:pPr>
        <w:pStyle w:val="NoSpacing"/>
        <w:spacing w:line="360" w:lineRule="auto"/>
        <w:jc w:val="both"/>
        <w:rPr>
          <w:del w:id="10648" w:author="hadonyo" w:date="2015-05-05T17:57:00Z"/>
          <w:szCs w:val="24"/>
          <w:rPrChange w:id="10649" w:author="Ben Mulingoki" w:date="2015-12-01T12:45:00Z">
            <w:rPr>
              <w:del w:id="10650" w:author="hadonyo" w:date="2015-05-05T17:57:00Z"/>
              <w:rFonts w:ascii="Times New Roman" w:hAnsi="Times New Roman" w:cs="Times New Roman"/>
              <w:sz w:val="26"/>
              <w:szCs w:val="26"/>
            </w:rPr>
          </w:rPrChange>
        </w:rPr>
        <w:pPrChange w:id="10651" w:author="Ben Mulingoki" w:date="2015-12-01T12:45:00Z">
          <w:pPr>
            <w:spacing w:line="240" w:lineRule="auto"/>
            <w:jc w:val="both"/>
          </w:pPr>
        </w:pPrChange>
      </w:pPr>
      <w:del w:id="10652" w:author="hadonyo" w:date="2015-05-05T17:57:00Z">
        <w:r w:rsidRPr="005469AB">
          <w:rPr>
            <w:szCs w:val="24"/>
            <w:rPrChange w:id="10653" w:author="Ben Mulingoki" w:date="2015-12-01T12:45:00Z">
              <w:rPr>
                <w:rFonts w:ascii="Times New Roman" w:hAnsi="Times New Roman" w:cs="Times New Roman"/>
                <w:b/>
                <w:bCs/>
                <w:sz w:val="26"/>
                <w:szCs w:val="26"/>
              </w:rPr>
            </w:rPrChange>
          </w:rPr>
          <w:delText xml:space="preserve">In Uganda hearsay evidence is provided for under Section 59 (b) of The Evidence Act. S. 59 of The Evidence Act admits direct evidence and anything that is left out amounts to hearsay. The idea behind admitting direct evidence is that it is often the best evidence as compared to hearsay evidence. Hearsay evidence may be made orally or in writing </w:delText>
        </w:r>
      </w:del>
    </w:p>
    <w:p w:rsidR="00065CF3" w:rsidRPr="005469AB" w:rsidRDefault="00065CF3" w:rsidP="005469AB">
      <w:pPr>
        <w:pStyle w:val="NoSpacing"/>
        <w:spacing w:line="360" w:lineRule="auto"/>
        <w:jc w:val="both"/>
        <w:rPr>
          <w:del w:id="10654" w:author="hadonyo" w:date="2015-05-05T17:57:00Z"/>
          <w:szCs w:val="24"/>
          <w:rPrChange w:id="10655" w:author="Ben Mulingoki" w:date="2015-12-01T12:45:00Z">
            <w:rPr>
              <w:del w:id="10656" w:author="hadonyo" w:date="2015-05-05T17:57:00Z"/>
              <w:rFonts w:ascii="Times New Roman" w:hAnsi="Times New Roman" w:cs="Times New Roman"/>
              <w:sz w:val="26"/>
              <w:szCs w:val="26"/>
            </w:rPr>
          </w:rPrChange>
        </w:rPr>
        <w:pPrChange w:id="10657" w:author="Ben Mulingoki" w:date="2015-12-01T12:45:00Z">
          <w:pPr>
            <w:spacing w:line="240" w:lineRule="auto"/>
            <w:jc w:val="both"/>
          </w:pPr>
        </w:pPrChange>
      </w:pPr>
    </w:p>
    <w:p w:rsidR="00065CF3" w:rsidRPr="005469AB" w:rsidRDefault="00E367FF" w:rsidP="005469AB">
      <w:pPr>
        <w:pStyle w:val="NoSpacing"/>
        <w:spacing w:line="360" w:lineRule="auto"/>
        <w:jc w:val="both"/>
        <w:rPr>
          <w:del w:id="10658" w:author="hadonyo" w:date="2015-05-05T17:57:00Z"/>
          <w:b/>
          <w:bCs/>
          <w:i/>
          <w:iCs/>
          <w:szCs w:val="24"/>
          <w:rPrChange w:id="10659" w:author="Ben Mulingoki" w:date="2015-12-01T12:45:00Z">
            <w:rPr>
              <w:del w:id="10660" w:author="hadonyo" w:date="2015-05-05T17:57:00Z"/>
              <w:rFonts w:ascii="Times New Roman" w:hAnsi="Times New Roman" w:cs="Times New Roman"/>
              <w:b/>
              <w:bCs/>
              <w:i/>
              <w:iCs/>
              <w:sz w:val="26"/>
              <w:szCs w:val="26"/>
            </w:rPr>
          </w:rPrChange>
        </w:rPr>
        <w:pPrChange w:id="10661" w:author="Ben Mulingoki" w:date="2015-12-01T12:45:00Z">
          <w:pPr>
            <w:spacing w:line="240" w:lineRule="auto"/>
            <w:ind w:left="720"/>
            <w:jc w:val="both"/>
          </w:pPr>
        </w:pPrChange>
      </w:pPr>
      <w:del w:id="10662" w:author="hadonyo" w:date="2015-05-05T17:57:00Z">
        <w:r w:rsidRPr="005469AB">
          <w:rPr>
            <w:b/>
            <w:bCs/>
            <w:i/>
            <w:iCs/>
            <w:szCs w:val="24"/>
            <w:rPrChange w:id="10663" w:author="Ben Mulingoki" w:date="2015-12-01T12:45:00Z">
              <w:rPr>
                <w:rFonts w:ascii="Times New Roman" w:hAnsi="Times New Roman" w:cs="Times New Roman"/>
                <w:b/>
                <w:bCs/>
                <w:i/>
                <w:iCs/>
                <w:sz w:val="26"/>
                <w:szCs w:val="26"/>
              </w:rPr>
            </w:rPrChange>
          </w:rPr>
          <w:delText xml:space="preserve">  “Oral evidence must, in all cases whatever, be direct; that is to say:-</w:delText>
        </w:r>
      </w:del>
    </w:p>
    <w:p w:rsidR="00065CF3" w:rsidRPr="005469AB" w:rsidRDefault="00E367FF" w:rsidP="005469AB">
      <w:pPr>
        <w:pStyle w:val="NoSpacing"/>
        <w:spacing w:line="360" w:lineRule="auto"/>
        <w:jc w:val="both"/>
        <w:rPr>
          <w:del w:id="10664" w:author="hadonyo" w:date="2015-05-05T17:57:00Z"/>
          <w:b/>
          <w:bCs/>
          <w:i/>
          <w:iCs/>
          <w:szCs w:val="24"/>
          <w:rPrChange w:id="10665" w:author="Ben Mulingoki" w:date="2015-12-01T12:45:00Z">
            <w:rPr>
              <w:del w:id="10666" w:author="hadonyo" w:date="2015-05-05T17:57:00Z"/>
              <w:rFonts w:ascii="Times New Roman" w:hAnsi="Times New Roman" w:cs="Times New Roman"/>
              <w:b/>
              <w:bCs/>
              <w:i/>
              <w:iCs/>
              <w:sz w:val="26"/>
              <w:szCs w:val="26"/>
            </w:rPr>
          </w:rPrChange>
        </w:rPr>
        <w:pPrChange w:id="10667" w:author="Ben Mulingoki" w:date="2015-12-01T12:45:00Z">
          <w:pPr>
            <w:numPr>
              <w:numId w:val="40"/>
            </w:numPr>
            <w:tabs>
              <w:tab w:val="num" w:pos="720"/>
              <w:tab w:val="num" w:pos="1440"/>
            </w:tabs>
            <w:spacing w:after="0" w:line="240" w:lineRule="auto"/>
            <w:ind w:left="1440" w:hanging="720"/>
            <w:jc w:val="both"/>
          </w:pPr>
        </w:pPrChange>
      </w:pPr>
      <w:del w:id="10668" w:author="hadonyo" w:date="2015-05-05T17:57:00Z">
        <w:r w:rsidRPr="005469AB">
          <w:rPr>
            <w:b/>
            <w:bCs/>
            <w:i/>
            <w:iCs/>
            <w:szCs w:val="24"/>
            <w:rPrChange w:id="10669" w:author="Ben Mulingoki" w:date="2015-12-01T12:45:00Z">
              <w:rPr>
                <w:rFonts w:ascii="Times New Roman" w:hAnsi="Times New Roman" w:cs="Times New Roman"/>
                <w:b/>
                <w:bCs/>
                <w:i/>
                <w:iCs/>
                <w:sz w:val="26"/>
                <w:szCs w:val="26"/>
              </w:rPr>
            </w:rPrChange>
          </w:rPr>
          <w:delText>……………………………..</w:delText>
        </w:r>
      </w:del>
    </w:p>
    <w:p w:rsidR="00065CF3" w:rsidRPr="005469AB" w:rsidRDefault="00E367FF" w:rsidP="005469AB">
      <w:pPr>
        <w:pStyle w:val="NoSpacing"/>
        <w:spacing w:line="360" w:lineRule="auto"/>
        <w:jc w:val="both"/>
        <w:rPr>
          <w:del w:id="10670" w:author="hadonyo" w:date="2015-05-05T17:57:00Z"/>
          <w:b/>
          <w:bCs/>
          <w:i/>
          <w:iCs/>
          <w:szCs w:val="24"/>
          <w:rPrChange w:id="10671" w:author="Ben Mulingoki" w:date="2015-12-01T12:45:00Z">
            <w:rPr>
              <w:del w:id="10672" w:author="hadonyo" w:date="2015-05-05T17:57:00Z"/>
              <w:rFonts w:ascii="Times New Roman" w:hAnsi="Times New Roman" w:cs="Times New Roman"/>
              <w:b/>
              <w:bCs/>
              <w:i/>
              <w:iCs/>
              <w:sz w:val="26"/>
              <w:szCs w:val="26"/>
            </w:rPr>
          </w:rPrChange>
        </w:rPr>
        <w:pPrChange w:id="10673" w:author="Ben Mulingoki" w:date="2015-12-01T12:45:00Z">
          <w:pPr>
            <w:numPr>
              <w:numId w:val="40"/>
            </w:numPr>
            <w:tabs>
              <w:tab w:val="num" w:pos="720"/>
              <w:tab w:val="num" w:pos="1440"/>
            </w:tabs>
            <w:spacing w:after="0" w:line="240" w:lineRule="auto"/>
            <w:ind w:left="1440" w:hanging="720"/>
            <w:jc w:val="both"/>
          </w:pPr>
        </w:pPrChange>
      </w:pPr>
      <w:del w:id="10674" w:author="hadonyo" w:date="2015-05-05T17:57:00Z">
        <w:r w:rsidRPr="005469AB">
          <w:rPr>
            <w:b/>
            <w:bCs/>
            <w:i/>
            <w:iCs/>
            <w:szCs w:val="24"/>
            <w:rPrChange w:id="10675" w:author="Ben Mulingoki" w:date="2015-12-01T12:45:00Z">
              <w:rPr>
                <w:rFonts w:ascii="Times New Roman" w:hAnsi="Times New Roman" w:cs="Times New Roman"/>
                <w:b/>
                <w:bCs/>
                <w:i/>
                <w:iCs/>
                <w:sz w:val="26"/>
                <w:szCs w:val="26"/>
              </w:rPr>
            </w:rPrChange>
          </w:rPr>
          <w:delText>if it refers to a fact which could be heard, it must be the evidence of  a witness who says he or she heard it.”</w:delText>
        </w:r>
      </w:del>
    </w:p>
    <w:p w:rsidR="00065CF3" w:rsidRPr="005469AB" w:rsidRDefault="00E367FF" w:rsidP="005469AB">
      <w:pPr>
        <w:pStyle w:val="NoSpacing"/>
        <w:spacing w:line="360" w:lineRule="auto"/>
        <w:jc w:val="both"/>
        <w:rPr>
          <w:del w:id="10676" w:author="hadonyo" w:date="2015-05-05T17:57:00Z"/>
          <w:szCs w:val="24"/>
          <w:rPrChange w:id="10677" w:author="Ben Mulingoki" w:date="2015-12-01T12:45:00Z">
            <w:rPr>
              <w:del w:id="10678" w:author="hadonyo" w:date="2015-05-05T17:57:00Z"/>
              <w:sz w:val="26"/>
              <w:szCs w:val="26"/>
            </w:rPr>
          </w:rPrChange>
        </w:rPr>
        <w:pPrChange w:id="10679" w:author="Ben Mulingoki" w:date="2015-12-01T12:45:00Z">
          <w:pPr>
            <w:pStyle w:val="NormalWeb"/>
            <w:jc w:val="both"/>
          </w:pPr>
        </w:pPrChange>
      </w:pPr>
      <w:del w:id="10680" w:author="hadonyo" w:date="2015-05-05T17:57:00Z">
        <w:r w:rsidRPr="005469AB">
          <w:rPr>
            <w:szCs w:val="24"/>
            <w:rPrChange w:id="10681" w:author="Ben Mulingoki" w:date="2015-12-01T12:45:00Z">
              <w:rPr>
                <w:b/>
                <w:bCs/>
                <w:sz w:val="26"/>
                <w:szCs w:val="26"/>
              </w:rPr>
            </w:rPrChange>
          </w:rPr>
          <w:delText>So essentially then what determines whether evidence is hearsay or not is going to be pegged around the purpose for which the statement is given.</w:delText>
        </w:r>
      </w:del>
    </w:p>
    <w:p w:rsidR="00065CF3" w:rsidRPr="005469AB" w:rsidRDefault="00E367FF" w:rsidP="005469AB">
      <w:pPr>
        <w:pStyle w:val="NoSpacing"/>
        <w:spacing w:line="360" w:lineRule="auto"/>
        <w:jc w:val="both"/>
        <w:rPr>
          <w:del w:id="10682" w:author="hadonyo" w:date="2015-05-05T17:57:00Z"/>
          <w:szCs w:val="24"/>
          <w:rPrChange w:id="10683" w:author="Ben Mulingoki" w:date="2015-12-01T12:45:00Z">
            <w:rPr>
              <w:del w:id="10684" w:author="hadonyo" w:date="2015-05-05T17:57:00Z"/>
              <w:sz w:val="26"/>
              <w:szCs w:val="26"/>
            </w:rPr>
          </w:rPrChange>
        </w:rPr>
        <w:pPrChange w:id="10685" w:author="Ben Mulingoki" w:date="2015-12-01T12:45:00Z">
          <w:pPr>
            <w:pStyle w:val="NormalWeb"/>
            <w:jc w:val="both"/>
          </w:pPr>
        </w:pPrChange>
      </w:pPr>
      <w:del w:id="10686" w:author="hadonyo" w:date="2015-05-05T17:57:00Z">
        <w:r w:rsidRPr="005469AB">
          <w:rPr>
            <w:szCs w:val="24"/>
            <w:rPrChange w:id="10687" w:author="Ben Mulingoki" w:date="2015-12-01T12:45:00Z">
              <w:rPr>
                <w:b/>
                <w:bCs/>
                <w:sz w:val="26"/>
                <w:szCs w:val="26"/>
              </w:rPr>
            </w:rPrChange>
          </w:rPr>
          <w:delText xml:space="preserve">Read the case of </w:delText>
        </w:r>
        <w:r w:rsidRPr="005469AB">
          <w:rPr>
            <w:rStyle w:val="Emphasis"/>
            <w:b/>
            <w:szCs w:val="24"/>
            <w:u w:val="single"/>
            <w:rPrChange w:id="10688" w:author="Ben Mulingoki" w:date="2015-12-01T12:45:00Z">
              <w:rPr>
                <w:rStyle w:val="Emphasis"/>
                <w:b/>
                <w:sz w:val="26"/>
                <w:szCs w:val="26"/>
                <w:u w:val="single"/>
              </w:rPr>
            </w:rPrChange>
          </w:rPr>
          <w:delText>Subramanium v Public Prosecutor</w:delText>
        </w:r>
        <w:r w:rsidRPr="005469AB">
          <w:rPr>
            <w:b/>
            <w:szCs w:val="24"/>
            <w:u w:val="single"/>
            <w:rPrChange w:id="10689" w:author="Ben Mulingoki" w:date="2015-12-01T12:45:00Z">
              <w:rPr>
                <w:b/>
                <w:i/>
                <w:iCs/>
                <w:sz w:val="26"/>
                <w:szCs w:val="26"/>
                <w:u w:val="single"/>
              </w:rPr>
            </w:rPrChange>
          </w:rPr>
          <w:delText xml:space="preserve"> (1956) WLR 965</w:delText>
        </w:r>
        <w:r w:rsidRPr="005469AB">
          <w:rPr>
            <w:szCs w:val="24"/>
            <w:u w:val="single"/>
            <w:rPrChange w:id="10690" w:author="Ben Mulingoki" w:date="2015-12-01T12:45:00Z">
              <w:rPr>
                <w:i/>
                <w:iCs/>
                <w:sz w:val="26"/>
                <w:szCs w:val="26"/>
                <w:u w:val="single"/>
              </w:rPr>
            </w:rPrChange>
          </w:rPr>
          <w:delText>.</w:delText>
        </w:r>
        <w:r w:rsidRPr="005469AB">
          <w:rPr>
            <w:szCs w:val="24"/>
            <w:rPrChange w:id="10691" w:author="Ben Mulingoki" w:date="2015-12-01T12:45:00Z">
              <w:rPr>
                <w:i/>
                <w:iCs/>
                <w:sz w:val="26"/>
                <w:szCs w:val="26"/>
              </w:rPr>
            </w:rPrChange>
          </w:rPr>
          <w:delText xml:space="preserve"> And the facts of this case were as follows: The appellant was charged and convicted of being in possession of firearms without lawful excuse. In his defence, he asserted that he was acting under duress in consequence or a result of threats uttered to him by Malayan terrorists. When he attempted to state the contents of the threats, he was overruled by the judge. He appealed against conviction arguing that the judge should actually have listened to what the import of the threat was. And of course the judge would have argued that if he was allowed to say what the terrorists had told him that would be hearsay. The court of appeal held that the conviction had to be quashed because what the terrorists told the appellant should have been admitted as original or direct evidence. It would have shed light on subsequent actions of the appellant.</w:delText>
        </w:r>
      </w:del>
    </w:p>
    <w:p w:rsidR="00065CF3" w:rsidRPr="005469AB" w:rsidRDefault="00E367FF" w:rsidP="005469AB">
      <w:pPr>
        <w:pStyle w:val="NoSpacing"/>
        <w:spacing w:line="360" w:lineRule="auto"/>
        <w:jc w:val="both"/>
        <w:rPr>
          <w:del w:id="10692" w:author="hadonyo" w:date="2015-05-05T17:57:00Z"/>
          <w:b/>
          <w:szCs w:val="24"/>
          <w:rPrChange w:id="10693" w:author="Ben Mulingoki" w:date="2015-12-01T12:45:00Z">
            <w:rPr>
              <w:del w:id="10694" w:author="hadonyo" w:date="2015-05-05T17:57:00Z"/>
              <w:b/>
              <w:sz w:val="26"/>
              <w:szCs w:val="26"/>
            </w:rPr>
          </w:rPrChange>
        </w:rPr>
        <w:pPrChange w:id="10695" w:author="Ben Mulingoki" w:date="2015-12-01T12:45:00Z">
          <w:pPr>
            <w:pStyle w:val="NormalWeb"/>
            <w:jc w:val="both"/>
          </w:pPr>
        </w:pPrChange>
      </w:pPr>
      <w:del w:id="10696" w:author="hadonyo" w:date="2015-05-05T17:57:00Z">
        <w:r w:rsidRPr="005469AB">
          <w:rPr>
            <w:szCs w:val="24"/>
            <w:rPrChange w:id="10697" w:author="Ben Mulingoki" w:date="2015-12-01T12:45:00Z">
              <w:rPr>
                <w:i/>
                <w:iCs/>
                <w:sz w:val="26"/>
                <w:szCs w:val="26"/>
              </w:rPr>
            </w:rPrChange>
          </w:rPr>
          <w:delText xml:space="preserve"> What  is hearsay as in the case of </w:delText>
        </w:r>
        <w:r w:rsidRPr="005469AB">
          <w:rPr>
            <w:rStyle w:val="Emphasis"/>
            <w:b/>
            <w:szCs w:val="24"/>
            <w:u w:val="single"/>
            <w:rPrChange w:id="10698" w:author="Ben Mulingoki" w:date="2015-12-01T12:45:00Z">
              <w:rPr>
                <w:rStyle w:val="Emphasis"/>
                <w:b/>
                <w:sz w:val="26"/>
                <w:szCs w:val="26"/>
                <w:u w:val="single"/>
              </w:rPr>
            </w:rPrChange>
          </w:rPr>
          <w:delText>Myers v DPP</w:delText>
        </w:r>
        <w:r w:rsidRPr="005469AB">
          <w:rPr>
            <w:b/>
            <w:szCs w:val="24"/>
            <w:u w:val="single"/>
            <w:rPrChange w:id="10699" w:author="Ben Mulingoki" w:date="2015-12-01T12:45:00Z">
              <w:rPr>
                <w:b/>
                <w:i/>
                <w:iCs/>
                <w:sz w:val="26"/>
                <w:szCs w:val="26"/>
                <w:u w:val="single"/>
              </w:rPr>
            </w:rPrChange>
          </w:rPr>
          <w:delText xml:space="preserve"> 1964 2 All ER 881.</w:delText>
        </w:r>
        <w:r w:rsidRPr="005469AB">
          <w:rPr>
            <w:szCs w:val="24"/>
            <w:rPrChange w:id="10700" w:author="Ben Mulingoki" w:date="2015-12-01T12:45:00Z">
              <w:rPr>
                <w:i/>
                <w:iCs/>
                <w:sz w:val="26"/>
                <w:szCs w:val="26"/>
              </w:rPr>
            </w:rPrChange>
          </w:rPr>
          <w:delText>The appellant in this case was charged and convicted of receiving a stolen motor vehicle. He was in the business of buying wrecked motor vehicles for repair and resale. The chief prosecution witness was the person in charge of the records department of the relevant motor vehicle factory. He testified that every time that a car was manufactured a workman would note down the engine number and the chassis number of the car amongst other details and these would be marked on some card. He also testified that the cylinder head number would be indelibly struck on the cylinder head block so as to be inerasable. The card would then be microfilmed and stored. At the trial the microfilms were produced on oath by the witness and schedules were prepared from this microfilm. The schedules showed that the cylinder block numbers of the car in question belonged to the car allegedly stolen. The appellant was convicted on the basis of this evidence. The court of appeal affirmed the conviction and the appellant appealed to the House of Lords. The House of Lords held that the trial court and the court of appeal improperly admitted hearsay evidence in the form of the microfilm and Lord Reid at page 884 stated: “The witness would only say that a record made by someone else showed that if the record was correctly made a car had left the workshop bearing three particular numbers. He could not prove that the record was correct or the numbers which it contained were in fact the numbers on the car when it was made.”</w:delText>
        </w:r>
        <w:r w:rsidRPr="005469AB">
          <w:rPr>
            <w:rStyle w:val="Emphasis"/>
            <w:szCs w:val="24"/>
            <w:rPrChange w:id="10701" w:author="Ben Mulingoki" w:date="2015-12-01T12:45:00Z">
              <w:rPr>
                <w:rStyle w:val="Emphasis"/>
                <w:sz w:val="26"/>
                <w:szCs w:val="26"/>
              </w:rPr>
            </w:rPrChange>
          </w:rPr>
          <w:delText>Lord Reid ends his statement by saying:</w:delText>
        </w:r>
        <w:r w:rsidRPr="005469AB">
          <w:rPr>
            <w:rStyle w:val="Strong"/>
            <w:szCs w:val="24"/>
            <w:rPrChange w:id="10702" w:author="Ben Mulingoki" w:date="2015-12-01T12:45:00Z">
              <w:rPr>
                <w:rStyle w:val="Strong"/>
                <w:sz w:val="26"/>
                <w:szCs w:val="26"/>
              </w:rPr>
            </w:rPrChange>
          </w:rPr>
          <w:delText>”This is a highly technical point but the law regarding hearsay evidence is technical and I would say absurdly technical</w:delText>
        </w:r>
        <w:r w:rsidRPr="005469AB">
          <w:rPr>
            <w:szCs w:val="24"/>
            <w:rPrChange w:id="10703" w:author="Ben Mulingoki" w:date="2015-12-01T12:45:00Z">
              <w:rPr>
                <w:b/>
                <w:bCs/>
                <w:sz w:val="26"/>
                <w:szCs w:val="26"/>
              </w:rPr>
            </w:rPrChange>
          </w:rPr>
          <w:delText>“</w:delText>
        </w:r>
      </w:del>
    </w:p>
    <w:p w:rsidR="00065CF3" w:rsidRPr="005469AB" w:rsidRDefault="00E367FF" w:rsidP="005469AB">
      <w:pPr>
        <w:pStyle w:val="NoSpacing"/>
        <w:spacing w:line="360" w:lineRule="auto"/>
        <w:jc w:val="both"/>
        <w:rPr>
          <w:del w:id="10704" w:author="hadonyo" w:date="2015-05-05T17:57:00Z"/>
          <w:szCs w:val="24"/>
          <w:rPrChange w:id="10705" w:author="Ben Mulingoki" w:date="2015-12-01T12:45:00Z">
            <w:rPr>
              <w:del w:id="10706" w:author="hadonyo" w:date="2015-05-05T17:57:00Z"/>
              <w:sz w:val="26"/>
              <w:szCs w:val="26"/>
            </w:rPr>
          </w:rPrChange>
        </w:rPr>
        <w:pPrChange w:id="10707" w:author="Ben Mulingoki" w:date="2015-12-01T12:45:00Z">
          <w:pPr>
            <w:pStyle w:val="NormalWeb"/>
            <w:jc w:val="both"/>
          </w:pPr>
        </w:pPrChange>
      </w:pPr>
      <w:del w:id="10708" w:author="hadonyo" w:date="2015-05-05T17:57:00Z">
        <w:r w:rsidRPr="005469AB">
          <w:rPr>
            <w:szCs w:val="24"/>
            <w:rPrChange w:id="10709" w:author="Ben Mulingoki" w:date="2015-12-01T12:45:00Z">
              <w:rPr>
                <w:b/>
                <w:bCs/>
                <w:sz w:val="26"/>
                <w:szCs w:val="26"/>
              </w:rPr>
            </w:rPrChange>
          </w:rPr>
          <w:delText xml:space="preserve">The other case that it would be a good thing to look at just to illustrate how hearsay presents itself, is the case of </w:delText>
        </w:r>
        <w:r w:rsidRPr="005469AB">
          <w:rPr>
            <w:rStyle w:val="Emphasis"/>
            <w:b/>
            <w:szCs w:val="24"/>
            <w:u w:val="single"/>
            <w:rPrChange w:id="10710" w:author="Ben Mulingoki" w:date="2015-12-01T12:45:00Z">
              <w:rPr>
                <w:rStyle w:val="Emphasis"/>
                <w:b/>
                <w:sz w:val="26"/>
                <w:szCs w:val="26"/>
                <w:u w:val="single"/>
              </w:rPr>
            </w:rPrChange>
          </w:rPr>
          <w:delText xml:space="preserve">Patel v Comptroller of Customs </w:delText>
        </w:r>
        <w:r w:rsidRPr="005469AB">
          <w:rPr>
            <w:b/>
            <w:szCs w:val="24"/>
            <w:u w:val="single"/>
            <w:rPrChange w:id="10711" w:author="Ben Mulingoki" w:date="2015-12-01T12:45:00Z">
              <w:rPr>
                <w:b/>
                <w:i/>
                <w:iCs/>
                <w:sz w:val="26"/>
                <w:szCs w:val="26"/>
                <w:u w:val="single"/>
              </w:rPr>
            </w:rPrChange>
          </w:rPr>
          <w:delText>[1965] 3 All ER 593</w:delText>
        </w:r>
        <w:r w:rsidRPr="005469AB">
          <w:rPr>
            <w:szCs w:val="24"/>
            <w:rPrChange w:id="10712" w:author="Ben Mulingoki" w:date="2015-12-01T12:45:00Z">
              <w:rPr>
                <w:i/>
                <w:iCs/>
                <w:sz w:val="26"/>
                <w:szCs w:val="26"/>
              </w:rPr>
            </w:rPrChange>
          </w:rPr>
          <w:delText>. The appellant here imported from Singapore into Fiji some coriander seeds shipped in bags. He correctly engrossed (filled) the customs import entry form and on investigation at arrival five bags of what he had imported were found to be contained in within another outer bag. The outer bag of these five bags was marked with the appellant’s trade name but it had marked on it “Produce of Morocco”. In the important entry form the appellant had filled that the coriander was a product of India. So in respect of the five bags that had “Produce of Morocco”, the appellant was charged and convicted in making a false declaration in a customs import form, on a customs import entry. And we are saying that he had stated that the seed originated from India when in fact it originated from Morocco.On appeal, it was held that the evidence of the writing on the bag was inadmissible. It was hearsay. And this was because the court could not ascertain that in essence the coriander seed had actually come from morocco even though the bags were marked “Produce of Morocco”. There were actually saying nobody knew who and when those markings on the bags, Produce of Morocco, were made. And essentially then nobody could speak to them testifying to the fact that the particular coriander seed had originated from Morocco. So they could not be the basis of conviction for making a false entry because the person who wrote them could not be called to vouch for the truth.</w:delText>
        </w:r>
      </w:del>
    </w:p>
    <w:p w:rsidR="00065CF3" w:rsidRPr="005469AB" w:rsidRDefault="00E367FF" w:rsidP="005469AB">
      <w:pPr>
        <w:pStyle w:val="NoSpacing"/>
        <w:spacing w:line="360" w:lineRule="auto"/>
        <w:jc w:val="both"/>
        <w:rPr>
          <w:del w:id="10713" w:author="hadonyo" w:date="2015-05-05T17:57:00Z"/>
          <w:szCs w:val="24"/>
          <w:rPrChange w:id="10714" w:author="Ben Mulingoki" w:date="2015-12-01T12:45:00Z">
            <w:rPr>
              <w:del w:id="10715" w:author="hadonyo" w:date="2015-05-05T17:57:00Z"/>
              <w:sz w:val="26"/>
              <w:szCs w:val="26"/>
            </w:rPr>
          </w:rPrChange>
        </w:rPr>
        <w:pPrChange w:id="10716" w:author="Ben Mulingoki" w:date="2015-12-01T12:45:00Z">
          <w:pPr>
            <w:pStyle w:val="NormalWeb"/>
            <w:jc w:val="both"/>
          </w:pPr>
        </w:pPrChange>
      </w:pPr>
      <w:del w:id="10717" w:author="hadonyo" w:date="2015-05-05T17:57:00Z">
        <w:r w:rsidRPr="005469AB">
          <w:rPr>
            <w:szCs w:val="24"/>
            <w:rPrChange w:id="10718" w:author="Ben Mulingoki" w:date="2015-12-01T12:45:00Z">
              <w:rPr>
                <w:i/>
                <w:iCs/>
                <w:sz w:val="26"/>
                <w:szCs w:val="26"/>
              </w:rPr>
            </w:rPrChange>
          </w:rPr>
          <w:delText xml:space="preserve">The other case that would illustrate the same point is </w:delText>
        </w:r>
        <w:r w:rsidRPr="005469AB">
          <w:rPr>
            <w:rStyle w:val="Emphasis"/>
            <w:b/>
            <w:szCs w:val="24"/>
            <w:u w:val="single"/>
            <w:rPrChange w:id="10719" w:author="Ben Mulingoki" w:date="2015-12-01T12:45:00Z">
              <w:rPr>
                <w:rStyle w:val="Emphasis"/>
                <w:b/>
                <w:sz w:val="26"/>
                <w:szCs w:val="26"/>
                <w:u w:val="single"/>
              </w:rPr>
            </w:rPrChange>
          </w:rPr>
          <w:delText xml:space="preserve">Junga v R </w:delText>
        </w:r>
        <w:r w:rsidRPr="005469AB">
          <w:rPr>
            <w:b/>
            <w:szCs w:val="24"/>
            <w:u w:val="single"/>
            <w:rPrChange w:id="10720" w:author="Ben Mulingoki" w:date="2015-12-01T12:45:00Z">
              <w:rPr>
                <w:b/>
                <w:i/>
                <w:iCs/>
                <w:sz w:val="26"/>
                <w:szCs w:val="26"/>
                <w:u w:val="single"/>
              </w:rPr>
            </w:rPrChange>
          </w:rPr>
          <w:delText>(1952) AC 480 (PC)</w:delText>
        </w:r>
        <w:r w:rsidRPr="005469AB">
          <w:rPr>
            <w:b/>
            <w:szCs w:val="24"/>
            <w:rPrChange w:id="10721" w:author="Ben Mulingoki" w:date="2015-12-01T12:45:00Z">
              <w:rPr>
                <w:b/>
                <w:i/>
                <w:iCs/>
                <w:sz w:val="26"/>
                <w:szCs w:val="26"/>
              </w:rPr>
            </w:rPrChange>
          </w:rPr>
          <w:delText>.</w:delText>
        </w:r>
        <w:r w:rsidRPr="005469AB">
          <w:rPr>
            <w:szCs w:val="24"/>
            <w:rPrChange w:id="10722" w:author="Ben Mulingoki" w:date="2015-12-01T12:45:00Z">
              <w:rPr>
                <w:i/>
                <w:iCs/>
                <w:sz w:val="26"/>
                <w:szCs w:val="26"/>
              </w:rPr>
            </w:rPrChange>
          </w:rPr>
          <w:delText xml:space="preserve"> The accused was charged and convicted with the offence of being armed with the intent to commit a felony. The police witness gave evidence at the trial, saying that they had been told by a police informer of the alleged attempted offence. The informer was not called to give evidence and his identify was not revealed. The accused was convicted. On appeal it was held that the trial magistrate had before him hearsay evidence of a very damaging kind. Without the hearsay evidence the court below could not have found the necessary intent to commit a felony and that being the case the Court of Appeal allowed the appeal against conviction.</w:delText>
        </w:r>
      </w:del>
    </w:p>
    <w:p w:rsidR="00065CF3" w:rsidRPr="005469AB" w:rsidRDefault="00E367FF" w:rsidP="005469AB">
      <w:pPr>
        <w:pStyle w:val="NoSpacing"/>
        <w:spacing w:line="360" w:lineRule="auto"/>
        <w:jc w:val="both"/>
        <w:rPr>
          <w:del w:id="10723" w:author="hadonyo" w:date="2015-05-05T17:57:00Z"/>
          <w:szCs w:val="24"/>
          <w:rPrChange w:id="10724" w:author="Ben Mulingoki" w:date="2015-12-01T12:45:00Z">
            <w:rPr>
              <w:del w:id="10725" w:author="hadonyo" w:date="2015-05-05T17:57:00Z"/>
              <w:sz w:val="26"/>
              <w:szCs w:val="26"/>
            </w:rPr>
          </w:rPrChange>
        </w:rPr>
        <w:pPrChange w:id="10726" w:author="Ben Mulingoki" w:date="2015-12-01T12:45:00Z">
          <w:pPr>
            <w:pStyle w:val="NormalWeb"/>
            <w:jc w:val="both"/>
          </w:pPr>
        </w:pPrChange>
      </w:pPr>
      <w:del w:id="10727" w:author="hadonyo" w:date="2015-05-05T17:57:00Z">
        <w:r w:rsidRPr="005469AB">
          <w:rPr>
            <w:szCs w:val="24"/>
            <w:rPrChange w:id="10728" w:author="Ben Mulingoki" w:date="2015-12-01T12:45:00Z">
              <w:rPr>
                <w:i/>
                <w:iCs/>
                <w:sz w:val="26"/>
                <w:szCs w:val="26"/>
              </w:rPr>
            </w:rPrChange>
          </w:rPr>
          <w:delText xml:space="preserve">Another case is the case of </w:delText>
        </w:r>
        <w:r w:rsidRPr="005469AB">
          <w:rPr>
            <w:rStyle w:val="Emphasis"/>
            <w:b/>
            <w:szCs w:val="24"/>
            <w:u w:val="single"/>
            <w:rPrChange w:id="10729" w:author="Ben Mulingoki" w:date="2015-12-01T12:45:00Z">
              <w:rPr>
                <w:rStyle w:val="Emphasis"/>
                <w:b/>
                <w:sz w:val="26"/>
                <w:szCs w:val="26"/>
                <w:u w:val="single"/>
              </w:rPr>
            </w:rPrChange>
          </w:rPr>
          <w:delText xml:space="preserve">Tenywa v Uganda </w:delText>
        </w:r>
        <w:r w:rsidRPr="005469AB">
          <w:rPr>
            <w:b/>
            <w:szCs w:val="24"/>
            <w:u w:val="single"/>
            <w:rPrChange w:id="10730" w:author="Ben Mulingoki" w:date="2015-12-01T12:45:00Z">
              <w:rPr>
                <w:b/>
                <w:i/>
                <w:iCs/>
                <w:sz w:val="26"/>
                <w:szCs w:val="26"/>
                <w:u w:val="single"/>
              </w:rPr>
            </w:rPrChange>
          </w:rPr>
          <w:delText>(1967) EA 102(U)</w:delText>
        </w:r>
        <w:r w:rsidRPr="005469AB">
          <w:rPr>
            <w:b/>
            <w:szCs w:val="24"/>
            <w:rPrChange w:id="10731" w:author="Ben Mulingoki" w:date="2015-12-01T12:45:00Z">
              <w:rPr>
                <w:b/>
                <w:i/>
                <w:iCs/>
                <w:sz w:val="26"/>
                <w:szCs w:val="26"/>
              </w:rPr>
            </w:rPrChange>
          </w:rPr>
          <w:delText>.</w:delText>
        </w:r>
        <w:r w:rsidRPr="005469AB">
          <w:rPr>
            <w:szCs w:val="24"/>
            <w:rPrChange w:id="10732" w:author="Ben Mulingoki" w:date="2015-12-01T12:45:00Z">
              <w:rPr>
                <w:i/>
                <w:iCs/>
                <w:sz w:val="26"/>
                <w:szCs w:val="26"/>
              </w:rPr>
            </w:rPrChange>
          </w:rPr>
          <w:delText xml:space="preserve"> The accused was accused of having stolen a bicycle. The bicycle was seized by police officers acting on this information. On examination the bicycle was found to have a forged number plate. The accused was convicted of the offence but appealed and on appeal it was held that the police report from Kampala suggesting that the original number on the bicycle was altered was hearsay. It should not have been admitted. Because essentially there was nobody to say this was the number.But just to say that it has been changed, even saying that what has been found is what was. Because essentially the person that marked the number on the bicycle was not called to give evidence.The learned trial magistrate was wrong in law to have admitted in evidence the report alleged to have been obtained from Kampala, which suggested that the original number of the (stolen) bicycle had been altered. That piece of evidence was hearsay and should not have been admitted… unless the expert who had examined the bicycle had testified before the court and been cross-examined on the point as to how he arrived at his conclusion.</w:delText>
        </w:r>
      </w:del>
    </w:p>
    <w:p w:rsidR="00065CF3" w:rsidRPr="005469AB" w:rsidRDefault="00065CF3" w:rsidP="005469AB">
      <w:pPr>
        <w:pStyle w:val="NoSpacing"/>
        <w:spacing w:line="360" w:lineRule="auto"/>
        <w:jc w:val="both"/>
        <w:rPr>
          <w:del w:id="10733" w:author="hadonyo" w:date="2015-05-05T17:57:00Z"/>
          <w:szCs w:val="24"/>
          <w:rPrChange w:id="10734" w:author="Ben Mulingoki" w:date="2015-12-01T12:45:00Z">
            <w:rPr>
              <w:del w:id="10735" w:author="hadonyo" w:date="2015-05-05T17:57:00Z"/>
              <w:sz w:val="26"/>
              <w:szCs w:val="26"/>
            </w:rPr>
          </w:rPrChange>
        </w:rPr>
        <w:pPrChange w:id="10736" w:author="Ben Mulingoki" w:date="2015-12-01T12:45:00Z">
          <w:pPr>
            <w:pStyle w:val="NormalWeb"/>
            <w:jc w:val="both"/>
          </w:pPr>
        </w:pPrChange>
      </w:pPr>
    </w:p>
    <w:p w:rsidR="00065CF3" w:rsidRPr="005469AB" w:rsidRDefault="00E367FF" w:rsidP="005469AB">
      <w:pPr>
        <w:pStyle w:val="NoSpacing"/>
        <w:spacing w:line="360" w:lineRule="auto"/>
        <w:jc w:val="both"/>
        <w:rPr>
          <w:del w:id="10737" w:author="hadonyo" w:date="2015-05-05T17:57:00Z"/>
          <w:szCs w:val="24"/>
          <w:rPrChange w:id="10738" w:author="Ben Mulingoki" w:date="2015-12-01T12:45:00Z">
            <w:rPr>
              <w:del w:id="10739" w:author="hadonyo" w:date="2015-05-05T17:57:00Z"/>
              <w:sz w:val="26"/>
              <w:szCs w:val="26"/>
            </w:rPr>
          </w:rPrChange>
        </w:rPr>
        <w:pPrChange w:id="10740" w:author="Ben Mulingoki" w:date="2015-12-01T12:45:00Z">
          <w:pPr>
            <w:pStyle w:val="NormalWeb"/>
            <w:jc w:val="both"/>
          </w:pPr>
        </w:pPrChange>
      </w:pPr>
      <w:del w:id="10741" w:author="hadonyo" w:date="2015-05-05T17:57:00Z">
        <w:r w:rsidRPr="005469AB">
          <w:rPr>
            <w:szCs w:val="24"/>
            <w:rPrChange w:id="10742" w:author="Ben Mulingoki" w:date="2015-12-01T12:45:00Z">
              <w:rPr>
                <w:i/>
                <w:iCs/>
                <w:sz w:val="26"/>
                <w:szCs w:val="26"/>
              </w:rPr>
            </w:rPrChange>
          </w:rPr>
          <w:delText>Inthe case of</w:delText>
        </w:r>
        <w:r w:rsidRPr="005469AB">
          <w:rPr>
            <w:rStyle w:val="Emphasis"/>
            <w:b/>
            <w:szCs w:val="24"/>
            <w:u w:val="single"/>
            <w:rPrChange w:id="10743" w:author="Ben Mulingoki" w:date="2015-12-01T12:45:00Z">
              <w:rPr>
                <w:rStyle w:val="Emphasis"/>
                <w:b/>
                <w:sz w:val="26"/>
                <w:szCs w:val="26"/>
                <w:u w:val="single"/>
              </w:rPr>
            </w:rPrChange>
          </w:rPr>
          <w:delText>Magoti s/o Matofali v R</w:delText>
        </w:r>
        <w:r w:rsidRPr="005469AB">
          <w:rPr>
            <w:b/>
            <w:szCs w:val="24"/>
            <w:u w:val="single"/>
            <w:rPrChange w:id="10744" w:author="Ben Mulingoki" w:date="2015-12-01T12:45:00Z">
              <w:rPr>
                <w:b/>
                <w:i/>
                <w:iCs/>
                <w:sz w:val="26"/>
                <w:szCs w:val="26"/>
                <w:u w:val="single"/>
              </w:rPr>
            </w:rPrChange>
          </w:rPr>
          <w:delText xml:space="preserve"> (1953) EACA 232.</w:delText>
        </w:r>
        <w:r w:rsidRPr="005469AB">
          <w:rPr>
            <w:szCs w:val="24"/>
            <w:rPrChange w:id="10745" w:author="Ben Mulingoki" w:date="2015-12-01T12:45:00Z">
              <w:rPr>
                <w:i/>
                <w:iCs/>
                <w:sz w:val="26"/>
                <w:szCs w:val="26"/>
              </w:rPr>
            </w:rPrChange>
          </w:rPr>
          <w:delText>“A plan of the locus … was made and produced in evidence by a police corporal. Various points on the plan are marked with letters and it bears a legend showing what these points represent… as to what each point represented he merely said ‘I got the information from Antonia, (P.W. 2), as to positions and ownership.’ ‘This, of course, was merely hearsay and his evidence should have been supported by the evidence of the witness Antonia to the effect that she had, subsequent to the event, pointed out to the corporal the places where the various incidents, to which she had testified, had taken place.”</w:delText>
        </w:r>
      </w:del>
    </w:p>
    <w:p w:rsidR="00065CF3" w:rsidRPr="005469AB" w:rsidRDefault="00E367FF" w:rsidP="005469AB">
      <w:pPr>
        <w:pStyle w:val="NoSpacing"/>
        <w:spacing w:line="360" w:lineRule="auto"/>
        <w:jc w:val="both"/>
        <w:rPr>
          <w:del w:id="10746" w:author="hadonyo" w:date="2015-05-05T17:57:00Z"/>
          <w:szCs w:val="24"/>
          <w:rPrChange w:id="10747" w:author="Ben Mulingoki" w:date="2015-12-01T12:45:00Z">
            <w:rPr>
              <w:del w:id="10748" w:author="hadonyo" w:date="2015-05-05T17:57:00Z"/>
              <w:sz w:val="26"/>
              <w:szCs w:val="26"/>
            </w:rPr>
          </w:rPrChange>
        </w:rPr>
        <w:pPrChange w:id="10749" w:author="Ben Mulingoki" w:date="2015-12-01T12:45:00Z">
          <w:pPr>
            <w:pStyle w:val="NormalWeb"/>
            <w:jc w:val="both"/>
          </w:pPr>
        </w:pPrChange>
      </w:pPr>
      <w:del w:id="10750" w:author="hadonyo" w:date="2015-05-05T17:57:00Z">
        <w:r w:rsidRPr="005469AB">
          <w:rPr>
            <w:rStyle w:val="Emphasis"/>
            <w:b/>
            <w:szCs w:val="24"/>
            <w:u w:val="single"/>
            <w:rPrChange w:id="10751" w:author="Ben Mulingoki" w:date="2015-12-01T12:45:00Z">
              <w:rPr>
                <w:rStyle w:val="Emphasis"/>
                <w:b/>
                <w:sz w:val="26"/>
                <w:szCs w:val="26"/>
                <w:u w:val="single"/>
              </w:rPr>
            </w:rPrChange>
          </w:rPr>
          <w:delText>In R v Gutasi s/o Wamagale</w:delText>
        </w:r>
        <w:r w:rsidRPr="005469AB">
          <w:rPr>
            <w:b/>
            <w:szCs w:val="24"/>
            <w:u w:val="single"/>
            <w:rPrChange w:id="10752" w:author="Ben Mulingoki" w:date="2015-12-01T12:45:00Z">
              <w:rPr>
                <w:b/>
                <w:i/>
                <w:iCs/>
                <w:sz w:val="26"/>
                <w:szCs w:val="26"/>
                <w:u w:val="single"/>
              </w:rPr>
            </w:rPrChange>
          </w:rPr>
          <w:delText xml:space="preserve"> (1936) 14 EACA 232</w:delText>
        </w:r>
        <w:r w:rsidRPr="005469AB">
          <w:rPr>
            <w:szCs w:val="24"/>
            <w:rPrChange w:id="10753" w:author="Ben Mulingoki" w:date="2015-12-01T12:45:00Z">
              <w:rPr>
                <w:i/>
                <w:iCs/>
                <w:sz w:val="26"/>
                <w:szCs w:val="26"/>
              </w:rPr>
            </w:rPrChange>
          </w:rPr>
          <w:delText>“We note that the statement made by the appellant (Ex.P.1) to Mr. Harwich, Superintendent of Police, was admitted, although the two interpreters who had carried out a double interpretation were not called as witnesses. Without their evidence this statement was strictly inadmissible since Mr. Harwich could only speak to have taken down what he was told by the second interpreter.”</w:delText>
        </w:r>
      </w:del>
    </w:p>
    <w:p w:rsidR="00065CF3" w:rsidRPr="005469AB" w:rsidRDefault="00E367FF" w:rsidP="005469AB">
      <w:pPr>
        <w:pStyle w:val="NoSpacing"/>
        <w:spacing w:line="360" w:lineRule="auto"/>
        <w:jc w:val="both"/>
        <w:rPr>
          <w:del w:id="10754" w:author="hadonyo" w:date="2015-05-05T17:57:00Z"/>
          <w:szCs w:val="24"/>
          <w:rPrChange w:id="10755" w:author="Ben Mulingoki" w:date="2015-12-01T12:45:00Z">
            <w:rPr>
              <w:del w:id="10756" w:author="hadonyo" w:date="2015-05-05T17:57:00Z"/>
              <w:sz w:val="26"/>
              <w:szCs w:val="26"/>
            </w:rPr>
          </w:rPrChange>
        </w:rPr>
        <w:pPrChange w:id="10757" w:author="Ben Mulingoki" w:date="2015-12-01T12:45:00Z">
          <w:pPr>
            <w:pStyle w:val="NoSpacing"/>
            <w:jc w:val="both"/>
          </w:pPr>
        </w:pPrChange>
      </w:pPr>
      <w:del w:id="10758" w:author="hadonyo" w:date="2015-05-05T17:57:00Z">
        <w:r w:rsidRPr="005469AB">
          <w:rPr>
            <w:szCs w:val="24"/>
            <w:rPrChange w:id="10759" w:author="Ben Mulingoki" w:date="2015-12-01T12:45:00Z">
              <w:rPr>
                <w:i/>
                <w:iCs/>
                <w:sz w:val="26"/>
                <w:szCs w:val="26"/>
              </w:rPr>
            </w:rPrChange>
          </w:rPr>
          <w:delText xml:space="preserve">Relating these authorities to the instant case we </w:delText>
        </w:r>
      </w:del>
      <w:del w:id="10760" w:author="hadonyo" w:date="2015-05-06T15:17:00Z">
        <w:r w:rsidRPr="005469AB">
          <w:rPr>
            <w:szCs w:val="24"/>
            <w:rPrChange w:id="10761" w:author="Ben Mulingoki" w:date="2015-12-01T12:45:00Z">
              <w:rPr>
                <w:i/>
                <w:iCs/>
                <w:sz w:val="26"/>
                <w:szCs w:val="26"/>
              </w:rPr>
            </w:rPrChange>
          </w:rPr>
          <w:delText xml:space="preserve">wish to state that </w:delText>
        </w:r>
        <w:r w:rsidRPr="005469AB">
          <w:rPr>
            <w:b/>
            <w:szCs w:val="24"/>
            <w:rPrChange w:id="10762" w:author="Ben Mulingoki" w:date="2015-12-01T12:45:00Z">
              <w:rPr>
                <w:b/>
                <w:i/>
                <w:iCs/>
                <w:sz w:val="26"/>
                <w:szCs w:val="26"/>
              </w:rPr>
            </w:rPrChange>
          </w:rPr>
          <w:delText xml:space="preserve">DW1 </w:delText>
        </w:r>
        <w:r w:rsidRPr="005469AB">
          <w:rPr>
            <w:szCs w:val="24"/>
            <w:rPrChange w:id="10763" w:author="Ben Mulingoki" w:date="2015-12-01T12:45:00Z">
              <w:rPr>
                <w:i/>
                <w:iCs/>
                <w:sz w:val="26"/>
                <w:szCs w:val="26"/>
              </w:rPr>
            </w:rPrChange>
          </w:rPr>
          <w:delText>Musinguzi Robert Raikes</w:delText>
        </w:r>
        <w:r w:rsidRPr="005469AB">
          <w:rPr>
            <w:bCs/>
            <w:szCs w:val="24"/>
            <w:rPrChange w:id="10764" w:author="Ben Mulingoki" w:date="2015-12-01T12:45:00Z">
              <w:rPr>
                <w:bCs/>
                <w:i/>
                <w:iCs/>
                <w:sz w:val="26"/>
                <w:szCs w:val="26"/>
              </w:rPr>
            </w:rPrChange>
          </w:rPr>
          <w:delText xml:space="preserve"> who stated as follows</w:delText>
        </w:r>
      </w:del>
      <w:del w:id="10765" w:author="hadonyo" w:date="2015-05-05T17:57:00Z">
        <w:r w:rsidRPr="005469AB">
          <w:rPr>
            <w:szCs w:val="24"/>
            <w:rPrChange w:id="10766" w:author="Ben Mulingoki" w:date="2015-12-01T12:45:00Z">
              <w:rPr>
                <w:i/>
                <w:iCs/>
                <w:sz w:val="26"/>
                <w:szCs w:val="26"/>
              </w:rPr>
            </w:rPrChange>
          </w:rPr>
          <w:delText>thathe</w:delText>
        </w:r>
      </w:del>
      <w:del w:id="10767" w:author="hadonyo" w:date="2015-05-06T15:17:00Z">
        <w:r w:rsidRPr="005469AB">
          <w:rPr>
            <w:szCs w:val="24"/>
            <w:rPrChange w:id="10768" w:author="Ben Mulingoki" w:date="2015-12-01T12:45:00Z">
              <w:rPr>
                <w:i/>
                <w:iCs/>
                <w:sz w:val="26"/>
                <w:szCs w:val="26"/>
              </w:rPr>
            </w:rPrChange>
          </w:rPr>
          <w:delText xml:space="preserve"> started working with the defendant Authority on 01</w:delText>
        </w:r>
        <w:r w:rsidRPr="005469AB">
          <w:rPr>
            <w:szCs w:val="24"/>
            <w:vertAlign w:val="superscript"/>
            <w:rPrChange w:id="10769" w:author="Ben Mulingoki" w:date="2015-12-01T12:45:00Z">
              <w:rPr>
                <w:i/>
                <w:iCs/>
                <w:sz w:val="26"/>
                <w:szCs w:val="26"/>
                <w:vertAlign w:val="superscript"/>
              </w:rPr>
            </w:rPrChange>
          </w:rPr>
          <w:delText>st</w:delText>
        </w:r>
        <w:r w:rsidRPr="005469AB">
          <w:rPr>
            <w:szCs w:val="24"/>
            <w:rPrChange w:id="10770" w:author="Ben Mulingoki" w:date="2015-12-01T12:45:00Z">
              <w:rPr>
                <w:i/>
                <w:iCs/>
                <w:sz w:val="26"/>
                <w:szCs w:val="26"/>
              </w:rPr>
            </w:rPrChange>
          </w:rPr>
          <w:delText xml:space="preserve"> April 2014 as Manager, Revenue Collection in the Directorate of Revenue Collection  could not testify properly about the events that happened in 2008 when he was not working with the former City Council of Kampala. His evidence according to the authorities quoted herein above is hearsay evidence and is not admissible.  No other competent witness has been called by KCCA to counter the evidence of  Mr. Francis KakuruMpeirwe The  former Principal Legal Officer of the former City Council of Kampala testified as PWII . It would have been better if the defendant called Mrs. JennifferMusisi to testify about why they terminated the defendants Tender  however she was not called because it is alleged that KCCA re-entered the Market on 14</w:delText>
        </w:r>
        <w:r w:rsidRPr="005469AB">
          <w:rPr>
            <w:szCs w:val="24"/>
            <w:vertAlign w:val="superscript"/>
            <w:rPrChange w:id="10771" w:author="Ben Mulingoki" w:date="2015-12-01T12:45:00Z">
              <w:rPr>
                <w:i/>
                <w:iCs/>
                <w:sz w:val="26"/>
                <w:szCs w:val="26"/>
                <w:vertAlign w:val="superscript"/>
              </w:rPr>
            </w:rPrChange>
          </w:rPr>
          <w:delText xml:space="preserve">th </w:delText>
        </w:r>
        <w:r w:rsidRPr="005469AB">
          <w:rPr>
            <w:szCs w:val="24"/>
            <w:rPrChange w:id="10772" w:author="Ben Mulingoki" w:date="2015-12-01T12:45:00Z">
              <w:rPr>
                <w:i/>
                <w:iCs/>
                <w:sz w:val="26"/>
                <w:szCs w:val="26"/>
              </w:rPr>
            </w:rPrChange>
          </w:rPr>
          <w:delText>July 2011 on the recommendation of its contracts committee and in accordance with its mandate under The Markets Act Cap 94 Laws of Uganda . Since it is in dispute whether KCCA took the right step The Executive Director ought to have been called as a witness to clarify. The termination is based on the decision of the Contracts committee on the 5</w:delText>
        </w:r>
        <w:r w:rsidRPr="005469AB">
          <w:rPr>
            <w:szCs w:val="24"/>
            <w:vertAlign w:val="superscript"/>
            <w:rPrChange w:id="10773" w:author="Ben Mulingoki" w:date="2015-12-01T12:45:00Z">
              <w:rPr>
                <w:i/>
                <w:iCs/>
                <w:sz w:val="26"/>
                <w:szCs w:val="26"/>
                <w:vertAlign w:val="superscript"/>
              </w:rPr>
            </w:rPrChange>
          </w:rPr>
          <w:delText>th</w:delText>
        </w:r>
        <w:r w:rsidRPr="005469AB">
          <w:rPr>
            <w:szCs w:val="24"/>
            <w:rPrChange w:id="10774" w:author="Ben Mulingoki" w:date="2015-12-01T12:45:00Z">
              <w:rPr>
                <w:i/>
                <w:iCs/>
                <w:sz w:val="26"/>
                <w:szCs w:val="26"/>
              </w:rPr>
            </w:rPrChange>
          </w:rPr>
          <w:delText xml:space="preserve"> July 2011 as per S. 19 (d) and(h) of The KCCA Act. It is alleged that KCCA Contracts Committee is the only Authority entity that has the prerogative to ward and terminate all contracts as per S. 17 (2)( c) of The Local Governments ( Public Procurement and Disposal of Public Assets ) Regulations 2006 . We have had no evidence from any Contracts Committee member to counter the evidence of Mr. Francis Kakuru Mpeirwe the former Principal Legal Officer of the former City Council of Kampala testified as PWII who used to sit on the Contract Committee of the former City Council of Kampala and as earlier submitted the evidence of </w:delText>
        </w:r>
        <w:r w:rsidRPr="005469AB">
          <w:rPr>
            <w:b/>
            <w:szCs w:val="24"/>
            <w:rPrChange w:id="10775" w:author="Ben Mulingoki" w:date="2015-12-01T12:45:00Z">
              <w:rPr>
                <w:b/>
                <w:i/>
                <w:iCs/>
                <w:sz w:val="26"/>
                <w:szCs w:val="26"/>
              </w:rPr>
            </w:rPrChange>
          </w:rPr>
          <w:delText>Mr. MUGANGAIZI ROBERT RAIKES</w:delText>
        </w:r>
        <w:r w:rsidRPr="005469AB">
          <w:rPr>
            <w:szCs w:val="24"/>
            <w:rPrChange w:id="10776" w:author="Ben Mulingoki" w:date="2015-12-01T12:45:00Z">
              <w:rPr>
                <w:i/>
                <w:iCs/>
                <w:sz w:val="26"/>
                <w:szCs w:val="26"/>
              </w:rPr>
            </w:rPrChange>
          </w:rPr>
          <w:delText xml:space="preserve"> DW1 is hearsay evidence.</w:delText>
        </w:r>
      </w:del>
    </w:p>
    <w:p w:rsidR="00065CF3" w:rsidRPr="005469AB" w:rsidRDefault="00065CF3" w:rsidP="005469AB">
      <w:pPr>
        <w:pStyle w:val="NoSpacing"/>
        <w:spacing w:line="360" w:lineRule="auto"/>
        <w:jc w:val="both"/>
        <w:rPr>
          <w:del w:id="10777" w:author="hadonyo" w:date="2015-05-05T17:57:00Z"/>
          <w:szCs w:val="24"/>
          <w:rPrChange w:id="10778" w:author="Ben Mulingoki" w:date="2015-12-01T12:45:00Z">
            <w:rPr>
              <w:del w:id="10779" w:author="hadonyo" w:date="2015-05-05T17:57:00Z"/>
              <w:sz w:val="16"/>
              <w:szCs w:val="16"/>
            </w:rPr>
          </w:rPrChange>
        </w:rPr>
        <w:pPrChange w:id="10780" w:author="Ben Mulingoki" w:date="2015-12-01T12:45:00Z">
          <w:pPr>
            <w:pStyle w:val="NoSpacing"/>
            <w:jc w:val="both"/>
          </w:pPr>
        </w:pPrChange>
      </w:pPr>
    </w:p>
    <w:p w:rsidR="00065CF3" w:rsidRPr="005469AB" w:rsidRDefault="00E367FF" w:rsidP="005469AB">
      <w:pPr>
        <w:pStyle w:val="western"/>
        <w:spacing w:line="360" w:lineRule="auto"/>
        <w:jc w:val="both"/>
        <w:rPr>
          <w:del w:id="10781" w:author="hadonyo" w:date="2015-05-06T15:21:00Z"/>
          <w:rPrChange w:id="10782" w:author="Ben Mulingoki" w:date="2015-12-01T12:45:00Z">
            <w:rPr>
              <w:del w:id="10783" w:author="hadonyo" w:date="2015-05-06T15:21:00Z"/>
              <w:sz w:val="26"/>
              <w:szCs w:val="26"/>
            </w:rPr>
          </w:rPrChange>
        </w:rPr>
        <w:pPrChange w:id="10784" w:author="Ben Mulingoki" w:date="2015-12-01T12:45:00Z">
          <w:pPr>
            <w:pStyle w:val="NoSpacing"/>
            <w:jc w:val="both"/>
          </w:pPr>
        </w:pPrChange>
      </w:pPr>
      <w:del w:id="10785" w:author="hadonyo" w:date="2015-05-05T17:57:00Z">
        <w:r w:rsidRPr="005469AB">
          <w:rPr>
            <w:rPrChange w:id="10786" w:author="Ben Mulingoki" w:date="2015-12-01T12:45:00Z">
              <w:rPr>
                <w:i/>
                <w:iCs/>
                <w:sz w:val="26"/>
                <w:szCs w:val="26"/>
              </w:rPr>
            </w:rPrChange>
          </w:rPr>
          <w:delText xml:space="preserve"> We</w:delText>
        </w:r>
      </w:del>
      <w:del w:id="10787" w:author="hadonyo" w:date="2015-05-06T15:19:00Z">
        <w:r w:rsidRPr="005469AB">
          <w:rPr>
            <w:rPrChange w:id="10788" w:author="Ben Mulingoki" w:date="2015-12-01T12:45:00Z">
              <w:rPr>
                <w:i/>
                <w:iCs/>
                <w:sz w:val="26"/>
                <w:szCs w:val="26"/>
              </w:rPr>
            </w:rPrChange>
          </w:rPr>
          <w:delText xml:space="preserve"> refer to the</w:delText>
        </w:r>
      </w:del>
      <w:del w:id="10789" w:author="hadonyo" w:date="2015-05-27T11:57:00Z">
        <w:r w:rsidRPr="005469AB" w:rsidDel="00BF5526">
          <w:rPr>
            <w:rPrChange w:id="10790" w:author="Ben Mulingoki" w:date="2015-12-01T12:45:00Z">
              <w:rPr>
                <w:i/>
                <w:iCs/>
                <w:sz w:val="26"/>
                <w:szCs w:val="26"/>
              </w:rPr>
            </w:rPrChange>
          </w:rPr>
          <w:delText xml:space="preserve"> </w:delText>
        </w:r>
      </w:del>
      <w:r w:rsidRPr="005469AB">
        <w:rPr>
          <w:rPrChange w:id="10791" w:author="Ben Mulingoki" w:date="2015-12-01T12:45:00Z">
            <w:rPr>
              <w:i/>
              <w:iCs/>
              <w:sz w:val="26"/>
              <w:szCs w:val="26"/>
            </w:rPr>
          </w:rPrChange>
        </w:rPr>
        <w:t xml:space="preserve">case of </w:t>
      </w:r>
      <w:ins w:id="10792" w:author="hadonyo" w:date="2015-05-06T15:19:00Z">
        <w:r w:rsidR="00862431" w:rsidRPr="005469AB">
          <w:rPr>
            <w:b/>
            <w:rPrChange w:id="10793" w:author="Ben Mulingoki" w:date="2015-12-01T12:45:00Z">
              <w:rPr>
                <w:rFonts w:ascii="Bookman Old Style" w:hAnsi="Bookman Old Style"/>
                <w:b/>
                <w:sz w:val="28"/>
                <w:szCs w:val="28"/>
              </w:rPr>
            </w:rPrChange>
          </w:rPr>
          <w:t xml:space="preserve">Mayambala Mustafa </w:t>
        </w:r>
      </w:ins>
      <w:ins w:id="10794" w:author="hadonyo" w:date="2015-05-06T16:33:00Z">
        <w:r w:rsidR="006D319B" w:rsidRPr="005469AB">
          <w:rPr>
            <w:b/>
            <w:rPrChange w:id="10795" w:author="Ben Mulingoki" w:date="2015-12-01T12:45:00Z">
              <w:rPr>
                <w:rFonts w:ascii="Bookman Old Style" w:hAnsi="Bookman Old Style"/>
                <w:b/>
                <w:sz w:val="28"/>
                <w:szCs w:val="28"/>
              </w:rPr>
            </w:rPrChange>
          </w:rPr>
          <w:t>and</w:t>
        </w:r>
      </w:ins>
      <w:ins w:id="10796" w:author="hadonyo" w:date="2015-05-06T15:19:00Z">
        <w:r w:rsidR="00862431" w:rsidRPr="005469AB">
          <w:rPr>
            <w:b/>
            <w:rPrChange w:id="10797" w:author="Ben Mulingoki" w:date="2015-12-01T12:45:00Z">
              <w:rPr>
                <w:rFonts w:ascii="Bookman Old Style" w:hAnsi="Bookman Old Style"/>
                <w:b/>
                <w:sz w:val="28"/>
                <w:szCs w:val="28"/>
              </w:rPr>
            </w:rPrChange>
          </w:rPr>
          <w:t xml:space="preserve"> Others V KCCA </w:t>
        </w:r>
      </w:ins>
      <w:r w:rsidRPr="005469AB">
        <w:rPr>
          <w:b/>
          <w:rPrChange w:id="10798" w:author="Ben Mulingoki" w:date="2015-12-01T12:45:00Z">
            <w:rPr>
              <w:rFonts w:ascii="Bookman Old Style" w:hAnsi="Bookman Old Style"/>
              <w:b/>
              <w:i/>
              <w:iCs/>
              <w:sz w:val="28"/>
              <w:szCs w:val="28"/>
            </w:rPr>
          </w:rPrChange>
        </w:rPr>
        <w:t>Misc</w:t>
      </w:r>
      <w:ins w:id="10799" w:author="hadonyo" w:date="2015-05-06T15:19:00Z">
        <w:r w:rsidR="00862431" w:rsidRPr="005469AB">
          <w:rPr>
            <w:b/>
            <w:rPrChange w:id="10800" w:author="Ben Mulingoki" w:date="2015-12-01T12:45:00Z">
              <w:rPr>
                <w:rFonts w:ascii="Bookman Old Style" w:hAnsi="Bookman Old Style"/>
                <w:b/>
                <w:sz w:val="28"/>
                <w:szCs w:val="28"/>
              </w:rPr>
            </w:rPrChange>
          </w:rPr>
          <w:t xml:space="preserve">ellaneous </w:t>
        </w:r>
      </w:ins>
      <w:del w:id="10801" w:author="hadonyo" w:date="2015-05-06T15:19:00Z">
        <w:r w:rsidRPr="005469AB">
          <w:rPr>
            <w:b/>
            <w:rPrChange w:id="10802" w:author="Ben Mulingoki" w:date="2015-12-01T12:45:00Z">
              <w:rPr>
                <w:rFonts w:ascii="Bookman Old Style" w:hAnsi="Bookman Old Style"/>
                <w:b/>
                <w:i/>
                <w:iCs/>
                <w:sz w:val="28"/>
                <w:szCs w:val="28"/>
              </w:rPr>
            </w:rPrChange>
          </w:rPr>
          <w:delText>.</w:delText>
        </w:r>
      </w:del>
      <w:r w:rsidRPr="005469AB">
        <w:rPr>
          <w:b/>
          <w:rPrChange w:id="10803" w:author="Ben Mulingoki" w:date="2015-12-01T12:45:00Z">
            <w:rPr>
              <w:rFonts w:ascii="Bookman Old Style" w:hAnsi="Bookman Old Style"/>
              <w:b/>
              <w:i/>
              <w:iCs/>
              <w:sz w:val="28"/>
              <w:szCs w:val="28"/>
            </w:rPr>
          </w:rPrChange>
        </w:rPr>
        <w:t xml:space="preserve"> Cause No. 60</w:t>
      </w:r>
      <w:ins w:id="10804" w:author="hadonyo" w:date="2015-05-06T15:19:00Z">
        <w:r w:rsidR="00862431" w:rsidRPr="005469AB">
          <w:rPr>
            <w:b/>
            <w:rPrChange w:id="10805" w:author="Ben Mulingoki" w:date="2015-12-01T12:45:00Z">
              <w:rPr>
                <w:rFonts w:ascii="Bookman Old Style" w:hAnsi="Bookman Old Style"/>
                <w:b/>
                <w:sz w:val="28"/>
                <w:szCs w:val="28"/>
              </w:rPr>
            </w:rPrChange>
          </w:rPr>
          <w:t xml:space="preserve"> of </w:t>
        </w:r>
      </w:ins>
      <w:del w:id="10806" w:author="hadonyo" w:date="2015-05-06T15:19:00Z">
        <w:r w:rsidRPr="005469AB">
          <w:rPr>
            <w:b/>
            <w:rPrChange w:id="10807" w:author="Ben Mulingoki" w:date="2015-12-01T12:45:00Z">
              <w:rPr>
                <w:rFonts w:ascii="Bookman Old Style" w:hAnsi="Bookman Old Style"/>
                <w:b/>
                <w:i/>
                <w:iCs/>
                <w:sz w:val="28"/>
                <w:szCs w:val="28"/>
              </w:rPr>
            </w:rPrChange>
          </w:rPr>
          <w:delText>/</w:delText>
        </w:r>
      </w:del>
      <w:r w:rsidRPr="005469AB">
        <w:rPr>
          <w:b/>
          <w:rPrChange w:id="10808" w:author="Ben Mulingoki" w:date="2015-12-01T12:45:00Z">
            <w:rPr>
              <w:rFonts w:ascii="Bookman Old Style" w:hAnsi="Bookman Old Style"/>
              <w:b/>
              <w:i/>
              <w:iCs/>
              <w:sz w:val="28"/>
              <w:szCs w:val="28"/>
            </w:rPr>
          </w:rPrChange>
        </w:rPr>
        <w:t xml:space="preserve">2012 </w:t>
      </w:r>
      <w:del w:id="10809" w:author="hadonyo" w:date="2015-05-06T15:19:00Z">
        <w:r w:rsidRPr="005469AB">
          <w:rPr>
            <w:b/>
            <w:rPrChange w:id="10810" w:author="Ben Mulingoki" w:date="2015-12-01T12:45:00Z">
              <w:rPr>
                <w:rFonts w:ascii="Bookman Old Style" w:hAnsi="Bookman Old Style"/>
                <w:b/>
                <w:i/>
                <w:iCs/>
                <w:sz w:val="28"/>
                <w:szCs w:val="28"/>
              </w:rPr>
            </w:rPrChange>
          </w:rPr>
          <w:delText xml:space="preserve">Mayambala Mustafa &amp; Others V Kcca </w:delText>
        </w:r>
      </w:del>
      <w:r w:rsidRPr="005469AB">
        <w:rPr>
          <w:rPrChange w:id="10811" w:author="Ben Mulingoki" w:date="2015-12-01T12:45:00Z">
            <w:rPr>
              <w:i/>
              <w:iCs/>
              <w:sz w:val="26"/>
              <w:szCs w:val="26"/>
            </w:rPr>
          </w:rPrChange>
        </w:rPr>
        <w:t xml:space="preserve">where Justice Benjamin Kabiito quashed </w:t>
      </w:r>
      <w:ins w:id="10812" w:author="hadonyo" w:date="2015-05-27T11:57:00Z">
        <w:r w:rsidR="00BF5526" w:rsidRPr="005469AB">
          <w:rPr>
            <w:rPrChange w:id="10813" w:author="Ben Mulingoki" w:date="2015-12-01T12:45:00Z">
              <w:rPr>
                <w:rFonts w:ascii="Bookman Old Style" w:hAnsi="Bookman Old Style"/>
                <w:sz w:val="28"/>
                <w:szCs w:val="28"/>
              </w:rPr>
            </w:rPrChange>
          </w:rPr>
          <w:t xml:space="preserve">the </w:t>
        </w:r>
      </w:ins>
      <w:r w:rsidRPr="005469AB">
        <w:rPr>
          <w:rPrChange w:id="10814" w:author="Ben Mulingoki" w:date="2015-12-01T12:45:00Z">
            <w:rPr>
              <w:i/>
              <w:iCs/>
              <w:sz w:val="26"/>
              <w:szCs w:val="26"/>
            </w:rPr>
          </w:rPrChange>
        </w:rPr>
        <w:t xml:space="preserve">actions by KCCA </w:t>
      </w:r>
      <w:ins w:id="10815" w:author="hadonyo" w:date="2015-05-27T11:58:00Z">
        <w:r w:rsidR="00262E76" w:rsidRPr="005469AB">
          <w:rPr>
            <w:rPrChange w:id="10816" w:author="Ben Mulingoki" w:date="2015-12-01T12:45:00Z">
              <w:rPr>
                <w:rFonts w:ascii="Bookman Old Style" w:hAnsi="Bookman Old Style"/>
                <w:sz w:val="28"/>
                <w:szCs w:val="28"/>
              </w:rPr>
            </w:rPrChange>
          </w:rPr>
          <w:t xml:space="preserve">for </w:t>
        </w:r>
      </w:ins>
      <w:ins w:id="10817" w:author="hadonyo" w:date="2015-05-27T11:59:00Z">
        <w:r w:rsidR="00262E76" w:rsidRPr="005469AB">
          <w:rPr>
            <w:rPrChange w:id="10818" w:author="Ben Mulingoki" w:date="2015-12-01T12:45:00Z">
              <w:rPr>
                <w:rFonts w:ascii="Bookman Old Style" w:hAnsi="Bookman Old Style"/>
                <w:sz w:val="28"/>
                <w:szCs w:val="28"/>
              </w:rPr>
            </w:rPrChange>
          </w:rPr>
          <w:t>setting up</w:t>
        </w:r>
      </w:ins>
      <w:ins w:id="10819" w:author="hadonyo" w:date="2015-05-27T11:58:00Z">
        <w:r w:rsidR="00262E76" w:rsidRPr="005469AB">
          <w:rPr>
            <w:rPrChange w:id="10820" w:author="Ben Mulingoki" w:date="2015-12-01T12:45:00Z">
              <w:rPr>
                <w:rFonts w:ascii="Bookman Old Style" w:hAnsi="Bookman Old Style"/>
                <w:sz w:val="28"/>
                <w:szCs w:val="28"/>
              </w:rPr>
            </w:rPrChange>
          </w:rPr>
          <w:t xml:space="preserve"> a </w:t>
        </w:r>
      </w:ins>
      <w:r w:rsidR="00262E76" w:rsidRPr="005469AB">
        <w:rPr>
          <w:rPrChange w:id="10821" w:author="Ben Mulingoki" w:date="2015-12-01T12:45:00Z">
            <w:rPr>
              <w:rFonts w:ascii="Bookman Old Style" w:hAnsi="Bookman Old Style"/>
              <w:sz w:val="28"/>
              <w:szCs w:val="28"/>
            </w:rPr>
          </w:rPrChange>
        </w:rPr>
        <w:t>taxi management committee</w:t>
      </w:r>
      <w:r w:rsidRPr="005469AB">
        <w:rPr>
          <w:rPrChange w:id="10822" w:author="Ben Mulingoki" w:date="2015-12-01T12:45:00Z">
            <w:rPr>
              <w:i/>
              <w:iCs/>
              <w:sz w:val="26"/>
              <w:szCs w:val="26"/>
            </w:rPr>
          </w:rPrChange>
        </w:rPr>
        <w:t xml:space="preserve"> </w:t>
      </w:r>
      <w:del w:id="10823" w:author="hadonyo" w:date="2015-05-27T11:59:00Z">
        <w:r w:rsidRPr="005469AB" w:rsidDel="00262E76">
          <w:rPr>
            <w:rPrChange w:id="10824" w:author="Ben Mulingoki" w:date="2015-12-01T12:45:00Z">
              <w:rPr>
                <w:i/>
                <w:iCs/>
                <w:sz w:val="26"/>
                <w:szCs w:val="26"/>
              </w:rPr>
            </w:rPrChange>
          </w:rPr>
          <w:delText xml:space="preserve">that was set </w:delText>
        </w:r>
      </w:del>
      <w:r w:rsidRPr="005469AB">
        <w:rPr>
          <w:rPrChange w:id="10825" w:author="Ben Mulingoki" w:date="2015-12-01T12:45:00Z">
            <w:rPr>
              <w:i/>
              <w:iCs/>
              <w:sz w:val="26"/>
              <w:szCs w:val="26"/>
            </w:rPr>
          </w:rPrChange>
        </w:rPr>
        <w:t xml:space="preserve">up </w:t>
      </w:r>
      <w:ins w:id="10826" w:author="hadonyo" w:date="2015-05-06T15:20:00Z">
        <w:r w:rsidR="00862431" w:rsidRPr="005469AB">
          <w:rPr>
            <w:rPrChange w:id="10827" w:author="Ben Mulingoki" w:date="2015-12-01T12:45:00Z">
              <w:rPr>
                <w:rFonts w:ascii="Bookman Old Style" w:hAnsi="Bookman Old Style"/>
                <w:sz w:val="28"/>
                <w:szCs w:val="28"/>
              </w:rPr>
            </w:rPrChange>
          </w:rPr>
          <w:t xml:space="preserve">as being </w:t>
        </w:r>
      </w:ins>
      <w:r w:rsidRPr="005469AB">
        <w:rPr>
          <w:i/>
          <w:rPrChange w:id="10828" w:author="Ben Mulingoki" w:date="2015-12-01T12:45:00Z">
            <w:rPr>
              <w:i/>
              <w:iCs/>
              <w:sz w:val="26"/>
              <w:szCs w:val="26"/>
            </w:rPr>
          </w:rPrChange>
        </w:rPr>
        <w:t>ultra vires</w:t>
      </w:r>
      <w:r w:rsidRPr="005469AB">
        <w:rPr>
          <w:rPrChange w:id="10829" w:author="Ben Mulingoki" w:date="2015-12-01T12:45:00Z">
            <w:rPr>
              <w:i/>
              <w:iCs/>
              <w:sz w:val="26"/>
              <w:szCs w:val="26"/>
            </w:rPr>
          </w:rPrChange>
        </w:rPr>
        <w:t xml:space="preserve"> the KCCA Act </w:t>
      </w:r>
      <w:del w:id="10830" w:author="hadonyo" w:date="2015-05-06T15:20:00Z">
        <w:r w:rsidRPr="005469AB">
          <w:rPr>
            <w:rPrChange w:id="10831" w:author="Ben Mulingoki" w:date="2015-12-01T12:45:00Z">
              <w:rPr>
                <w:i/>
                <w:iCs/>
                <w:sz w:val="26"/>
                <w:szCs w:val="26"/>
              </w:rPr>
            </w:rPrChange>
          </w:rPr>
          <w:delText>and Court declared its decisions illegal and invalid.</w:delText>
        </w:r>
      </w:del>
      <w:ins w:id="10832" w:author="hadonyo" w:date="2015-05-06T15:20:00Z">
        <w:r w:rsidR="00862431" w:rsidRPr="005469AB">
          <w:rPr>
            <w:rPrChange w:id="10833" w:author="Ben Mulingoki" w:date="2015-12-01T12:45:00Z">
              <w:rPr>
                <w:rFonts w:ascii="Bookman Old Style" w:hAnsi="Bookman Old Style"/>
                <w:sz w:val="28"/>
                <w:szCs w:val="28"/>
              </w:rPr>
            </w:rPrChange>
          </w:rPr>
          <w:t xml:space="preserve">to be not applicable in the instant matter </w:t>
        </w:r>
      </w:ins>
      <w:ins w:id="10834" w:author="hadonyo" w:date="2015-05-27T11:59:00Z">
        <w:r w:rsidR="00262E76" w:rsidRPr="005469AB">
          <w:rPr>
            <w:rPrChange w:id="10835" w:author="Ben Mulingoki" w:date="2015-12-01T12:45:00Z">
              <w:rPr>
                <w:rFonts w:ascii="Bookman Old Style" w:hAnsi="Bookman Old Style"/>
                <w:sz w:val="28"/>
                <w:szCs w:val="28"/>
              </w:rPr>
            </w:rPrChange>
          </w:rPr>
          <w:t xml:space="preserve">for </w:t>
        </w:r>
      </w:ins>
      <w:ins w:id="10836" w:author="hadonyo" w:date="2015-05-06T15:20:00Z">
        <w:r w:rsidR="00862431" w:rsidRPr="005469AB">
          <w:rPr>
            <w:rPrChange w:id="10837" w:author="Ben Mulingoki" w:date="2015-12-01T12:45:00Z">
              <w:rPr>
                <w:rFonts w:ascii="Bookman Old Style" w:hAnsi="Bookman Old Style"/>
                <w:sz w:val="28"/>
                <w:szCs w:val="28"/>
              </w:rPr>
            </w:rPrChange>
          </w:rPr>
          <w:t xml:space="preserve">no contract </w:t>
        </w:r>
      </w:ins>
      <w:ins w:id="10838" w:author="hadonyo" w:date="2015-05-27T11:59:00Z">
        <w:r w:rsidR="00262E76" w:rsidRPr="005469AB">
          <w:rPr>
            <w:rPrChange w:id="10839" w:author="Ben Mulingoki" w:date="2015-12-01T12:45:00Z">
              <w:rPr>
                <w:rFonts w:ascii="Bookman Old Style" w:hAnsi="Bookman Old Style"/>
                <w:sz w:val="28"/>
                <w:szCs w:val="28"/>
              </w:rPr>
            </w:rPrChange>
          </w:rPr>
          <w:t>was</w:t>
        </w:r>
      </w:ins>
      <w:ins w:id="10840" w:author="hadonyo" w:date="2015-05-06T15:20:00Z">
        <w:r w:rsidR="00862431" w:rsidRPr="005469AB">
          <w:rPr>
            <w:rPrChange w:id="10841" w:author="Ben Mulingoki" w:date="2015-12-01T12:45:00Z">
              <w:rPr>
                <w:rFonts w:ascii="Bookman Old Style" w:hAnsi="Bookman Old Style"/>
                <w:sz w:val="28"/>
                <w:szCs w:val="28"/>
              </w:rPr>
            </w:rPrChange>
          </w:rPr>
          <w:t xml:space="preserve"> </w:t>
        </w:r>
      </w:ins>
      <w:ins w:id="10842" w:author="hadonyo" w:date="2015-05-27T12:00:00Z">
        <w:r w:rsidR="00262E76" w:rsidRPr="005469AB">
          <w:rPr>
            <w:rPrChange w:id="10843" w:author="Ben Mulingoki" w:date="2015-12-01T12:45:00Z">
              <w:rPr>
                <w:rFonts w:ascii="Bookman Old Style" w:hAnsi="Bookman Old Style"/>
                <w:sz w:val="28"/>
                <w:szCs w:val="28"/>
              </w:rPr>
            </w:rPrChange>
          </w:rPr>
          <w:t xml:space="preserve">produced in court as </w:t>
        </w:r>
      </w:ins>
      <w:ins w:id="10844" w:author="hadonyo" w:date="2015-05-06T15:20:00Z">
        <w:r w:rsidR="00862431" w:rsidRPr="005469AB">
          <w:rPr>
            <w:rPrChange w:id="10845" w:author="Ben Mulingoki" w:date="2015-12-01T12:45:00Z">
              <w:rPr>
                <w:rFonts w:ascii="Bookman Old Style" w:hAnsi="Bookman Old Style"/>
                <w:sz w:val="28"/>
                <w:szCs w:val="28"/>
              </w:rPr>
            </w:rPrChange>
          </w:rPr>
          <w:t>issued or signed b</w:t>
        </w:r>
      </w:ins>
      <w:ins w:id="10846" w:author="hadonyo" w:date="2015-05-27T12:00:00Z">
        <w:r w:rsidR="00262E76" w:rsidRPr="005469AB">
          <w:rPr>
            <w:rPrChange w:id="10847" w:author="Ben Mulingoki" w:date="2015-12-01T12:45:00Z">
              <w:rPr>
                <w:rFonts w:ascii="Bookman Old Style" w:hAnsi="Bookman Old Style"/>
                <w:sz w:val="28"/>
                <w:szCs w:val="28"/>
              </w:rPr>
            </w:rPrChange>
          </w:rPr>
          <w:t xml:space="preserve">etween </w:t>
        </w:r>
      </w:ins>
      <w:ins w:id="10848" w:author="hadonyo" w:date="2015-05-06T15:20:00Z">
        <w:r w:rsidR="00862431" w:rsidRPr="005469AB">
          <w:rPr>
            <w:rPrChange w:id="10849" w:author="Ben Mulingoki" w:date="2015-12-01T12:45:00Z">
              <w:rPr>
                <w:rFonts w:ascii="Bookman Old Style" w:hAnsi="Bookman Old Style"/>
                <w:sz w:val="28"/>
                <w:szCs w:val="28"/>
              </w:rPr>
            </w:rPrChange>
          </w:rPr>
          <w:t>the p</w:t>
        </w:r>
      </w:ins>
      <w:ins w:id="10850" w:author="hadonyo" w:date="2015-05-06T15:21:00Z">
        <w:r w:rsidR="00262E76" w:rsidRPr="005469AB">
          <w:rPr>
            <w:rPrChange w:id="10851" w:author="Ben Mulingoki" w:date="2015-12-01T12:45:00Z">
              <w:rPr>
                <w:rFonts w:ascii="Bookman Old Style" w:hAnsi="Bookman Old Style"/>
                <w:sz w:val="28"/>
                <w:szCs w:val="28"/>
              </w:rPr>
            </w:rPrChange>
          </w:rPr>
          <w:t>arties i</w:t>
        </w:r>
        <w:r w:rsidR="00907DDE" w:rsidRPr="005469AB">
          <w:rPr>
            <w:rPrChange w:id="10852" w:author="Ben Mulingoki" w:date="2015-12-01T12:45:00Z">
              <w:rPr>
                <w:rFonts w:ascii="Bookman Old Style" w:hAnsi="Bookman Old Style"/>
                <w:sz w:val="28"/>
                <w:szCs w:val="28"/>
              </w:rPr>
            </w:rPrChange>
          </w:rPr>
          <w:t xml:space="preserve">n this dispute </w:t>
        </w:r>
      </w:ins>
      <w:ins w:id="10853" w:author="hadonyo" w:date="2015-05-27T11:59:00Z">
        <w:r w:rsidR="00262E76" w:rsidRPr="005469AB">
          <w:rPr>
            <w:rPrChange w:id="10854" w:author="Ben Mulingoki" w:date="2015-12-01T12:45:00Z">
              <w:rPr>
                <w:rFonts w:ascii="Bookman Old Style" w:hAnsi="Bookman Old Style"/>
                <w:sz w:val="28"/>
                <w:szCs w:val="28"/>
              </w:rPr>
            </w:rPrChange>
          </w:rPr>
          <w:t xml:space="preserve">as was one </w:t>
        </w:r>
      </w:ins>
      <w:ins w:id="10855" w:author="hadonyo" w:date="2015-05-27T12:00:00Z">
        <w:r w:rsidR="00262E76" w:rsidRPr="005469AB">
          <w:rPr>
            <w:rPrChange w:id="10856" w:author="Ben Mulingoki" w:date="2015-12-01T12:45:00Z">
              <w:rPr>
                <w:rFonts w:ascii="Bookman Old Style" w:hAnsi="Bookman Old Style"/>
                <w:sz w:val="28"/>
                <w:szCs w:val="28"/>
              </w:rPr>
            </w:rPrChange>
          </w:rPr>
          <w:t>of the r</w:t>
        </w:r>
        <w:r w:rsidR="00C62CFF" w:rsidRPr="005469AB">
          <w:rPr>
            <w:rPrChange w:id="10857" w:author="Ben Mulingoki" w:date="2015-12-01T12:45:00Z">
              <w:rPr>
                <w:rFonts w:ascii="Bookman Old Style" w:hAnsi="Bookman Old Style"/>
                <w:sz w:val="28"/>
                <w:szCs w:val="28"/>
              </w:rPr>
            </w:rPrChange>
          </w:rPr>
          <w:t>equirements of the tender terms</w:t>
        </w:r>
      </w:ins>
      <w:ins w:id="10858" w:author="hadonyo" w:date="2015-05-27T12:01:00Z">
        <w:r w:rsidR="00C62CFF" w:rsidRPr="005469AB">
          <w:rPr>
            <w:rPrChange w:id="10859" w:author="Ben Mulingoki" w:date="2015-12-01T12:45:00Z">
              <w:rPr>
                <w:rFonts w:ascii="Bookman Old Style" w:hAnsi="Bookman Old Style"/>
                <w:sz w:val="28"/>
                <w:szCs w:val="28"/>
              </w:rPr>
            </w:rPrChange>
          </w:rPr>
          <w:t>.</w:t>
        </w:r>
      </w:ins>
    </w:p>
    <w:p w:rsidR="00065CF3" w:rsidRPr="005469AB" w:rsidRDefault="00065CF3" w:rsidP="005469AB">
      <w:pPr>
        <w:pStyle w:val="western"/>
        <w:spacing w:line="360" w:lineRule="auto"/>
        <w:jc w:val="both"/>
        <w:rPr>
          <w:del w:id="10860" w:author="hadonyo" w:date="2015-05-06T15:21:00Z"/>
          <w:b/>
          <w:rPrChange w:id="10861" w:author="Ben Mulingoki" w:date="2015-12-01T12:45:00Z">
            <w:rPr>
              <w:del w:id="10862" w:author="hadonyo" w:date="2015-05-06T15:21:00Z"/>
              <w:b/>
              <w:sz w:val="16"/>
              <w:szCs w:val="16"/>
            </w:rPr>
          </w:rPrChange>
        </w:rPr>
        <w:pPrChange w:id="10863" w:author="Ben Mulingoki" w:date="2015-12-01T12:45:00Z">
          <w:pPr>
            <w:pStyle w:val="NoSpacing"/>
            <w:jc w:val="both"/>
          </w:pPr>
        </w:pPrChange>
      </w:pPr>
    </w:p>
    <w:p w:rsidR="00065CF3" w:rsidRPr="005469AB" w:rsidRDefault="00E367FF" w:rsidP="005469AB">
      <w:pPr>
        <w:pStyle w:val="western"/>
        <w:spacing w:line="360" w:lineRule="auto"/>
        <w:jc w:val="both"/>
        <w:rPr>
          <w:del w:id="10864" w:author="hadonyo" w:date="2015-05-05T17:58:00Z"/>
          <w:bCs/>
          <w:rPrChange w:id="10865" w:author="Ben Mulingoki" w:date="2015-12-01T12:45:00Z">
            <w:rPr>
              <w:del w:id="10866" w:author="hadonyo" w:date="2015-05-05T17:58:00Z"/>
              <w:rFonts w:ascii="Times New Roman" w:hAnsi="Times New Roman" w:cs="Times New Roman"/>
              <w:bCs/>
              <w:sz w:val="26"/>
              <w:szCs w:val="26"/>
            </w:rPr>
          </w:rPrChange>
        </w:rPr>
        <w:pPrChange w:id="10867" w:author="Ben Mulingoki" w:date="2015-12-01T12:45:00Z">
          <w:pPr>
            <w:spacing w:line="240" w:lineRule="auto"/>
            <w:jc w:val="both"/>
          </w:pPr>
        </w:pPrChange>
      </w:pPr>
      <w:del w:id="10868" w:author="hadonyo" w:date="2015-05-06T15:21:00Z">
        <w:r w:rsidRPr="005469AB">
          <w:rPr>
            <w:rPrChange w:id="10869" w:author="Ben Mulingoki" w:date="2015-12-01T12:45:00Z">
              <w:rPr>
                <w:i/>
                <w:iCs/>
                <w:sz w:val="26"/>
                <w:szCs w:val="26"/>
              </w:rPr>
            </w:rPrChange>
          </w:rPr>
          <w:delText xml:space="preserve">On the contrary for the plaintiff </w:delText>
        </w:r>
        <w:r w:rsidRPr="005469AB">
          <w:rPr>
            <w:b/>
            <w:bCs/>
            <w:rPrChange w:id="10870" w:author="Ben Mulingoki" w:date="2015-12-01T12:45:00Z">
              <w:rPr>
                <w:b/>
                <w:bCs/>
                <w:i/>
                <w:iCs/>
                <w:sz w:val="26"/>
                <w:szCs w:val="26"/>
              </w:rPr>
            </w:rPrChange>
          </w:rPr>
          <w:delText>PW IIMr.</w:delText>
        </w:r>
        <w:r w:rsidRPr="005469AB">
          <w:rPr>
            <w:b/>
            <w:rPrChange w:id="10871" w:author="Ben Mulingoki" w:date="2015-12-01T12:45:00Z">
              <w:rPr>
                <w:b/>
                <w:i/>
                <w:iCs/>
                <w:sz w:val="26"/>
                <w:szCs w:val="26"/>
              </w:rPr>
            </w:rPrChange>
          </w:rPr>
          <w:delText>FRANCIS KAKURU MPAIRWE who</w:delText>
        </w:r>
        <w:r w:rsidRPr="005469AB">
          <w:rPr>
            <w:bCs/>
            <w:rPrChange w:id="10872" w:author="Ben Mulingoki" w:date="2015-12-01T12:45:00Z">
              <w:rPr>
                <w:bCs/>
                <w:i/>
                <w:iCs/>
                <w:sz w:val="26"/>
                <w:szCs w:val="26"/>
              </w:rPr>
            </w:rPrChange>
          </w:rPr>
          <w:delText xml:space="preserve"> was The Former Principal Legal Officer in the former City Council of Kampala testified that there was an Advertisement in the papers   calling for The TENDER </w:delText>
        </w:r>
      </w:del>
      <w:del w:id="10873" w:author="hadonyo" w:date="2015-05-05T17:58:00Z">
        <w:r w:rsidRPr="005469AB">
          <w:rPr>
            <w:bCs/>
            <w:rPrChange w:id="10874" w:author="Ben Mulingoki" w:date="2015-12-01T12:45:00Z">
              <w:rPr>
                <w:rFonts w:ascii="Times New Roman" w:hAnsi="Times New Roman" w:cs="Times New Roman"/>
                <w:bCs/>
                <w:i/>
                <w:iCs/>
                <w:sz w:val="26"/>
                <w:szCs w:val="26"/>
              </w:rPr>
            </w:rPrChange>
          </w:rPr>
          <w:delText>FOR MANAGEMENT, CONTROL AND MAINTENANCE OF MARKETS IN KAMPALA and that pursuant to the abovementioned advertisement Tenders were invited from competent firms and/or individuals for the management, control, and maintenance of the following markets in Kampala.</w:delText>
        </w:r>
      </w:del>
    </w:p>
    <w:p w:rsidR="00065CF3" w:rsidRPr="005469AB" w:rsidRDefault="00E367FF" w:rsidP="005469AB">
      <w:pPr>
        <w:pStyle w:val="western"/>
        <w:spacing w:line="360" w:lineRule="auto"/>
        <w:jc w:val="both"/>
        <w:rPr>
          <w:del w:id="10875" w:author="hadonyo" w:date="2015-05-05T17:58:00Z"/>
          <w:b/>
          <w:bCs/>
          <w:u w:val="single"/>
          <w:rPrChange w:id="10876" w:author="Ben Mulingoki" w:date="2015-12-01T12:45:00Z">
            <w:rPr>
              <w:del w:id="10877" w:author="hadonyo" w:date="2015-05-05T17:58:00Z"/>
              <w:rFonts w:ascii="Times New Roman" w:hAnsi="Times New Roman" w:cs="Times New Roman"/>
              <w:b/>
              <w:bCs/>
              <w:sz w:val="26"/>
              <w:szCs w:val="26"/>
              <w:u w:val="single"/>
            </w:rPr>
          </w:rPrChange>
        </w:rPr>
        <w:pPrChange w:id="10878" w:author="Ben Mulingoki" w:date="2015-12-01T12:45:00Z">
          <w:pPr>
            <w:spacing w:line="240" w:lineRule="auto"/>
            <w:ind w:left="540"/>
            <w:jc w:val="both"/>
          </w:pPr>
        </w:pPrChange>
      </w:pPr>
      <w:del w:id="10879" w:author="hadonyo" w:date="2015-05-05T17:58:00Z">
        <w:r w:rsidRPr="005469AB">
          <w:rPr>
            <w:bCs/>
            <w:rPrChange w:id="10880" w:author="Ben Mulingoki" w:date="2015-12-01T12:45:00Z">
              <w:rPr>
                <w:rFonts w:ascii="Times New Roman" w:hAnsi="Times New Roman" w:cs="Times New Roman"/>
                <w:bCs/>
                <w:i/>
                <w:iCs/>
                <w:sz w:val="26"/>
                <w:szCs w:val="26"/>
              </w:rPr>
            </w:rPrChange>
          </w:rPr>
          <w:delText xml:space="preserve">1. </w:delText>
        </w:r>
        <w:r w:rsidRPr="005469AB">
          <w:rPr>
            <w:b/>
            <w:bCs/>
            <w:u w:val="single"/>
            <w:rPrChange w:id="10881" w:author="Ben Mulingoki" w:date="2015-12-01T12:45:00Z">
              <w:rPr>
                <w:rFonts w:ascii="Times New Roman" w:hAnsi="Times New Roman" w:cs="Times New Roman"/>
                <w:b/>
                <w:bCs/>
                <w:i/>
                <w:iCs/>
                <w:sz w:val="26"/>
                <w:szCs w:val="26"/>
                <w:u w:val="single"/>
              </w:rPr>
            </w:rPrChange>
          </w:rPr>
          <w:delText>Nakawa market</w:delText>
        </w:r>
      </w:del>
    </w:p>
    <w:p w:rsidR="00065CF3" w:rsidRPr="005469AB" w:rsidRDefault="00E367FF" w:rsidP="005469AB">
      <w:pPr>
        <w:pStyle w:val="western"/>
        <w:spacing w:line="360" w:lineRule="auto"/>
        <w:jc w:val="both"/>
        <w:rPr>
          <w:del w:id="10882" w:author="hadonyo" w:date="2015-05-05T17:58:00Z"/>
          <w:bCs/>
          <w:rPrChange w:id="10883" w:author="Ben Mulingoki" w:date="2015-12-01T12:45:00Z">
            <w:rPr>
              <w:del w:id="10884" w:author="hadonyo" w:date="2015-05-05T17:58:00Z"/>
              <w:rFonts w:ascii="Times New Roman" w:hAnsi="Times New Roman" w:cs="Times New Roman"/>
              <w:bCs/>
              <w:sz w:val="26"/>
              <w:szCs w:val="26"/>
            </w:rPr>
          </w:rPrChange>
        </w:rPr>
        <w:pPrChange w:id="10885" w:author="Ben Mulingoki" w:date="2015-12-01T12:45:00Z">
          <w:pPr>
            <w:spacing w:line="240" w:lineRule="auto"/>
            <w:ind w:left="540"/>
            <w:jc w:val="both"/>
          </w:pPr>
        </w:pPrChange>
      </w:pPr>
      <w:del w:id="10886" w:author="hadonyo" w:date="2015-05-05T17:58:00Z">
        <w:r w:rsidRPr="005469AB">
          <w:rPr>
            <w:bCs/>
            <w:rPrChange w:id="10887" w:author="Ben Mulingoki" w:date="2015-12-01T12:45:00Z">
              <w:rPr>
                <w:rFonts w:ascii="Times New Roman" w:hAnsi="Times New Roman" w:cs="Times New Roman"/>
                <w:bCs/>
                <w:i/>
                <w:iCs/>
                <w:sz w:val="26"/>
                <w:szCs w:val="26"/>
              </w:rPr>
            </w:rPrChange>
          </w:rPr>
          <w:delText>2. Nateete market</w:delText>
        </w:r>
      </w:del>
    </w:p>
    <w:p w:rsidR="00065CF3" w:rsidRPr="005469AB" w:rsidRDefault="00E367FF" w:rsidP="005469AB">
      <w:pPr>
        <w:pStyle w:val="western"/>
        <w:spacing w:line="360" w:lineRule="auto"/>
        <w:jc w:val="both"/>
        <w:rPr>
          <w:del w:id="10888" w:author="hadonyo" w:date="2015-05-05T17:58:00Z"/>
          <w:bCs/>
          <w:rPrChange w:id="10889" w:author="Ben Mulingoki" w:date="2015-12-01T12:45:00Z">
            <w:rPr>
              <w:del w:id="10890" w:author="hadonyo" w:date="2015-05-05T17:58:00Z"/>
              <w:rFonts w:ascii="Times New Roman" w:hAnsi="Times New Roman" w:cs="Times New Roman"/>
              <w:bCs/>
              <w:sz w:val="26"/>
              <w:szCs w:val="26"/>
            </w:rPr>
          </w:rPrChange>
        </w:rPr>
        <w:pPrChange w:id="10891" w:author="Ben Mulingoki" w:date="2015-12-01T12:45:00Z">
          <w:pPr>
            <w:spacing w:line="240" w:lineRule="auto"/>
            <w:ind w:left="540"/>
            <w:jc w:val="both"/>
          </w:pPr>
        </w:pPrChange>
      </w:pPr>
      <w:del w:id="10892" w:author="hadonyo" w:date="2015-05-05T17:58:00Z">
        <w:r w:rsidRPr="005469AB">
          <w:rPr>
            <w:bCs/>
            <w:rPrChange w:id="10893" w:author="Ben Mulingoki" w:date="2015-12-01T12:45:00Z">
              <w:rPr>
                <w:rFonts w:ascii="Times New Roman" w:hAnsi="Times New Roman" w:cs="Times New Roman"/>
                <w:bCs/>
                <w:i/>
                <w:iCs/>
                <w:sz w:val="26"/>
                <w:szCs w:val="26"/>
              </w:rPr>
            </w:rPrChange>
          </w:rPr>
          <w:delText>3. Kamwokya market</w:delText>
        </w:r>
      </w:del>
    </w:p>
    <w:p w:rsidR="00065CF3" w:rsidRPr="005469AB" w:rsidRDefault="00E367FF" w:rsidP="005469AB">
      <w:pPr>
        <w:pStyle w:val="western"/>
        <w:spacing w:line="360" w:lineRule="auto"/>
        <w:jc w:val="both"/>
        <w:rPr>
          <w:del w:id="10894" w:author="hadonyo" w:date="2015-05-05T17:58:00Z"/>
          <w:bCs/>
          <w:rPrChange w:id="10895" w:author="Ben Mulingoki" w:date="2015-12-01T12:45:00Z">
            <w:rPr>
              <w:del w:id="10896" w:author="hadonyo" w:date="2015-05-05T17:58:00Z"/>
              <w:rFonts w:ascii="Times New Roman" w:hAnsi="Times New Roman" w:cs="Times New Roman"/>
              <w:bCs/>
              <w:sz w:val="26"/>
              <w:szCs w:val="26"/>
            </w:rPr>
          </w:rPrChange>
        </w:rPr>
        <w:pPrChange w:id="10897" w:author="Ben Mulingoki" w:date="2015-12-01T12:45:00Z">
          <w:pPr>
            <w:spacing w:line="240" w:lineRule="auto"/>
            <w:ind w:left="540"/>
            <w:jc w:val="both"/>
          </w:pPr>
        </w:pPrChange>
      </w:pPr>
      <w:del w:id="10898" w:author="hadonyo" w:date="2015-05-05T17:58:00Z">
        <w:r w:rsidRPr="005469AB">
          <w:rPr>
            <w:bCs/>
            <w:rPrChange w:id="10899" w:author="Ben Mulingoki" w:date="2015-12-01T12:45:00Z">
              <w:rPr>
                <w:rFonts w:ascii="Times New Roman" w:hAnsi="Times New Roman" w:cs="Times New Roman"/>
                <w:bCs/>
                <w:i/>
                <w:iCs/>
                <w:sz w:val="26"/>
                <w:szCs w:val="26"/>
              </w:rPr>
            </w:rPrChange>
          </w:rPr>
          <w:delText>4. Nalukolongo market.</w:delText>
        </w:r>
      </w:del>
    </w:p>
    <w:p w:rsidR="00065CF3" w:rsidRPr="005469AB" w:rsidRDefault="00E367FF" w:rsidP="005469AB">
      <w:pPr>
        <w:pStyle w:val="western"/>
        <w:spacing w:line="360" w:lineRule="auto"/>
        <w:jc w:val="both"/>
        <w:rPr>
          <w:del w:id="10900" w:author="hadonyo" w:date="2015-05-05T17:58:00Z"/>
          <w:bCs/>
          <w:rPrChange w:id="10901" w:author="Ben Mulingoki" w:date="2015-12-01T12:45:00Z">
            <w:rPr>
              <w:del w:id="10902" w:author="hadonyo" w:date="2015-05-05T17:58:00Z"/>
              <w:rFonts w:ascii="Times New Roman" w:hAnsi="Times New Roman" w:cs="Times New Roman"/>
              <w:bCs/>
              <w:sz w:val="26"/>
              <w:szCs w:val="26"/>
            </w:rPr>
          </w:rPrChange>
        </w:rPr>
        <w:pPrChange w:id="10903" w:author="Ben Mulingoki" w:date="2015-12-01T12:45:00Z">
          <w:pPr>
            <w:spacing w:line="240" w:lineRule="auto"/>
            <w:jc w:val="both"/>
          </w:pPr>
        </w:pPrChange>
      </w:pPr>
      <w:del w:id="10904" w:author="hadonyo" w:date="2015-05-05T17:58:00Z">
        <w:r w:rsidRPr="005469AB">
          <w:rPr>
            <w:bCs/>
            <w:rPrChange w:id="10905" w:author="Ben Mulingoki" w:date="2015-12-01T12:45:00Z">
              <w:rPr>
                <w:rFonts w:ascii="Times New Roman" w:hAnsi="Times New Roman" w:cs="Times New Roman"/>
                <w:bCs/>
                <w:i/>
                <w:iCs/>
                <w:sz w:val="26"/>
                <w:szCs w:val="26"/>
              </w:rPr>
            </w:rPrChange>
          </w:rPr>
          <w:delText>And that on the 18</w:delText>
        </w:r>
        <w:r w:rsidRPr="005469AB">
          <w:rPr>
            <w:bCs/>
            <w:vertAlign w:val="superscript"/>
            <w:rPrChange w:id="10906" w:author="Ben Mulingoki" w:date="2015-12-01T12:45:00Z">
              <w:rPr>
                <w:rFonts w:ascii="Times New Roman" w:hAnsi="Times New Roman" w:cs="Times New Roman"/>
                <w:bCs/>
                <w:i/>
                <w:iCs/>
                <w:sz w:val="26"/>
                <w:szCs w:val="26"/>
                <w:vertAlign w:val="superscript"/>
              </w:rPr>
            </w:rPrChange>
          </w:rPr>
          <w:delText>th</w:delText>
        </w:r>
        <w:r w:rsidRPr="005469AB">
          <w:rPr>
            <w:bCs/>
            <w:rPrChange w:id="10907" w:author="Ben Mulingoki" w:date="2015-12-01T12:45:00Z">
              <w:rPr>
                <w:rFonts w:ascii="Times New Roman" w:hAnsi="Times New Roman" w:cs="Times New Roman"/>
                <w:bCs/>
                <w:i/>
                <w:iCs/>
                <w:sz w:val="26"/>
                <w:szCs w:val="26"/>
              </w:rPr>
            </w:rPrChange>
          </w:rPr>
          <w:delText xml:space="preserve"> April 2007 the Company </w:delText>
        </w:r>
        <w:r w:rsidRPr="005469AB">
          <w:rPr>
            <w:b/>
            <w:rPrChange w:id="10908" w:author="Ben Mulingoki" w:date="2015-12-01T12:45:00Z">
              <w:rPr>
                <w:rFonts w:ascii="Times New Roman" w:hAnsi="Times New Roman" w:cs="Times New Roman"/>
                <w:b/>
                <w:i/>
                <w:iCs/>
                <w:sz w:val="26"/>
                <w:szCs w:val="26"/>
              </w:rPr>
            </w:rPrChange>
          </w:rPr>
          <w:delText xml:space="preserve">NAKAWA MARKET VENDORS ASSOCIATION LTD </w:delText>
        </w:r>
        <w:r w:rsidRPr="005469AB">
          <w:rPr>
            <w:bCs/>
            <w:rPrChange w:id="10909" w:author="Ben Mulingoki" w:date="2015-12-01T12:45:00Z">
              <w:rPr>
                <w:rFonts w:ascii="Times New Roman" w:hAnsi="Times New Roman" w:cs="Times New Roman"/>
                <w:bCs/>
                <w:i/>
                <w:iCs/>
                <w:sz w:val="26"/>
                <w:szCs w:val="26"/>
              </w:rPr>
            </w:rPrChange>
          </w:rPr>
          <w:delText xml:space="preserve">applied for the above-mentioned Tender to the Secretary Contracts Committee Kampala District.  He further confirmed that </w:delText>
        </w:r>
        <w:r w:rsidRPr="005469AB">
          <w:rPr>
            <w:rPrChange w:id="10910" w:author="Ben Mulingoki" w:date="2015-12-01T12:45:00Z">
              <w:rPr>
                <w:rFonts w:ascii="Times New Roman" w:hAnsi="Times New Roman" w:cs="Times New Roman"/>
                <w:i/>
                <w:iCs/>
                <w:sz w:val="26"/>
                <w:szCs w:val="26"/>
              </w:rPr>
            </w:rPrChange>
          </w:rPr>
          <w:delText xml:space="preserve"> the Plaintiff company </w:delText>
        </w:r>
        <w:r w:rsidRPr="005469AB">
          <w:rPr>
            <w:b/>
            <w:rPrChange w:id="10911" w:author="Ben Mulingoki" w:date="2015-12-01T12:45:00Z">
              <w:rPr>
                <w:rFonts w:ascii="Times New Roman" w:hAnsi="Times New Roman" w:cs="Times New Roman"/>
                <w:b/>
                <w:i/>
                <w:iCs/>
                <w:sz w:val="26"/>
                <w:szCs w:val="26"/>
              </w:rPr>
            </w:rPrChange>
          </w:rPr>
          <w:delText xml:space="preserve">NAKAWA MARKET VENDORS ASSOCIATION LTD </w:delText>
        </w:r>
        <w:r w:rsidRPr="005469AB">
          <w:rPr>
            <w:rPrChange w:id="10912" w:author="Ben Mulingoki" w:date="2015-12-01T12:45:00Z">
              <w:rPr>
                <w:rFonts w:ascii="Times New Roman" w:hAnsi="Times New Roman" w:cs="Times New Roman"/>
                <w:i/>
                <w:iCs/>
                <w:sz w:val="26"/>
                <w:szCs w:val="26"/>
              </w:rPr>
            </w:rPrChange>
          </w:rPr>
          <w:delText xml:space="preserve">was the rightful winner of the tender to manage </w:delText>
        </w:r>
        <w:r w:rsidRPr="005469AB">
          <w:rPr>
            <w:b/>
            <w:rPrChange w:id="10913" w:author="Ben Mulingoki" w:date="2015-12-01T12:45:00Z">
              <w:rPr>
                <w:rFonts w:ascii="Times New Roman" w:hAnsi="Times New Roman" w:cs="Times New Roman"/>
                <w:b/>
                <w:i/>
                <w:iCs/>
                <w:sz w:val="26"/>
                <w:szCs w:val="26"/>
              </w:rPr>
            </w:rPrChange>
          </w:rPr>
          <w:delText>Nakawa Market</w:delText>
        </w:r>
        <w:r w:rsidRPr="005469AB">
          <w:rPr>
            <w:rPrChange w:id="10914" w:author="Ben Mulingoki" w:date="2015-12-01T12:45:00Z">
              <w:rPr>
                <w:rFonts w:ascii="Times New Roman" w:hAnsi="Times New Roman" w:cs="Times New Roman"/>
                <w:i/>
                <w:iCs/>
                <w:sz w:val="26"/>
                <w:szCs w:val="26"/>
              </w:rPr>
            </w:rPrChange>
          </w:rPr>
          <w:delText xml:space="preserve"> having fully discharged all the requirements as prescribed under the tender  Advertisement as exhibited in the Minute FPA 1 .6/16/ 2008 which was approved by The Chief Internal Auditor  Report  as per resolution  (i) and (ii)  and  The  Deputy Mayor informed the committee that the Auditor’s queries were answered and the  status was that the management of the Market was handed over to </w:delText>
        </w:r>
        <w:r w:rsidRPr="005469AB">
          <w:rPr>
            <w:b/>
            <w:rPrChange w:id="10915" w:author="Ben Mulingoki" w:date="2015-12-01T12:45:00Z">
              <w:rPr>
                <w:rFonts w:ascii="Times New Roman" w:hAnsi="Times New Roman" w:cs="Times New Roman"/>
                <w:b/>
                <w:i/>
                <w:iCs/>
                <w:sz w:val="26"/>
                <w:szCs w:val="26"/>
              </w:rPr>
            </w:rPrChange>
          </w:rPr>
          <w:delText>M/s Nakawa Market Vendors Association Ltd</w:delText>
        </w:r>
        <w:r w:rsidRPr="005469AB">
          <w:rPr>
            <w:rPrChange w:id="10916" w:author="Ben Mulingoki" w:date="2015-12-01T12:45:00Z">
              <w:rPr>
                <w:rFonts w:ascii="Times New Roman" w:hAnsi="Times New Roman" w:cs="Times New Roman"/>
                <w:i/>
                <w:iCs/>
                <w:sz w:val="26"/>
                <w:szCs w:val="26"/>
              </w:rPr>
            </w:rPrChange>
          </w:rPr>
          <w:delText xml:space="preserve"> on 23</w:delText>
        </w:r>
        <w:r w:rsidRPr="005469AB">
          <w:rPr>
            <w:vertAlign w:val="superscript"/>
            <w:rPrChange w:id="10917" w:author="Ben Mulingoki" w:date="2015-12-01T12:45:00Z">
              <w:rPr>
                <w:rFonts w:ascii="Times New Roman" w:hAnsi="Times New Roman" w:cs="Times New Roman"/>
                <w:i/>
                <w:iCs/>
                <w:sz w:val="26"/>
                <w:szCs w:val="26"/>
                <w:vertAlign w:val="superscript"/>
              </w:rPr>
            </w:rPrChange>
          </w:rPr>
          <w:delText>rd</w:delText>
        </w:r>
        <w:r w:rsidRPr="005469AB">
          <w:rPr>
            <w:rPrChange w:id="10918" w:author="Ben Mulingoki" w:date="2015-12-01T12:45:00Z">
              <w:rPr>
                <w:rFonts w:ascii="Times New Roman" w:hAnsi="Times New Roman" w:cs="Times New Roman"/>
                <w:i/>
                <w:iCs/>
                <w:sz w:val="26"/>
                <w:szCs w:val="26"/>
              </w:rPr>
            </w:rPrChange>
          </w:rPr>
          <w:delText xml:space="preserve"> March, 2008. </w:delText>
        </w:r>
        <w:r w:rsidRPr="005469AB">
          <w:rPr>
            <w:bCs/>
            <w:rPrChange w:id="10919" w:author="Ben Mulingoki" w:date="2015-12-01T12:45:00Z">
              <w:rPr>
                <w:rFonts w:ascii="Times New Roman" w:hAnsi="Times New Roman" w:cs="Times New Roman"/>
                <w:bCs/>
                <w:i/>
                <w:iCs/>
                <w:sz w:val="26"/>
                <w:szCs w:val="26"/>
              </w:rPr>
            </w:rPrChange>
          </w:rPr>
          <w:delText xml:space="preserve">On cross examination he stated that </w:delText>
        </w:r>
        <w:r w:rsidRPr="005469AB">
          <w:rPr>
            <w:rPrChange w:id="10920" w:author="Ben Mulingoki" w:date="2015-12-01T12:45:00Z">
              <w:rPr>
                <w:rFonts w:ascii="Times New Roman" w:hAnsi="Times New Roman" w:cs="Times New Roman"/>
                <w:i/>
                <w:iCs/>
                <w:sz w:val="26"/>
                <w:szCs w:val="26"/>
              </w:rPr>
            </w:rPrChange>
          </w:rPr>
          <w:delText>in 2007, his  role in the predecessor council was that the  was  an Advocate in The City Advocate’s office  by virtue of which  he sat on  the contract’s  committee which awarded contracts together with the City Advocate. He stated that knows the matter in respect of the instant matter. He confirmed that in paragraph 6 of his witness statement that the plaintiff company fully discharged its obligation under the tender.  The requirements were in the newspapers.  He stated that the Contracts Committee confirmed that the plaintiff company was not indebted, and had a clean record, a valid license, and was a registered company, and had cleared all taxes due, income tax clearance certificate was also a requirement</w:delText>
        </w:r>
        <w:r w:rsidRPr="005469AB">
          <w:rPr>
            <w:b/>
            <w:rPrChange w:id="10921" w:author="Ben Mulingoki" w:date="2015-12-01T12:45:00Z">
              <w:rPr>
                <w:rFonts w:ascii="Times New Roman" w:hAnsi="Times New Roman" w:cs="Times New Roman"/>
                <w:b/>
                <w:i/>
                <w:iCs/>
                <w:sz w:val="26"/>
                <w:szCs w:val="26"/>
              </w:rPr>
            </w:rPrChange>
          </w:rPr>
          <w:delText xml:space="preserve">. </w:delText>
        </w:r>
        <w:r w:rsidRPr="005469AB">
          <w:rPr>
            <w:rPrChange w:id="10922" w:author="Ben Mulingoki" w:date="2015-12-01T12:45:00Z">
              <w:rPr>
                <w:rFonts w:ascii="Times New Roman" w:hAnsi="Times New Roman" w:cs="Times New Roman"/>
                <w:i/>
                <w:iCs/>
                <w:sz w:val="26"/>
                <w:szCs w:val="26"/>
              </w:rPr>
            </w:rPrChange>
          </w:rPr>
          <w:delText>He stated that the applicant for the tender was to have original council receipts for purchase of the tender documents.</w:delText>
        </w:r>
      </w:del>
    </w:p>
    <w:p w:rsidR="00065CF3" w:rsidRPr="005469AB" w:rsidRDefault="00E367FF" w:rsidP="005469AB">
      <w:pPr>
        <w:pStyle w:val="western"/>
        <w:spacing w:line="360" w:lineRule="auto"/>
        <w:jc w:val="both"/>
        <w:rPr>
          <w:del w:id="10923" w:author="hadonyo" w:date="2015-05-05T17:58:00Z"/>
          <w:rPrChange w:id="10924" w:author="Ben Mulingoki" w:date="2015-12-01T12:45:00Z">
            <w:rPr>
              <w:del w:id="10925" w:author="hadonyo" w:date="2015-05-05T17:58:00Z"/>
              <w:rFonts w:ascii="Times New Roman" w:hAnsi="Times New Roman" w:cs="Times New Roman"/>
              <w:sz w:val="26"/>
              <w:szCs w:val="26"/>
            </w:rPr>
          </w:rPrChange>
        </w:rPr>
        <w:pPrChange w:id="10926" w:author="Ben Mulingoki" w:date="2015-12-01T12:45:00Z">
          <w:pPr>
            <w:spacing w:line="240" w:lineRule="auto"/>
            <w:jc w:val="both"/>
          </w:pPr>
        </w:pPrChange>
      </w:pPr>
      <w:del w:id="10927" w:author="hadonyo" w:date="2015-05-05T17:58:00Z">
        <w:r w:rsidRPr="005469AB">
          <w:rPr>
            <w:rPrChange w:id="10928" w:author="Ben Mulingoki" w:date="2015-12-01T12:45:00Z">
              <w:rPr>
                <w:rFonts w:ascii="Times New Roman" w:hAnsi="Times New Roman" w:cs="Times New Roman"/>
                <w:i/>
                <w:iCs/>
                <w:sz w:val="26"/>
                <w:szCs w:val="26"/>
              </w:rPr>
            </w:rPrChange>
          </w:rPr>
          <w:delText>The witness stated that the exact role was to give legal advice to the committee as a city Advocate</w:delText>
        </w:r>
        <w:r w:rsidRPr="005469AB">
          <w:rPr>
            <w:b/>
            <w:rPrChange w:id="10929" w:author="Ben Mulingoki" w:date="2015-12-01T12:45:00Z">
              <w:rPr>
                <w:rFonts w:ascii="Times New Roman" w:hAnsi="Times New Roman" w:cs="Times New Roman"/>
                <w:b/>
                <w:i/>
                <w:iCs/>
                <w:sz w:val="26"/>
                <w:szCs w:val="26"/>
              </w:rPr>
            </w:rPrChange>
          </w:rPr>
          <w:delText xml:space="preserve">. </w:delText>
        </w:r>
        <w:r w:rsidRPr="005469AB">
          <w:rPr>
            <w:rPrChange w:id="10930" w:author="Ben Mulingoki" w:date="2015-12-01T12:45:00Z">
              <w:rPr>
                <w:rFonts w:ascii="Times New Roman" w:hAnsi="Times New Roman" w:cs="Times New Roman"/>
                <w:i/>
                <w:iCs/>
                <w:sz w:val="26"/>
                <w:szCs w:val="26"/>
              </w:rPr>
            </w:rPrChange>
          </w:rPr>
          <w:delText>He confirmed that the tender committee of KCC then made an award.  He confirmed that the plaintiff made a performance bond with Tropical Bank Ltd and he confirms that he   looked at it when he was still at The City Council. When shown EX PV appearing at P. 33 of The Trial Bundle he confirmed that it is the Performance Bond paid by the Plaintiff Company. It was taken out by the plaintiff company managers. The plaintiff’s company names are reflected in the bond. He maintained that it was the plaintiff company which took out the performance bond. He stated that there was no reason why KCCA to date has not headed over the management of the market to the plaintiff.  He stated that by the time he left KCC, there was a certain group which had imposed itself who was managing the market and he did not know the composition of the group.  He stated that the plaintiff company to his knowledge filed a suit against the said group. When Shown PEX VII   he stated that he was very conversant with the details of the case. On Re- examination he stated that housed to sit on the KCC Contracts Committee. It awarded the contract to the plaintiff company</w:delText>
        </w:r>
        <w:r w:rsidRPr="005469AB">
          <w:rPr>
            <w:b/>
            <w:rPrChange w:id="10931" w:author="Ben Mulingoki" w:date="2015-12-01T12:45:00Z">
              <w:rPr>
                <w:rFonts w:ascii="Times New Roman" w:hAnsi="Times New Roman" w:cs="Times New Roman"/>
                <w:b/>
                <w:i/>
                <w:iCs/>
                <w:sz w:val="26"/>
                <w:szCs w:val="26"/>
              </w:rPr>
            </w:rPrChange>
          </w:rPr>
          <w:delText>.</w:delText>
        </w:r>
        <w:r w:rsidRPr="005469AB">
          <w:rPr>
            <w:rPrChange w:id="10932" w:author="Ben Mulingoki" w:date="2015-12-01T12:45:00Z">
              <w:rPr>
                <w:rFonts w:ascii="Times New Roman" w:hAnsi="Times New Roman" w:cs="Times New Roman"/>
                <w:i/>
                <w:iCs/>
                <w:sz w:val="26"/>
                <w:szCs w:val="26"/>
              </w:rPr>
            </w:rPrChange>
          </w:rPr>
          <w:delText xml:space="preserve"> There was a group causing confusion. The contracts committee never awarded a contract to that group as it never applied for the tender</w:delText>
        </w:r>
        <w:r w:rsidRPr="005469AB">
          <w:rPr>
            <w:b/>
            <w:rPrChange w:id="10933" w:author="Ben Mulingoki" w:date="2015-12-01T12:45:00Z">
              <w:rPr>
                <w:rFonts w:ascii="Times New Roman" w:hAnsi="Times New Roman" w:cs="Times New Roman"/>
                <w:b/>
                <w:i/>
                <w:iCs/>
                <w:sz w:val="26"/>
                <w:szCs w:val="26"/>
              </w:rPr>
            </w:rPrChange>
          </w:rPr>
          <w:delText xml:space="preserve">.  </w:delText>
        </w:r>
        <w:r w:rsidRPr="005469AB">
          <w:rPr>
            <w:rPrChange w:id="10934" w:author="Ben Mulingoki" w:date="2015-12-01T12:45:00Z">
              <w:rPr>
                <w:rFonts w:ascii="Times New Roman" w:hAnsi="Times New Roman" w:cs="Times New Roman"/>
                <w:i/>
                <w:iCs/>
                <w:sz w:val="26"/>
                <w:szCs w:val="26"/>
              </w:rPr>
            </w:rPrChange>
          </w:rPr>
          <w:delText xml:space="preserve">The plaintiff applied for the tender “Nakawa Market Vendors Association Ltd” did apply and it was awarded the tender. He stated thatthe plaintiff should be allowed to manage the market as it lawfully won the tender and fulfilled the terms of the tender as per the details of the award. He stated that to the best of my knowledge KCC has not refunded to the plaintiff company the advance money it paid. He stated that he is aware that KCCA took over the liability of KCC. When recalled on the 16/12/2014.He stated that he was a principal legal officer and a Deputy City Advocate till 2011 when he retired. He recalls the advert which was passed out by KCC. The advert to manage Nakawa Market and others specifically clarified that the companies applying must be a registered company with a certificate of Registration accompanying the application tender.  The tender for Nakawa Market was advertised and Nakawa Market Vendors Association Ltd made an application on 18/7/2007 and The Contracts Committee of KCC perused its application and other and the Nakawa Market Vendors Association Ltd was awarded the tender to manage the market. </w:delText>
        </w:r>
      </w:del>
    </w:p>
    <w:p w:rsidR="00065CF3" w:rsidRPr="005469AB" w:rsidRDefault="00E367FF" w:rsidP="005469AB">
      <w:pPr>
        <w:pStyle w:val="western"/>
        <w:spacing w:line="360" w:lineRule="auto"/>
        <w:jc w:val="both"/>
        <w:rPr>
          <w:del w:id="10935" w:author="hadonyo" w:date="2015-05-05T17:58:00Z"/>
          <w:rPrChange w:id="10936" w:author="Ben Mulingoki" w:date="2015-12-01T12:45:00Z">
            <w:rPr>
              <w:del w:id="10937" w:author="hadonyo" w:date="2015-05-05T17:58:00Z"/>
              <w:rFonts w:ascii="Times New Roman" w:hAnsi="Times New Roman" w:cs="Times New Roman"/>
              <w:sz w:val="26"/>
              <w:szCs w:val="26"/>
            </w:rPr>
          </w:rPrChange>
        </w:rPr>
        <w:pPrChange w:id="10938" w:author="Ben Mulingoki" w:date="2015-12-01T12:45:00Z">
          <w:pPr>
            <w:spacing w:line="240" w:lineRule="auto"/>
            <w:jc w:val="both"/>
          </w:pPr>
        </w:pPrChange>
      </w:pPr>
      <w:del w:id="10939" w:author="hadonyo" w:date="2015-05-05T17:58:00Z">
        <w:r w:rsidRPr="005469AB">
          <w:rPr>
            <w:rPrChange w:id="10940" w:author="Ben Mulingoki" w:date="2015-12-01T12:45:00Z">
              <w:rPr>
                <w:rFonts w:ascii="Times New Roman" w:hAnsi="Times New Roman" w:cs="Times New Roman"/>
                <w:i/>
                <w:iCs/>
                <w:sz w:val="26"/>
                <w:szCs w:val="26"/>
              </w:rPr>
            </w:rPrChange>
          </w:rPr>
          <w:delText>The minutes of the tender committee was tendered as PEX 3 and he confirm the said minutes as those of the contracts committee to which I was a member. After the award, the said company names was forwarded to the council and the plaintiff dully paid the initial payments of Shs 42m/= to KCC as per PEX6 in the names of the plaintiff, Nakawa Market Vendors association Ltd, it has never been refunded to that company.  His comment was that if one states that the contract not been awarded is that it is not true. The contract was awarded and the fees paid. If any person stated so he would be telling a very bad lie as the minutes are clear and the Town clerk’s letter awarding the tender is also on record. He stated that he left KCCA in May 2011. By that time KCCA had not cancelled the tender award. He was in the legal department of KCC.  He was conversant of the change of legal status of KCC to KCCA. Then the law applicable was the Local Government Act which was replaced by the KCCA Act and the said Act bound KCCA to take up all obligations, liabilities and assets of KCC .The change of status took place while I was still in the Legal Department.  He testified that he would recommend that KCCA must take up all liabilities of former KCC which awarded the tender to the plaintiff and KCCA would have taken over that responsibility straight away under the Act. He stated that is an association called Nakawa Market Vendors Association.  The tender was awarded to Nakawa Market Vendors Association Ltd and an association which did not meet the requirements would not be qualified. He categorically stated that there could not be two entities with similar names registered as reservation of names is normally done when one applies to register a company.  He was very  emphatic that the letter of award was  addressed to M/s Nakawa Market Vendors Association. There is a big difference between Nakawa Vendors Association and Nakawa Market Vendors Association Ltd, one is not a legal entity. See PEX 4. As per PEX 5, the performance bond was executed in the favour of Nakawa market Vendors Association Market vendors Association though it is not clear. The plaintiff company is not referred to in the performance bond. KCC/KCCA has never refunded the 42m/= the plaintiff company paid and to my knowledge, I am not aware whether the plaintiff company has ever demanded for a refund. Looking at PEX 3, PEX 4 and PEX 5, the tender was awarded to Nakawa Market vendors association Ltd but the word “Ltd” was inadvertently omitted. I cannot recall how many companies applied for the tender .On Re-examination he stated as follows ,</w:delText>
        </w:r>
      </w:del>
    </w:p>
    <w:p w:rsidR="00065CF3" w:rsidRPr="005469AB" w:rsidRDefault="00E367FF" w:rsidP="005469AB">
      <w:pPr>
        <w:pStyle w:val="western"/>
        <w:spacing w:line="360" w:lineRule="auto"/>
        <w:jc w:val="both"/>
        <w:rPr>
          <w:del w:id="10941" w:author="hadonyo" w:date="2015-05-05T17:58:00Z"/>
          <w:rPrChange w:id="10942" w:author="Ben Mulingoki" w:date="2015-12-01T12:45:00Z">
            <w:rPr>
              <w:del w:id="10943" w:author="hadonyo" w:date="2015-05-05T17:58:00Z"/>
              <w:rFonts w:ascii="Times New Roman" w:hAnsi="Times New Roman" w:cs="Times New Roman"/>
              <w:sz w:val="26"/>
              <w:szCs w:val="26"/>
            </w:rPr>
          </w:rPrChange>
        </w:rPr>
        <w:pPrChange w:id="10944" w:author="Ben Mulingoki" w:date="2015-12-01T12:45:00Z">
          <w:pPr>
            <w:spacing w:line="240" w:lineRule="auto"/>
            <w:jc w:val="both"/>
          </w:pPr>
        </w:pPrChange>
      </w:pPr>
      <w:del w:id="10945" w:author="hadonyo" w:date="2015-05-05T17:58:00Z">
        <w:r w:rsidRPr="005469AB">
          <w:rPr>
            <w:rPrChange w:id="10946" w:author="Ben Mulingoki" w:date="2015-12-01T12:45:00Z">
              <w:rPr>
                <w:rFonts w:ascii="Times New Roman" w:hAnsi="Times New Roman" w:cs="Times New Roman"/>
                <w:i/>
                <w:iCs/>
                <w:sz w:val="26"/>
                <w:szCs w:val="26"/>
              </w:rPr>
            </w:rPrChange>
          </w:rPr>
          <w:delText>The minutes are of the council confirming the decisions of the contracts committee. By mentioning only Association and omitting the words “Ltd” would not change anything. In reality the tender was awarded to Nakawa Market Vendors Association Ltd.  Nakawa Market Vendors Association Ltd paid the Shs 42m/=. It was the one who applied for the tender and even paid the   performance bond which has never been vacated unless if it was done after 2011 when he left KCC/KCCA.</w:delText>
        </w:r>
      </w:del>
    </w:p>
    <w:p w:rsidR="00065CF3" w:rsidRPr="005469AB" w:rsidRDefault="00E367FF" w:rsidP="005469AB">
      <w:pPr>
        <w:pStyle w:val="western"/>
        <w:spacing w:line="360" w:lineRule="auto"/>
        <w:jc w:val="both"/>
        <w:rPr>
          <w:del w:id="10947" w:author="hadonyo" w:date="2015-05-05T17:58:00Z"/>
          <w:rPrChange w:id="10948" w:author="Ben Mulingoki" w:date="2015-12-01T12:45:00Z">
            <w:rPr>
              <w:del w:id="10949" w:author="hadonyo" w:date="2015-05-05T17:58:00Z"/>
              <w:sz w:val="26"/>
              <w:szCs w:val="26"/>
            </w:rPr>
          </w:rPrChange>
        </w:rPr>
        <w:pPrChange w:id="10950" w:author="Ben Mulingoki" w:date="2015-12-01T12:45:00Z">
          <w:pPr>
            <w:pStyle w:val="western"/>
            <w:jc w:val="both"/>
          </w:pPr>
        </w:pPrChange>
      </w:pPr>
      <w:del w:id="10951" w:author="hadonyo" w:date="2015-05-05T17:58:00Z">
        <w:r w:rsidRPr="005469AB">
          <w:rPr>
            <w:rPrChange w:id="10952" w:author="Ben Mulingoki" w:date="2015-12-01T12:45:00Z">
              <w:rPr>
                <w:i/>
                <w:iCs/>
                <w:sz w:val="26"/>
                <w:szCs w:val="26"/>
              </w:rPr>
            </w:rPrChange>
          </w:rPr>
          <w:delText xml:space="preserve">We humbly submit here </w:delText>
        </w:r>
      </w:del>
      <w:del w:id="10953" w:author="hadonyo" w:date="2015-05-06T15:21:00Z">
        <w:r w:rsidRPr="005469AB">
          <w:rPr>
            <w:rPrChange w:id="10954" w:author="Ben Mulingoki" w:date="2015-12-01T12:45:00Z">
              <w:rPr>
                <w:i/>
                <w:iCs/>
                <w:sz w:val="26"/>
                <w:szCs w:val="26"/>
              </w:rPr>
            </w:rPrChange>
          </w:rPr>
          <w:delText>that the plaintiff has discharged the burden of proof..</w:delText>
        </w:r>
      </w:del>
      <w:del w:id="10955" w:author="hadonyo" w:date="2015-05-05T17:58:00Z">
        <w:r w:rsidRPr="005469AB">
          <w:rPr>
            <w:rPrChange w:id="10956" w:author="Ben Mulingoki" w:date="2015-12-01T12:45:00Z">
              <w:rPr>
                <w:i/>
                <w:iCs/>
                <w:sz w:val="26"/>
                <w:szCs w:val="26"/>
              </w:rPr>
            </w:rPrChange>
          </w:rPr>
          <w:delText xml:space="preserve">In law a fact is said to be proved when Court is satisfied as to its truth. The general rule is that the burden of proof lies on the party who asserts the affirmative of the issue or question in dispute. When such a person adduces evidence sufficient to raise a presumption that what he asserts is true, he is said to shift the burden of proof: that is, his allegation is presumed to be true, unless his opponent adduces evidence to rebut the presumption. The standard of proof is on a balance of probabilities. </w:delText>
        </w:r>
      </w:del>
    </w:p>
    <w:p w:rsidR="00065CF3" w:rsidRPr="005469AB" w:rsidRDefault="00E367FF" w:rsidP="005469AB">
      <w:pPr>
        <w:pStyle w:val="western"/>
        <w:spacing w:line="360" w:lineRule="auto"/>
        <w:jc w:val="both"/>
        <w:rPr>
          <w:del w:id="10957" w:author="hadonyo" w:date="2015-05-05T17:58:00Z"/>
          <w:rPrChange w:id="10958" w:author="Ben Mulingoki" w:date="2015-12-01T12:45:00Z">
            <w:rPr>
              <w:del w:id="10959" w:author="hadonyo" w:date="2015-05-05T17:58:00Z"/>
              <w:sz w:val="26"/>
              <w:szCs w:val="26"/>
            </w:rPr>
          </w:rPrChange>
        </w:rPr>
        <w:pPrChange w:id="10960" w:author="Ben Mulingoki" w:date="2015-12-01T12:45:00Z">
          <w:pPr>
            <w:pStyle w:val="western"/>
            <w:jc w:val="both"/>
          </w:pPr>
        </w:pPrChange>
      </w:pPr>
      <w:del w:id="10961" w:author="hadonyo" w:date="2015-05-05T17:58:00Z">
        <w:r w:rsidRPr="005469AB">
          <w:rPr>
            <w:rPrChange w:id="10962" w:author="Ben Mulingoki" w:date="2015-12-01T12:45:00Z">
              <w:rPr>
                <w:i/>
                <w:iCs/>
                <w:sz w:val="26"/>
                <w:szCs w:val="26"/>
              </w:rPr>
            </w:rPrChange>
          </w:rPr>
          <w:delText xml:space="preserve">Second, the parole evidence rule. This rule is to the effect that evidence cannot be admitted (or even if admitted, it cannot be used) to add to, vary or contradict a written instruments. In relation to this case , it means that where a document   has been reduced to writing, neither party can rely on evidence of terms alleged to have been agreed, which is extrinsic document, that is, not contained in it. </w:delText>
        </w:r>
      </w:del>
    </w:p>
    <w:p w:rsidR="00065CF3" w:rsidRPr="005469AB" w:rsidRDefault="00E367FF" w:rsidP="005469AB">
      <w:pPr>
        <w:pStyle w:val="western"/>
        <w:spacing w:line="360" w:lineRule="auto"/>
        <w:jc w:val="both"/>
        <w:rPr>
          <w:del w:id="10963" w:author="hadonyo" w:date="2015-05-06T15:21:00Z"/>
          <w:rPrChange w:id="10964" w:author="Ben Mulingoki" w:date="2015-12-01T12:45:00Z">
            <w:rPr>
              <w:del w:id="10965" w:author="hadonyo" w:date="2015-05-06T15:21:00Z"/>
              <w:sz w:val="26"/>
              <w:szCs w:val="26"/>
            </w:rPr>
          </w:rPrChange>
        </w:rPr>
        <w:pPrChange w:id="10966" w:author="Ben Mulingoki" w:date="2015-12-01T12:45:00Z">
          <w:pPr>
            <w:pStyle w:val="western"/>
            <w:jc w:val="both"/>
          </w:pPr>
        </w:pPrChange>
      </w:pPr>
      <w:del w:id="10967" w:author="hadonyo" w:date="2015-05-05T17:58:00Z">
        <w:r w:rsidRPr="005469AB">
          <w:rPr>
            <w:rPrChange w:id="10968" w:author="Ben Mulingoki" w:date="2015-12-01T12:45:00Z">
              <w:rPr>
                <w:i/>
                <w:iCs/>
                <w:sz w:val="26"/>
                <w:szCs w:val="26"/>
              </w:rPr>
            </w:rPrChange>
          </w:rPr>
          <w:delText>We have already extensively submitted about the claw of contract hereinabove and how the defendant admitted that it awarded a tender to the plaintiff. In law, when we talk of a contract, we mean an agreement enforceable at law. For a contract to be valid and legally enforceable there must be: capacity to contract; intention to contract; consensus and idem; valuable consideration; legality of purpose; and sufficient certainty of terms. All these have been proved by the plaintiff in this case. The element which converts an agreement into a legally enforceable contract being the  intention of the parties to enter into legal relations and thereby bind themselves to carry out the agreement.</w:delText>
        </w:r>
      </w:del>
      <w:del w:id="10969" w:author="hadonyo" w:date="2015-05-06T15:21:00Z">
        <w:r w:rsidRPr="005469AB">
          <w:rPr>
            <w:rPrChange w:id="10970" w:author="Ben Mulingoki" w:date="2015-12-01T12:45:00Z">
              <w:rPr>
                <w:i/>
                <w:iCs/>
                <w:sz w:val="26"/>
                <w:szCs w:val="26"/>
              </w:rPr>
            </w:rPrChange>
          </w:rPr>
          <w:delText xml:space="preserve"> </w:delText>
        </w:r>
      </w:del>
    </w:p>
    <w:p w:rsidR="00065CF3" w:rsidRPr="005469AB" w:rsidRDefault="00E367FF" w:rsidP="005469AB">
      <w:pPr>
        <w:pStyle w:val="western"/>
        <w:spacing w:line="360" w:lineRule="auto"/>
        <w:jc w:val="both"/>
        <w:rPr>
          <w:del w:id="10971" w:author="hadonyo" w:date="2015-05-06T15:22:00Z"/>
          <w:rPrChange w:id="10972" w:author="Ben Mulingoki" w:date="2015-12-01T12:45:00Z">
            <w:rPr>
              <w:del w:id="10973" w:author="hadonyo" w:date="2015-05-06T15:22:00Z"/>
              <w:sz w:val="26"/>
              <w:szCs w:val="26"/>
            </w:rPr>
          </w:rPrChange>
        </w:rPr>
        <w:pPrChange w:id="10974" w:author="Ben Mulingoki" w:date="2015-12-01T12:45:00Z">
          <w:pPr>
            <w:pStyle w:val="western"/>
          </w:pPr>
        </w:pPrChange>
      </w:pPr>
      <w:del w:id="10975" w:author="hadonyo" w:date="2015-05-06T15:21:00Z">
        <w:r w:rsidRPr="005469AB">
          <w:rPr>
            <w:rPrChange w:id="10976" w:author="Ben Mulingoki" w:date="2015-12-01T12:45:00Z">
              <w:rPr>
                <w:i/>
                <w:iCs/>
                <w:sz w:val="26"/>
                <w:szCs w:val="26"/>
              </w:rPr>
            </w:rPrChange>
          </w:rPr>
          <w:delText>There was a clear evidence of consensus ad idem; the contract, consideration and the agreementwhich are th</w:delText>
        </w:r>
      </w:del>
      <w:del w:id="10977" w:author="hadonyo" w:date="2015-05-05T17:59:00Z">
        <w:r w:rsidRPr="005469AB">
          <w:rPr>
            <w:rPrChange w:id="10978" w:author="Ben Mulingoki" w:date="2015-12-01T12:45:00Z">
              <w:rPr>
                <w:i/>
                <w:iCs/>
                <w:sz w:val="26"/>
                <w:szCs w:val="26"/>
              </w:rPr>
            </w:rPrChange>
          </w:rPr>
          <w:delText>e</w:delText>
        </w:r>
      </w:del>
      <w:del w:id="10979" w:author="hadonyo" w:date="2015-05-06T15:21:00Z">
        <w:r w:rsidRPr="005469AB">
          <w:rPr>
            <w:rPrChange w:id="10980" w:author="Ben Mulingoki" w:date="2015-12-01T12:45:00Z">
              <w:rPr>
                <w:i/>
                <w:iCs/>
                <w:sz w:val="26"/>
                <w:szCs w:val="26"/>
              </w:rPr>
            </w:rPrChange>
          </w:rPr>
          <w:delText>essentials of a valid contract.</w:delText>
        </w:r>
      </w:del>
      <w:del w:id="10981" w:author="hadonyo" w:date="2015-05-05T17:59:00Z">
        <w:r w:rsidRPr="005469AB">
          <w:rPr>
            <w:rPrChange w:id="10982" w:author="Ben Mulingoki" w:date="2015-12-01T12:45:00Z">
              <w:rPr>
                <w:i/>
                <w:iCs/>
                <w:sz w:val="26"/>
                <w:szCs w:val="26"/>
              </w:rPr>
            </w:rPrChange>
          </w:rPr>
          <w:br/>
        </w:r>
      </w:del>
      <w:del w:id="10983" w:author="hadonyo" w:date="2015-05-06T15:21:00Z">
        <w:r w:rsidRPr="005469AB">
          <w:rPr>
            <w:rPrChange w:id="10984" w:author="Ben Mulingoki" w:date="2015-12-01T12:45:00Z">
              <w:rPr>
                <w:i/>
                <w:iCs/>
                <w:sz w:val="26"/>
                <w:szCs w:val="26"/>
              </w:rPr>
            </w:rPrChange>
          </w:rPr>
          <w:br/>
          <w:delText>F</w:delText>
        </w:r>
      </w:del>
      <w:del w:id="10985" w:author="hadonyo" w:date="2015-05-27T12:01:00Z">
        <w:r w:rsidRPr="005469AB" w:rsidDel="00C62CFF">
          <w:rPr>
            <w:rPrChange w:id="10986" w:author="Ben Mulingoki" w:date="2015-12-01T12:45:00Z">
              <w:rPr>
                <w:i/>
                <w:iCs/>
                <w:sz w:val="26"/>
                <w:szCs w:val="26"/>
              </w:rPr>
            </w:rPrChange>
          </w:rPr>
          <w:delText xml:space="preserve">rom the evidence adduced it was the Contracts Committee of the </w:delText>
        </w:r>
      </w:del>
      <w:del w:id="10987" w:author="hadonyo" w:date="2015-05-06T15:21:00Z">
        <w:r w:rsidRPr="005469AB">
          <w:rPr>
            <w:rPrChange w:id="10988" w:author="Ben Mulingoki" w:date="2015-12-01T12:45:00Z">
              <w:rPr>
                <w:i/>
                <w:iCs/>
                <w:sz w:val="26"/>
                <w:szCs w:val="26"/>
              </w:rPr>
            </w:rPrChange>
          </w:rPr>
          <w:delText>then City Council of Kampala through, KCC</w:delText>
        </w:r>
      </w:del>
      <w:del w:id="10989" w:author="hadonyo" w:date="2015-05-27T12:01:00Z">
        <w:r w:rsidRPr="005469AB" w:rsidDel="00C62CFF">
          <w:rPr>
            <w:rPrChange w:id="10990" w:author="Ben Mulingoki" w:date="2015-12-01T12:45:00Z">
              <w:rPr>
                <w:i/>
                <w:iCs/>
                <w:sz w:val="26"/>
                <w:szCs w:val="26"/>
              </w:rPr>
            </w:rPrChange>
          </w:rPr>
          <w:delText xml:space="preserve"> </w:delText>
        </w:r>
      </w:del>
      <w:del w:id="10991" w:author="hadonyo" w:date="2015-05-06T15:22:00Z">
        <w:r w:rsidRPr="005469AB">
          <w:rPr>
            <w:rPrChange w:id="10992" w:author="Ben Mulingoki" w:date="2015-12-01T12:45:00Z">
              <w:rPr>
                <w:i/>
                <w:iCs/>
                <w:sz w:val="26"/>
                <w:szCs w:val="26"/>
              </w:rPr>
            </w:rPrChange>
          </w:rPr>
          <w:delText xml:space="preserve">would </w:delText>
        </w:r>
      </w:del>
      <w:del w:id="10993" w:author="hadonyo" w:date="2015-05-27T12:01:00Z">
        <w:r w:rsidRPr="005469AB" w:rsidDel="00C62CFF">
          <w:rPr>
            <w:rPrChange w:id="10994" w:author="Ben Mulingoki" w:date="2015-12-01T12:45:00Z">
              <w:rPr>
                <w:i/>
                <w:iCs/>
                <w:sz w:val="26"/>
                <w:szCs w:val="26"/>
              </w:rPr>
            </w:rPrChange>
          </w:rPr>
          <w:delText>award contract</w:delText>
        </w:r>
      </w:del>
      <w:del w:id="10995" w:author="hadonyo" w:date="2015-05-06T15:22:00Z">
        <w:r w:rsidRPr="005469AB">
          <w:rPr>
            <w:rPrChange w:id="10996" w:author="Ben Mulingoki" w:date="2015-12-01T12:45:00Z">
              <w:rPr>
                <w:i/>
                <w:iCs/>
                <w:sz w:val="26"/>
                <w:szCs w:val="26"/>
              </w:rPr>
            </w:rPrChange>
          </w:rPr>
          <w:delText xml:space="preserve">.  </w:delText>
        </w:r>
      </w:del>
      <w:del w:id="10997" w:author="hadonyo" w:date="2015-05-05T17:59:00Z">
        <w:r w:rsidRPr="005469AB">
          <w:rPr>
            <w:rPrChange w:id="10998" w:author="Ben Mulingoki" w:date="2015-12-01T12:45:00Z">
              <w:rPr>
                <w:i/>
                <w:iCs/>
                <w:sz w:val="26"/>
                <w:szCs w:val="26"/>
              </w:rPr>
            </w:rPrChange>
          </w:rPr>
          <w:delText xml:space="preserve">In the performance of its functions, the Committee had to conform to the standards established by Section 91 (7) of the Local Governments Act, Cap. 243.. </w:delText>
        </w:r>
      </w:del>
      <w:del w:id="10999" w:author="hadonyo" w:date="2015-05-06T15:22:00Z">
        <w:r w:rsidRPr="005469AB">
          <w:rPr>
            <w:rPrChange w:id="11000" w:author="Ben Mulingoki" w:date="2015-12-01T12:45:00Z">
              <w:rPr>
                <w:i/>
                <w:iCs/>
                <w:sz w:val="26"/>
                <w:szCs w:val="26"/>
              </w:rPr>
            </w:rPrChange>
          </w:rPr>
          <w:delText>The matter was subjected to competitive bidding. There is evidence that the plaintiff participated in the bidding process. They won the bid. The Plaintiff’s facts are that the Defendant advertised a tender for the management of the Nakawa Market The Newspapers in 2008 . The Plaintiff applied and was awarded the tender by the Defendant. The Plaintiff accepted the offer for the award of the said tender. The Plaintiff paid a consideration of Uganda shillings 42,000,000  /= to the  Defendant The summary of the relevant facts  is that  the Plaintiff claims  is  that the contract described above entered into by the parties was legal and valid and its termination was wrongful and illegal for which the Plaintiff seeks compensation. The documents in support of the Plaintiff’s case and in support of the Defendants defence were agreed to and listed in the joint scheduling memorandum.</w:delText>
        </w:r>
      </w:del>
    </w:p>
    <w:p w:rsidR="00065CF3" w:rsidRPr="005469AB" w:rsidRDefault="00E367FF" w:rsidP="005469AB">
      <w:pPr>
        <w:pStyle w:val="western"/>
        <w:spacing w:line="360" w:lineRule="auto"/>
        <w:jc w:val="both"/>
        <w:rPr>
          <w:del w:id="11001" w:author="hadonyo" w:date="2015-05-05T18:00:00Z"/>
          <w:rPrChange w:id="11002" w:author="Ben Mulingoki" w:date="2015-12-01T12:45:00Z">
            <w:rPr>
              <w:del w:id="11003" w:author="hadonyo" w:date="2015-05-05T18:00:00Z"/>
              <w:rFonts w:ascii="Times New Roman" w:hAnsi="Times New Roman" w:cs="Times New Roman"/>
              <w:sz w:val="26"/>
              <w:szCs w:val="26"/>
            </w:rPr>
          </w:rPrChange>
        </w:rPr>
        <w:pPrChange w:id="11004" w:author="Ben Mulingoki" w:date="2015-12-01T12:45:00Z">
          <w:pPr>
            <w:spacing w:line="240" w:lineRule="auto"/>
            <w:jc w:val="both"/>
          </w:pPr>
        </w:pPrChange>
      </w:pPr>
      <w:del w:id="11005" w:author="hadonyo" w:date="2015-05-05T18:00:00Z">
        <w:r w:rsidRPr="005469AB">
          <w:rPr>
            <w:rPrChange w:id="11006" w:author="Ben Mulingoki" w:date="2015-12-01T12:45:00Z">
              <w:rPr>
                <w:rFonts w:ascii="Times New Roman" w:hAnsi="Times New Roman" w:cs="Times New Roman"/>
                <w:i/>
                <w:iCs/>
                <w:sz w:val="26"/>
                <w:szCs w:val="26"/>
              </w:rPr>
            </w:rPrChange>
          </w:rPr>
          <w:delText xml:space="preserve">The agreed issues for determination are set out in the Trial Bundle and the Joint Scheduling memorandum. </w:delText>
        </w:r>
      </w:del>
    </w:p>
    <w:p w:rsidR="00065CF3" w:rsidRPr="005469AB" w:rsidRDefault="00E367FF" w:rsidP="005469AB">
      <w:pPr>
        <w:pStyle w:val="western"/>
        <w:spacing w:line="360" w:lineRule="auto"/>
        <w:jc w:val="both"/>
        <w:rPr>
          <w:rPrChange w:id="11007" w:author="Ben Mulingoki" w:date="2015-12-01T12:45:00Z">
            <w:rPr>
              <w:rFonts w:ascii="Times New Roman" w:hAnsi="Times New Roman" w:cs="Times New Roman"/>
              <w:sz w:val="26"/>
              <w:szCs w:val="26"/>
            </w:rPr>
          </w:rPrChange>
        </w:rPr>
        <w:pPrChange w:id="11008" w:author="Ben Mulingoki" w:date="2015-12-01T12:45:00Z">
          <w:pPr>
            <w:spacing w:line="240" w:lineRule="auto"/>
            <w:jc w:val="both"/>
          </w:pPr>
        </w:pPrChange>
      </w:pPr>
      <w:del w:id="11009" w:author="hadonyo" w:date="2015-05-05T18:00:00Z">
        <w:r w:rsidRPr="005469AB">
          <w:rPr>
            <w:rPrChange w:id="11010" w:author="Ben Mulingoki" w:date="2015-12-01T12:45:00Z">
              <w:rPr>
                <w:i/>
                <w:iCs/>
                <w:sz w:val="26"/>
                <w:szCs w:val="26"/>
              </w:rPr>
            </w:rPrChange>
          </w:rPr>
          <w:delText xml:space="preserve"> We submit</w:delText>
        </w:r>
      </w:del>
      <w:del w:id="11011" w:author="hadonyo" w:date="2015-05-06T15:22:00Z">
        <w:r w:rsidRPr="005469AB">
          <w:rPr>
            <w:rPrChange w:id="11012" w:author="Ben Mulingoki" w:date="2015-12-01T12:45:00Z">
              <w:rPr>
                <w:i/>
                <w:iCs/>
                <w:sz w:val="26"/>
                <w:szCs w:val="26"/>
              </w:rPr>
            </w:rPrChange>
          </w:rPr>
          <w:delText xml:space="preserve"> that the Defendant advertised an invitation to interested parties a revenue collection tender for the management, control and maintenance of Nakawa Market in a nationally circulating newspaper which the Plaintiff responded to. The Plaintiffs bid was considered successful and the Defendant made an offer of the tender to the Plaintiff who accepted the same. All the above culminated into an agreement and an implied contract and the Plaintiff thereafter was ready to commence on the performance of its obligations under the contract. We further submit that there was evidence of an offer made to the Plaintiff, a duly registered company under the laws of Uganda by the Defendant, and the acceptance of the offer by the Plaintiff and receipts to show payment of the consideration agreed upon. The Defendant duly and without reservations received and enjoyed payments made to it by the Plaintiff under the contract .The payments remitted by the Plaintiff to the Defendant under the contract amounted to Uganda shillings 42, 000,000/=.   This evidence of a legal and valid contract and it follows that there was a legal and valid contract between the parties and the court should find as such.</w:delText>
        </w:r>
      </w:del>
    </w:p>
    <w:p w:rsidR="00065CF3" w:rsidRPr="005469AB" w:rsidRDefault="00FB64D4" w:rsidP="005469AB">
      <w:pPr>
        <w:spacing w:line="360" w:lineRule="auto"/>
        <w:jc w:val="both"/>
        <w:rPr>
          <w:del w:id="11013" w:author="hadonyo" w:date="2015-05-06T15:23:00Z"/>
          <w:rFonts w:ascii="Times New Roman" w:hAnsi="Times New Roman" w:cs="Times New Roman"/>
          <w:b/>
          <w:sz w:val="24"/>
          <w:szCs w:val="24"/>
          <w:rPrChange w:id="11014" w:author="Ben Mulingoki" w:date="2015-12-01T12:45:00Z">
            <w:rPr>
              <w:del w:id="11015" w:author="hadonyo" w:date="2015-05-06T15:23:00Z"/>
              <w:rFonts w:ascii="Times New Roman" w:hAnsi="Times New Roman" w:cs="Times New Roman"/>
              <w:sz w:val="26"/>
              <w:szCs w:val="26"/>
            </w:rPr>
          </w:rPrChange>
        </w:rPr>
        <w:pPrChange w:id="11016" w:author="Ben Mulingoki" w:date="2015-12-01T12:45:00Z">
          <w:pPr>
            <w:spacing w:line="240" w:lineRule="auto"/>
            <w:jc w:val="both"/>
          </w:pPr>
        </w:pPrChange>
      </w:pPr>
      <w:ins w:id="11017" w:author="hadonyo" w:date="2015-05-27T12:06:00Z">
        <w:r w:rsidRPr="005469AB">
          <w:rPr>
            <w:rFonts w:ascii="Times New Roman" w:hAnsi="Times New Roman" w:cs="Times New Roman"/>
            <w:sz w:val="24"/>
            <w:szCs w:val="24"/>
            <w:rPrChange w:id="11018" w:author="Ben Mulingoki" w:date="2015-12-01T12:45:00Z">
              <w:rPr>
                <w:rFonts w:ascii="Bookman Old Style" w:hAnsi="Bookman Old Style" w:cs="Times New Roman"/>
                <w:sz w:val="28"/>
                <w:szCs w:val="28"/>
              </w:rPr>
            </w:rPrChange>
          </w:rPr>
          <w:t xml:space="preserve">In addition to the above requirement, it is clear that </w:t>
        </w:r>
        <w:r w:rsidRPr="005469AB">
          <w:rPr>
            <w:rFonts w:ascii="Times New Roman" w:hAnsi="Times New Roman" w:cs="Times New Roman"/>
            <w:b/>
            <w:sz w:val="24"/>
            <w:szCs w:val="24"/>
            <w:rPrChange w:id="11019" w:author="Ben Mulingoki" w:date="2015-12-01T12:45:00Z">
              <w:rPr>
                <w:rFonts w:ascii="Bookman Old Style" w:hAnsi="Bookman Old Style" w:cs="Times New Roman"/>
                <w:sz w:val="28"/>
                <w:szCs w:val="28"/>
              </w:rPr>
            </w:rPrChange>
          </w:rPr>
          <w:t xml:space="preserve">Section 1 (2) </w:t>
        </w:r>
      </w:ins>
      <w:del w:id="11020" w:author="hadonyo" w:date="2015-05-06T15:22:00Z">
        <w:r w:rsidR="00E367FF" w:rsidRPr="005469AB">
          <w:rPr>
            <w:rFonts w:ascii="Times New Roman" w:hAnsi="Times New Roman" w:cs="Times New Roman"/>
            <w:b/>
            <w:sz w:val="24"/>
            <w:szCs w:val="24"/>
            <w:rPrChange w:id="11021" w:author="Ben Mulingoki" w:date="2015-12-01T12:45:00Z">
              <w:rPr>
                <w:rFonts w:ascii="Times New Roman" w:hAnsi="Times New Roman" w:cs="Times New Roman"/>
                <w:i/>
                <w:iCs/>
                <w:sz w:val="26"/>
                <w:szCs w:val="26"/>
              </w:rPr>
            </w:rPrChange>
          </w:rPr>
          <w:delText xml:space="preserve">The </w:delText>
        </w:r>
      </w:del>
      <w:del w:id="11022" w:author="hadonyo" w:date="2015-05-27T12:01:00Z">
        <w:r w:rsidR="00E367FF" w:rsidRPr="005469AB" w:rsidDel="00C62CFF">
          <w:rPr>
            <w:rFonts w:ascii="Times New Roman" w:hAnsi="Times New Roman" w:cs="Times New Roman"/>
            <w:b/>
            <w:sz w:val="24"/>
            <w:szCs w:val="24"/>
            <w:rPrChange w:id="11023" w:author="Ben Mulingoki" w:date="2015-12-01T12:45:00Z">
              <w:rPr>
                <w:rFonts w:ascii="Times New Roman" w:hAnsi="Times New Roman" w:cs="Times New Roman"/>
                <w:i/>
                <w:iCs/>
                <w:sz w:val="26"/>
                <w:szCs w:val="26"/>
              </w:rPr>
            </w:rPrChange>
          </w:rPr>
          <w:delText xml:space="preserve">procurement </w:delText>
        </w:r>
      </w:del>
      <w:del w:id="11024" w:author="hadonyo" w:date="2015-05-06T15:22:00Z">
        <w:r w:rsidR="00E367FF" w:rsidRPr="005469AB">
          <w:rPr>
            <w:rFonts w:ascii="Times New Roman" w:hAnsi="Times New Roman" w:cs="Times New Roman"/>
            <w:b/>
            <w:sz w:val="24"/>
            <w:szCs w:val="24"/>
            <w:rPrChange w:id="11025" w:author="Ben Mulingoki" w:date="2015-12-01T12:45:00Z">
              <w:rPr>
                <w:rFonts w:ascii="Times New Roman" w:hAnsi="Times New Roman" w:cs="Times New Roman"/>
                <w:i/>
                <w:iCs/>
                <w:sz w:val="26"/>
                <w:szCs w:val="26"/>
              </w:rPr>
            </w:rPrChange>
          </w:rPr>
          <w:delText xml:space="preserve">of the Plaintiff’s contract did not </w:delText>
        </w:r>
      </w:del>
      <w:del w:id="11026" w:author="hadonyo" w:date="2015-05-27T12:01:00Z">
        <w:r w:rsidR="00E367FF" w:rsidRPr="005469AB" w:rsidDel="00C62CFF">
          <w:rPr>
            <w:rFonts w:ascii="Times New Roman" w:hAnsi="Times New Roman" w:cs="Times New Roman"/>
            <w:b/>
            <w:sz w:val="24"/>
            <w:szCs w:val="24"/>
            <w:rPrChange w:id="11027" w:author="Ben Mulingoki" w:date="2015-12-01T12:45:00Z">
              <w:rPr>
                <w:rFonts w:ascii="Times New Roman" w:hAnsi="Times New Roman" w:cs="Times New Roman"/>
                <w:i/>
                <w:iCs/>
                <w:sz w:val="26"/>
                <w:szCs w:val="26"/>
              </w:rPr>
            </w:rPrChange>
          </w:rPr>
          <w:delText>comply with the PPDA Act and regulations made there under and under the provisions of The PPDA Act</w:delText>
        </w:r>
      </w:del>
      <w:del w:id="11028" w:author="hadonyo" w:date="2015-05-06T15:23:00Z">
        <w:r w:rsidR="00E367FF" w:rsidRPr="005469AB">
          <w:rPr>
            <w:rFonts w:ascii="Times New Roman" w:hAnsi="Times New Roman" w:cs="Times New Roman"/>
            <w:b/>
            <w:sz w:val="24"/>
            <w:szCs w:val="24"/>
            <w:rPrChange w:id="11029" w:author="Ben Mulingoki" w:date="2015-12-01T12:45:00Z">
              <w:rPr>
                <w:rFonts w:ascii="Times New Roman" w:hAnsi="Times New Roman" w:cs="Times New Roman"/>
                <w:i/>
                <w:iCs/>
                <w:sz w:val="26"/>
                <w:szCs w:val="26"/>
              </w:rPr>
            </w:rPrChange>
          </w:rPr>
          <w:delText>,</w:delText>
        </w:r>
      </w:del>
      <w:del w:id="11030" w:author="hadonyo" w:date="2015-05-27T12:01:00Z">
        <w:r w:rsidR="00E367FF" w:rsidRPr="005469AB" w:rsidDel="00C62CFF">
          <w:rPr>
            <w:rFonts w:ascii="Times New Roman" w:hAnsi="Times New Roman" w:cs="Times New Roman"/>
            <w:b/>
            <w:sz w:val="24"/>
            <w:szCs w:val="24"/>
            <w:rPrChange w:id="11031" w:author="Ben Mulingoki" w:date="2015-12-01T12:45:00Z">
              <w:rPr>
                <w:rFonts w:ascii="Times New Roman" w:hAnsi="Times New Roman" w:cs="Times New Roman"/>
                <w:i/>
                <w:iCs/>
                <w:sz w:val="26"/>
                <w:szCs w:val="26"/>
              </w:rPr>
            </w:rPrChange>
          </w:rPr>
          <w:delText xml:space="preserve"> </w:delText>
        </w:r>
      </w:del>
      <w:del w:id="11032" w:author="hadonyo" w:date="2015-05-06T15:23:00Z">
        <w:r w:rsidR="00E367FF" w:rsidRPr="005469AB">
          <w:rPr>
            <w:rFonts w:ascii="Times New Roman" w:hAnsi="Times New Roman" w:cs="Times New Roman"/>
            <w:b/>
            <w:sz w:val="24"/>
            <w:szCs w:val="24"/>
            <w:highlight w:val="yellow"/>
            <w:rPrChange w:id="11033" w:author="Ben Mulingoki" w:date="2015-12-01T12:45:00Z">
              <w:rPr>
                <w:rFonts w:ascii="Times New Roman" w:hAnsi="Times New Roman" w:cs="Times New Roman"/>
                <w:i/>
                <w:iCs/>
                <w:sz w:val="26"/>
                <w:szCs w:val="26"/>
              </w:rPr>
            </w:rPrChange>
          </w:rPr>
          <w:delText>there was a legally binding contract for the management of Nakawa Market. As well The Local Governments (Public Procurement and Disposal of Public Assets) Regulations 2006 which provides that a letter of the acceptance or other communication in any form conveying acceptance of the bid that binds a procuring and disposing entity to a contract with the bidder</w:delText>
        </w:r>
        <w:r w:rsidR="00E367FF" w:rsidRPr="005469AB">
          <w:rPr>
            <w:rFonts w:ascii="Times New Roman" w:hAnsi="Times New Roman" w:cs="Times New Roman"/>
            <w:b/>
            <w:sz w:val="24"/>
            <w:szCs w:val="24"/>
            <w:rPrChange w:id="11034" w:author="Ben Mulingoki" w:date="2015-12-01T12:45:00Z">
              <w:rPr>
                <w:rFonts w:ascii="Times New Roman" w:hAnsi="Times New Roman" w:cs="Times New Roman"/>
                <w:i/>
                <w:iCs/>
                <w:sz w:val="26"/>
                <w:szCs w:val="26"/>
              </w:rPr>
            </w:rPrChange>
          </w:rPr>
          <w:delText>.</w:delText>
        </w:r>
      </w:del>
    </w:p>
    <w:p w:rsidR="00065CF3" w:rsidRPr="005469AB" w:rsidRDefault="00E367FF" w:rsidP="005469AB">
      <w:pPr>
        <w:spacing w:line="360" w:lineRule="auto"/>
        <w:jc w:val="both"/>
        <w:rPr>
          <w:del w:id="11035" w:author="hadonyo" w:date="2015-05-06T15:23:00Z"/>
          <w:rFonts w:ascii="Times New Roman" w:hAnsi="Times New Roman" w:cs="Times New Roman"/>
          <w:b/>
          <w:sz w:val="24"/>
          <w:szCs w:val="24"/>
          <w:rPrChange w:id="11036" w:author="Ben Mulingoki" w:date="2015-12-01T12:45:00Z">
            <w:rPr>
              <w:del w:id="11037" w:author="hadonyo" w:date="2015-05-06T15:23:00Z"/>
              <w:rFonts w:ascii="Times New Roman" w:hAnsi="Times New Roman" w:cs="Times New Roman"/>
              <w:sz w:val="26"/>
              <w:szCs w:val="26"/>
            </w:rPr>
          </w:rPrChange>
        </w:rPr>
        <w:pPrChange w:id="11038" w:author="Ben Mulingoki" w:date="2015-12-01T12:45:00Z">
          <w:pPr>
            <w:spacing w:line="240" w:lineRule="auto"/>
            <w:jc w:val="both"/>
          </w:pPr>
        </w:pPrChange>
      </w:pPr>
      <w:del w:id="11039" w:author="hadonyo" w:date="2015-05-06T15:23:00Z">
        <w:r w:rsidRPr="005469AB">
          <w:rPr>
            <w:rFonts w:ascii="Times New Roman" w:hAnsi="Times New Roman" w:cs="Times New Roman"/>
            <w:b/>
            <w:sz w:val="24"/>
            <w:szCs w:val="24"/>
            <w:rPrChange w:id="11040" w:author="Ben Mulingoki" w:date="2015-12-01T12:45:00Z">
              <w:rPr>
                <w:rFonts w:ascii="Times New Roman" w:hAnsi="Times New Roman" w:cs="Times New Roman"/>
                <w:i/>
                <w:iCs/>
                <w:sz w:val="26"/>
                <w:szCs w:val="26"/>
              </w:rPr>
            </w:rPrChange>
          </w:rPr>
          <w:delText>Under the provisions of Section 55 of The Public Procurement and Disposal of Public Assets Act 2003, there is evidence on record to prove that The Contracts Committee of the Defendant approved the contract and therefore the contract was not in violation of the Public Procurement and Disposal of Public Assets Act of 2003.</w:delText>
        </w:r>
      </w:del>
    </w:p>
    <w:p w:rsidR="00065CF3" w:rsidRPr="005469AB" w:rsidRDefault="00E367FF" w:rsidP="005469AB">
      <w:pPr>
        <w:spacing w:line="360" w:lineRule="auto"/>
        <w:jc w:val="both"/>
        <w:rPr>
          <w:del w:id="11041" w:author="hadonyo" w:date="2015-05-05T18:01:00Z"/>
          <w:rFonts w:ascii="Times New Roman" w:hAnsi="Times New Roman" w:cs="Times New Roman"/>
          <w:b/>
          <w:sz w:val="24"/>
          <w:szCs w:val="24"/>
          <w:rPrChange w:id="11042" w:author="Ben Mulingoki" w:date="2015-12-01T12:45:00Z">
            <w:rPr>
              <w:del w:id="11043" w:author="hadonyo" w:date="2015-05-05T18:01:00Z"/>
              <w:rFonts w:ascii="Times New Roman" w:hAnsi="Times New Roman" w:cs="Times New Roman"/>
              <w:sz w:val="26"/>
              <w:szCs w:val="26"/>
            </w:rPr>
          </w:rPrChange>
        </w:rPr>
        <w:pPrChange w:id="11044" w:author="Ben Mulingoki" w:date="2015-12-01T12:45:00Z">
          <w:pPr>
            <w:spacing w:line="240" w:lineRule="auto"/>
            <w:jc w:val="both"/>
          </w:pPr>
        </w:pPrChange>
      </w:pPr>
      <w:del w:id="11045" w:author="hadonyo" w:date="2015-05-05T18:00:00Z">
        <w:r w:rsidRPr="005469AB">
          <w:rPr>
            <w:rFonts w:ascii="Times New Roman" w:hAnsi="Times New Roman" w:cs="Times New Roman"/>
            <w:b/>
            <w:sz w:val="24"/>
            <w:szCs w:val="24"/>
            <w:rPrChange w:id="11046" w:author="Ben Mulingoki" w:date="2015-12-01T12:45:00Z">
              <w:rPr>
                <w:rFonts w:ascii="Times New Roman" w:hAnsi="Times New Roman" w:cs="Times New Roman"/>
                <w:i/>
                <w:iCs/>
                <w:sz w:val="26"/>
                <w:szCs w:val="26"/>
              </w:rPr>
            </w:rPrChange>
          </w:rPr>
          <w:delText xml:space="preserve">We rely on </w:delText>
        </w:r>
      </w:del>
      <w:del w:id="11047" w:author="hadonyo" w:date="2015-05-06T15:23:00Z">
        <w:r w:rsidRPr="005469AB">
          <w:rPr>
            <w:rFonts w:ascii="Times New Roman" w:hAnsi="Times New Roman" w:cs="Times New Roman"/>
            <w:b/>
            <w:sz w:val="24"/>
            <w:szCs w:val="24"/>
            <w:rPrChange w:id="11048" w:author="Ben Mulingoki" w:date="2015-12-01T12:45:00Z">
              <w:rPr>
                <w:rFonts w:ascii="Times New Roman" w:hAnsi="Times New Roman" w:cs="Times New Roman"/>
                <w:i/>
                <w:iCs/>
                <w:sz w:val="26"/>
                <w:szCs w:val="26"/>
              </w:rPr>
            </w:rPrChange>
          </w:rPr>
          <w:delText>The Markets Act Cap 94 laws of Uganda whose preamble provides that it is an Act to provide for the establishment and management of markets. Section 1 (1) thereof deals with establishment and control of markets. It provides that no person or authority other than the administration of a district, a municipal Council, or a town Council shall establish or maintain a market. Under section 1 (2) the administration of the district may establish and maintain markets within the area of its jurisdiction and shall control and manage such markets or assign the control and management in such person or authority as it may deem fit except that in urban areas markets shall be established, maintained and controlled by the municipal or town Councils established in the area.</w:delText>
        </w:r>
      </w:del>
      <w:del w:id="11049" w:author="hadonyo" w:date="2015-05-05T18:01:00Z">
        <w:r w:rsidRPr="005469AB">
          <w:rPr>
            <w:rFonts w:ascii="Times New Roman" w:hAnsi="Times New Roman" w:cs="Times New Roman"/>
            <w:b/>
            <w:sz w:val="24"/>
            <w:szCs w:val="24"/>
            <w:rPrChange w:id="11050" w:author="Ben Mulingoki" w:date="2015-12-01T12:45:00Z">
              <w:rPr>
                <w:rFonts w:ascii="Times New Roman" w:hAnsi="Times New Roman" w:cs="Times New Roman"/>
                <w:i/>
                <w:iCs/>
                <w:sz w:val="26"/>
                <w:szCs w:val="26"/>
              </w:rPr>
            </w:rPrChange>
          </w:rPr>
          <w:delText>.</w:delText>
        </w:r>
      </w:del>
    </w:p>
    <w:p w:rsidR="00065CF3" w:rsidRPr="005469AB" w:rsidRDefault="00E367FF" w:rsidP="005469AB">
      <w:pPr>
        <w:spacing w:line="360" w:lineRule="auto"/>
        <w:jc w:val="both"/>
        <w:rPr>
          <w:del w:id="11051" w:author="hadonyo" w:date="2015-05-06T15:23:00Z"/>
          <w:rFonts w:ascii="Times New Roman" w:hAnsi="Times New Roman" w:cs="Times New Roman"/>
          <w:b/>
          <w:sz w:val="24"/>
          <w:szCs w:val="24"/>
          <w:rPrChange w:id="11052" w:author="Ben Mulingoki" w:date="2015-12-01T12:45:00Z">
            <w:rPr>
              <w:del w:id="11053" w:author="hadonyo" w:date="2015-05-06T15:23:00Z"/>
              <w:rFonts w:ascii="Times New Roman" w:hAnsi="Times New Roman" w:cs="Times New Roman"/>
              <w:sz w:val="26"/>
              <w:szCs w:val="26"/>
            </w:rPr>
          </w:rPrChange>
        </w:rPr>
        <w:pPrChange w:id="11054" w:author="Ben Mulingoki" w:date="2015-12-01T12:45:00Z">
          <w:pPr>
            <w:spacing w:line="240" w:lineRule="auto"/>
            <w:jc w:val="both"/>
          </w:pPr>
        </w:pPrChange>
      </w:pPr>
      <w:del w:id="11055" w:author="hadonyo" w:date="2015-05-06T15:23:00Z">
        <w:r w:rsidRPr="005469AB">
          <w:rPr>
            <w:rFonts w:ascii="Times New Roman" w:hAnsi="Times New Roman" w:cs="Times New Roman"/>
            <w:b/>
            <w:sz w:val="24"/>
            <w:szCs w:val="24"/>
            <w:rPrChange w:id="11056" w:author="Ben Mulingoki" w:date="2015-12-01T12:45:00Z">
              <w:rPr>
                <w:rFonts w:ascii="Times New Roman" w:hAnsi="Times New Roman" w:cs="Times New Roman"/>
                <w:i/>
                <w:iCs/>
                <w:sz w:val="26"/>
                <w:szCs w:val="26"/>
              </w:rPr>
            </w:rPrChange>
          </w:rPr>
          <w:delText xml:space="preserve">Section 55 provides that all public procurement and disposal shall be carried out in accordance with the rules set out in the Act and any regulations and guidelines made under the Act. </w:delText>
        </w:r>
      </w:del>
    </w:p>
    <w:p w:rsidR="00065CF3" w:rsidRPr="005469AB" w:rsidRDefault="00E367FF" w:rsidP="005469AB">
      <w:pPr>
        <w:spacing w:line="360" w:lineRule="auto"/>
        <w:jc w:val="both"/>
        <w:rPr>
          <w:del w:id="11057" w:author="hadonyo" w:date="2015-05-06T15:24:00Z"/>
          <w:rFonts w:ascii="Times New Roman" w:hAnsi="Times New Roman" w:cs="Times New Roman"/>
          <w:sz w:val="24"/>
          <w:szCs w:val="24"/>
          <w:rPrChange w:id="11058" w:author="Ben Mulingoki" w:date="2015-12-01T12:45:00Z">
            <w:rPr>
              <w:del w:id="11059" w:author="hadonyo" w:date="2015-05-06T15:24:00Z"/>
              <w:rFonts w:ascii="Times New Roman" w:hAnsi="Times New Roman" w:cs="Times New Roman"/>
              <w:sz w:val="26"/>
              <w:szCs w:val="26"/>
            </w:rPr>
          </w:rPrChange>
        </w:rPr>
        <w:pPrChange w:id="11060" w:author="Ben Mulingoki" w:date="2015-12-01T12:45:00Z">
          <w:pPr>
            <w:spacing w:line="240" w:lineRule="auto"/>
            <w:jc w:val="both"/>
          </w:pPr>
        </w:pPrChange>
      </w:pPr>
      <w:del w:id="11061" w:author="hadonyo" w:date="2015-05-06T15:24:00Z">
        <w:r w:rsidRPr="005469AB">
          <w:rPr>
            <w:rFonts w:ascii="Times New Roman" w:hAnsi="Times New Roman" w:cs="Times New Roman"/>
            <w:b/>
            <w:sz w:val="24"/>
            <w:szCs w:val="24"/>
            <w:rPrChange w:id="11062" w:author="Ben Mulingoki" w:date="2015-12-01T12:45:00Z">
              <w:rPr>
                <w:rFonts w:ascii="Times New Roman" w:hAnsi="Times New Roman" w:cs="Times New Roman"/>
                <w:i/>
                <w:iCs/>
                <w:sz w:val="26"/>
                <w:szCs w:val="26"/>
              </w:rPr>
            </w:rPrChange>
          </w:rPr>
          <w:delText>A</w:delText>
        </w:r>
      </w:del>
      <w:del w:id="11063" w:author="hadonyo" w:date="2015-05-27T12:06:00Z">
        <w:r w:rsidRPr="005469AB" w:rsidDel="00FB64D4">
          <w:rPr>
            <w:rFonts w:ascii="Times New Roman" w:hAnsi="Times New Roman" w:cs="Times New Roman"/>
            <w:b/>
            <w:sz w:val="24"/>
            <w:szCs w:val="24"/>
            <w:rPrChange w:id="11064" w:author="Ben Mulingoki" w:date="2015-12-01T12:45:00Z">
              <w:rPr>
                <w:rFonts w:ascii="Times New Roman" w:hAnsi="Times New Roman" w:cs="Times New Roman"/>
                <w:i/>
                <w:iCs/>
                <w:sz w:val="26"/>
                <w:szCs w:val="26"/>
              </w:rPr>
            </w:rPrChange>
          </w:rPr>
          <w:delText xml:space="preserve"> reading </w:delText>
        </w:r>
      </w:del>
      <w:r w:rsidRPr="005469AB">
        <w:rPr>
          <w:rFonts w:ascii="Times New Roman" w:hAnsi="Times New Roman" w:cs="Times New Roman"/>
          <w:b/>
          <w:sz w:val="24"/>
          <w:szCs w:val="24"/>
          <w:rPrChange w:id="11065" w:author="Ben Mulingoki" w:date="2015-12-01T12:45:00Z">
            <w:rPr>
              <w:rFonts w:ascii="Times New Roman" w:hAnsi="Times New Roman" w:cs="Times New Roman"/>
              <w:i/>
              <w:iCs/>
              <w:sz w:val="26"/>
              <w:szCs w:val="26"/>
            </w:rPr>
          </w:rPrChange>
        </w:rPr>
        <w:t>of The Markets Act Cap 94</w:t>
      </w:r>
      <w:r w:rsidRPr="005469AB">
        <w:rPr>
          <w:rFonts w:ascii="Times New Roman" w:hAnsi="Times New Roman" w:cs="Times New Roman"/>
          <w:sz w:val="24"/>
          <w:szCs w:val="24"/>
          <w:rPrChange w:id="11066" w:author="Ben Mulingoki" w:date="2015-12-01T12:45:00Z">
            <w:rPr>
              <w:rFonts w:ascii="Times New Roman" w:hAnsi="Times New Roman" w:cs="Times New Roman"/>
              <w:i/>
              <w:iCs/>
              <w:sz w:val="26"/>
              <w:szCs w:val="26"/>
            </w:rPr>
          </w:rPrChange>
        </w:rPr>
        <w:t xml:space="preserve"> </w:t>
      </w:r>
      <w:del w:id="11067" w:author="hadonyo" w:date="2015-05-27T12:06:00Z">
        <w:r w:rsidRPr="005469AB" w:rsidDel="00FB64D4">
          <w:rPr>
            <w:rFonts w:ascii="Times New Roman" w:hAnsi="Times New Roman" w:cs="Times New Roman"/>
            <w:sz w:val="24"/>
            <w:szCs w:val="24"/>
            <w:rPrChange w:id="11068" w:author="Ben Mulingoki" w:date="2015-12-01T12:45:00Z">
              <w:rPr>
                <w:rFonts w:ascii="Times New Roman" w:hAnsi="Times New Roman" w:cs="Times New Roman"/>
                <w:i/>
                <w:iCs/>
                <w:sz w:val="26"/>
                <w:szCs w:val="26"/>
              </w:rPr>
            </w:rPrChange>
          </w:rPr>
          <w:delText xml:space="preserve">Section 1 (2) </w:delText>
        </w:r>
      </w:del>
      <w:r w:rsidRPr="005469AB">
        <w:rPr>
          <w:rFonts w:ascii="Times New Roman" w:hAnsi="Times New Roman" w:cs="Times New Roman"/>
          <w:sz w:val="24"/>
          <w:szCs w:val="24"/>
          <w:rPrChange w:id="11069" w:author="Ben Mulingoki" w:date="2015-12-01T12:45:00Z">
            <w:rPr>
              <w:rFonts w:ascii="Times New Roman" w:hAnsi="Times New Roman" w:cs="Times New Roman"/>
              <w:i/>
              <w:iCs/>
              <w:sz w:val="26"/>
              <w:szCs w:val="26"/>
            </w:rPr>
          </w:rPrChange>
        </w:rPr>
        <w:t>provides that</w:t>
      </w:r>
      <w:ins w:id="11070" w:author="hadonyo" w:date="2015-05-06T15:24:00Z">
        <w:r w:rsidR="00907DDE" w:rsidRPr="005469AB">
          <w:rPr>
            <w:rFonts w:ascii="Times New Roman" w:hAnsi="Times New Roman" w:cs="Times New Roman"/>
            <w:sz w:val="24"/>
            <w:szCs w:val="24"/>
            <w:rPrChange w:id="11071" w:author="Ben Mulingoki" w:date="2015-12-01T12:45:00Z">
              <w:rPr>
                <w:rFonts w:ascii="Bookman Old Style" w:hAnsi="Bookman Old Style" w:cs="Times New Roman"/>
                <w:sz w:val="28"/>
                <w:szCs w:val="28"/>
              </w:rPr>
            </w:rPrChange>
          </w:rPr>
          <w:t xml:space="preserve"> the </w:t>
        </w:r>
      </w:ins>
      <w:del w:id="11072" w:author="hadonyo" w:date="2015-05-06T15:24:00Z">
        <w:r w:rsidRPr="005469AB">
          <w:rPr>
            <w:rFonts w:ascii="Times New Roman" w:hAnsi="Times New Roman" w:cs="Times New Roman"/>
            <w:sz w:val="24"/>
            <w:szCs w:val="24"/>
            <w:rPrChange w:id="11073" w:author="Ben Mulingoki" w:date="2015-12-01T12:45:00Z">
              <w:rPr>
                <w:rFonts w:ascii="Times New Roman" w:hAnsi="Times New Roman" w:cs="Times New Roman"/>
                <w:i/>
                <w:iCs/>
                <w:sz w:val="26"/>
                <w:szCs w:val="26"/>
              </w:rPr>
            </w:rPrChange>
          </w:rPr>
          <w:delText>:</w:delText>
        </w:r>
      </w:del>
    </w:p>
    <w:p w:rsidR="00065CF3" w:rsidRPr="005469AB" w:rsidRDefault="00E367FF" w:rsidP="005469AB">
      <w:pPr>
        <w:spacing w:line="360" w:lineRule="auto"/>
        <w:jc w:val="both"/>
        <w:rPr>
          <w:del w:id="11074" w:author="hadonyo" w:date="2015-05-06T15:26:00Z"/>
          <w:rFonts w:ascii="Times New Roman" w:hAnsi="Times New Roman" w:cs="Times New Roman"/>
          <w:sz w:val="24"/>
          <w:szCs w:val="24"/>
          <w:rPrChange w:id="11075" w:author="Ben Mulingoki" w:date="2015-12-01T12:45:00Z">
            <w:rPr>
              <w:del w:id="11076" w:author="hadonyo" w:date="2015-05-06T15:26:00Z"/>
              <w:rFonts w:ascii="Times New Roman" w:hAnsi="Times New Roman" w:cs="Times New Roman"/>
              <w:sz w:val="26"/>
              <w:szCs w:val="26"/>
            </w:rPr>
          </w:rPrChange>
        </w:rPr>
        <w:pPrChange w:id="11077" w:author="Ben Mulingoki" w:date="2015-12-01T12:45:00Z">
          <w:pPr>
            <w:spacing w:line="240" w:lineRule="auto"/>
            <w:jc w:val="both"/>
          </w:pPr>
        </w:pPrChange>
      </w:pPr>
      <w:del w:id="11078" w:author="hadonyo" w:date="2015-05-06T15:24:00Z">
        <w:r w:rsidRPr="005469AB">
          <w:rPr>
            <w:rFonts w:ascii="Times New Roman" w:hAnsi="Times New Roman" w:cs="Times New Roman"/>
            <w:sz w:val="24"/>
            <w:szCs w:val="24"/>
            <w:rPrChange w:id="11079" w:author="Ben Mulingoki" w:date="2015-12-01T12:45:00Z">
              <w:rPr>
                <w:rFonts w:ascii="Times New Roman" w:hAnsi="Times New Roman" w:cs="Times New Roman"/>
                <w:i/>
                <w:iCs/>
                <w:sz w:val="26"/>
                <w:szCs w:val="26"/>
              </w:rPr>
            </w:rPrChange>
          </w:rPr>
          <w:delText xml:space="preserve">"The </w:delText>
        </w:r>
      </w:del>
      <w:r w:rsidRPr="005469AB">
        <w:rPr>
          <w:rFonts w:ascii="Times New Roman" w:hAnsi="Times New Roman" w:cs="Times New Roman"/>
          <w:sz w:val="24"/>
          <w:szCs w:val="24"/>
          <w:rPrChange w:id="11080" w:author="Ben Mulingoki" w:date="2015-12-01T12:45:00Z">
            <w:rPr>
              <w:rFonts w:ascii="Times New Roman" w:hAnsi="Times New Roman" w:cs="Times New Roman"/>
              <w:i/>
              <w:iCs/>
              <w:sz w:val="26"/>
              <w:szCs w:val="26"/>
            </w:rPr>
          </w:rPrChange>
        </w:rPr>
        <w:t>administration</w:t>
      </w:r>
      <w:del w:id="11081" w:author="hadonyo" w:date="2015-05-27T12:05:00Z">
        <w:r w:rsidRPr="005469AB" w:rsidDel="00FB64D4">
          <w:rPr>
            <w:rFonts w:ascii="Times New Roman" w:hAnsi="Times New Roman" w:cs="Times New Roman"/>
            <w:sz w:val="24"/>
            <w:szCs w:val="24"/>
            <w:rPrChange w:id="11082" w:author="Ben Mulingoki" w:date="2015-12-01T12:45:00Z">
              <w:rPr>
                <w:rFonts w:ascii="Times New Roman" w:hAnsi="Times New Roman" w:cs="Times New Roman"/>
                <w:i/>
                <w:iCs/>
                <w:sz w:val="26"/>
                <w:szCs w:val="26"/>
              </w:rPr>
            </w:rPrChange>
          </w:rPr>
          <w:delText xml:space="preserve"> </w:delText>
        </w:r>
      </w:del>
      <w:del w:id="11083" w:author="hadonyo" w:date="2015-05-06T15:24:00Z">
        <w:r w:rsidRPr="005469AB">
          <w:rPr>
            <w:rFonts w:ascii="Times New Roman" w:hAnsi="Times New Roman" w:cs="Times New Roman"/>
            <w:sz w:val="24"/>
            <w:szCs w:val="24"/>
            <w:rPrChange w:id="11084" w:author="Ben Mulingoki" w:date="2015-12-01T12:45:00Z">
              <w:rPr>
                <w:rFonts w:ascii="Times New Roman" w:hAnsi="Times New Roman" w:cs="Times New Roman"/>
                <w:i/>
                <w:iCs/>
                <w:sz w:val="26"/>
                <w:szCs w:val="26"/>
              </w:rPr>
            </w:rPrChange>
          </w:rPr>
          <w:delText>of a district in</w:delText>
        </w:r>
      </w:del>
      <w:ins w:id="11085" w:author="hadonyo" w:date="2015-05-06T15:24:00Z">
        <w:r w:rsidR="00560FD4" w:rsidRPr="005469AB">
          <w:rPr>
            <w:rFonts w:ascii="Times New Roman" w:hAnsi="Times New Roman" w:cs="Times New Roman"/>
            <w:sz w:val="24"/>
            <w:szCs w:val="24"/>
            <w:rPrChange w:id="11086" w:author="Ben Mulingoki" w:date="2015-12-01T12:45:00Z">
              <w:rPr>
                <w:rFonts w:ascii="Bookman Old Style" w:hAnsi="Bookman Old Style" w:cs="Times New Roman"/>
                <w:sz w:val="28"/>
                <w:szCs w:val="28"/>
              </w:rPr>
            </w:rPrChange>
          </w:rPr>
          <w:t>,</w:t>
        </w:r>
      </w:ins>
      <w:r w:rsidRPr="005469AB">
        <w:rPr>
          <w:rFonts w:ascii="Times New Roman" w:hAnsi="Times New Roman" w:cs="Times New Roman"/>
          <w:sz w:val="24"/>
          <w:szCs w:val="24"/>
          <w:rPrChange w:id="11087" w:author="Ben Mulingoki" w:date="2015-12-01T12:45:00Z">
            <w:rPr>
              <w:rFonts w:ascii="Times New Roman" w:hAnsi="Times New Roman" w:cs="Times New Roman"/>
              <w:i/>
              <w:iCs/>
              <w:sz w:val="26"/>
              <w:szCs w:val="26"/>
            </w:rPr>
          </w:rPrChange>
        </w:rPr>
        <w:t xml:space="preserve"> the establish</w:t>
      </w:r>
      <w:ins w:id="11088" w:author="hadonyo" w:date="2015-05-06T15:24:00Z">
        <w:r w:rsidR="00560FD4" w:rsidRPr="005469AB">
          <w:rPr>
            <w:rFonts w:ascii="Times New Roman" w:hAnsi="Times New Roman" w:cs="Times New Roman"/>
            <w:sz w:val="24"/>
            <w:szCs w:val="24"/>
            <w:rPrChange w:id="11089" w:author="Ben Mulingoki" w:date="2015-12-01T12:45:00Z">
              <w:rPr>
                <w:rFonts w:ascii="Bookman Old Style" w:hAnsi="Bookman Old Style" w:cs="Times New Roman"/>
                <w:sz w:val="28"/>
                <w:szCs w:val="28"/>
              </w:rPr>
            </w:rPrChange>
          </w:rPr>
          <w:t>ment</w:t>
        </w:r>
      </w:ins>
      <w:r w:rsidRPr="005469AB">
        <w:rPr>
          <w:rFonts w:ascii="Times New Roman" w:hAnsi="Times New Roman" w:cs="Times New Roman"/>
          <w:sz w:val="24"/>
          <w:szCs w:val="24"/>
          <w:rPrChange w:id="11090" w:author="Ben Mulingoki" w:date="2015-12-01T12:45:00Z">
            <w:rPr>
              <w:rFonts w:ascii="Times New Roman" w:hAnsi="Times New Roman" w:cs="Times New Roman"/>
              <w:i/>
              <w:iCs/>
              <w:sz w:val="26"/>
              <w:szCs w:val="26"/>
            </w:rPr>
          </w:rPrChange>
        </w:rPr>
        <w:t xml:space="preserve"> and </w:t>
      </w:r>
      <w:del w:id="11091" w:author="hadonyo" w:date="2015-05-06T16:33:00Z">
        <w:r w:rsidRPr="005469AB">
          <w:rPr>
            <w:rFonts w:ascii="Times New Roman" w:hAnsi="Times New Roman" w:cs="Times New Roman"/>
            <w:sz w:val="24"/>
            <w:szCs w:val="24"/>
            <w:rPrChange w:id="11092" w:author="Ben Mulingoki" w:date="2015-12-01T12:45:00Z">
              <w:rPr>
                <w:rFonts w:ascii="Times New Roman" w:hAnsi="Times New Roman" w:cs="Times New Roman"/>
                <w:i/>
                <w:iCs/>
                <w:sz w:val="26"/>
                <w:szCs w:val="26"/>
              </w:rPr>
            </w:rPrChange>
          </w:rPr>
          <w:delText>maintain</w:delText>
        </w:r>
      </w:del>
      <w:ins w:id="11093" w:author="hadonyo" w:date="2015-05-06T16:33:00Z">
        <w:r w:rsidRPr="005469AB">
          <w:rPr>
            <w:rFonts w:ascii="Times New Roman" w:hAnsi="Times New Roman" w:cs="Times New Roman"/>
            <w:sz w:val="24"/>
            <w:szCs w:val="24"/>
            <w:rPrChange w:id="11094" w:author="Ben Mulingoki" w:date="2015-12-01T12:45:00Z">
              <w:rPr>
                <w:rFonts w:ascii="Bookman Old Style" w:hAnsi="Bookman Old Style" w:cs="Times New Roman"/>
                <w:i/>
                <w:iCs/>
                <w:sz w:val="28"/>
                <w:szCs w:val="28"/>
              </w:rPr>
            </w:rPrChange>
          </w:rPr>
          <w:t>maintena</w:t>
        </w:r>
        <w:r w:rsidR="006D319B" w:rsidRPr="005469AB">
          <w:rPr>
            <w:rFonts w:ascii="Times New Roman" w:hAnsi="Times New Roman" w:cs="Times New Roman"/>
            <w:sz w:val="24"/>
            <w:szCs w:val="24"/>
            <w:rPrChange w:id="11095" w:author="Ben Mulingoki" w:date="2015-12-01T12:45:00Z">
              <w:rPr>
                <w:rFonts w:ascii="Bookman Old Style" w:hAnsi="Bookman Old Style" w:cs="Times New Roman"/>
                <w:sz w:val="28"/>
                <w:szCs w:val="28"/>
              </w:rPr>
            </w:rPrChange>
          </w:rPr>
          <w:t>nce</w:t>
        </w:r>
      </w:ins>
      <w:ins w:id="11096" w:author="hadonyo" w:date="2015-05-27T12:07:00Z">
        <w:r w:rsidR="004334BD" w:rsidRPr="005469AB">
          <w:rPr>
            <w:rFonts w:ascii="Times New Roman" w:hAnsi="Times New Roman" w:cs="Times New Roman"/>
            <w:sz w:val="24"/>
            <w:szCs w:val="24"/>
            <w:rPrChange w:id="11097" w:author="Ben Mulingoki" w:date="2015-12-01T12:45:00Z">
              <w:rPr>
                <w:rFonts w:ascii="Bookman Old Style" w:hAnsi="Bookman Old Style" w:cs="Times New Roman"/>
                <w:sz w:val="28"/>
                <w:szCs w:val="28"/>
              </w:rPr>
            </w:rPrChange>
          </w:rPr>
          <w:t xml:space="preserve"> </w:t>
        </w:r>
      </w:ins>
      <w:del w:id="11098" w:author="hadonyo" w:date="2015-05-27T12:07:00Z">
        <w:r w:rsidRPr="005469AB" w:rsidDel="004334BD">
          <w:rPr>
            <w:rFonts w:ascii="Times New Roman" w:hAnsi="Times New Roman" w:cs="Times New Roman"/>
            <w:sz w:val="24"/>
            <w:szCs w:val="24"/>
            <w:rPrChange w:id="11099" w:author="Ben Mulingoki" w:date="2015-12-01T12:45:00Z">
              <w:rPr>
                <w:rFonts w:ascii="Times New Roman" w:hAnsi="Times New Roman" w:cs="Times New Roman"/>
                <w:i/>
                <w:iCs/>
                <w:sz w:val="26"/>
                <w:szCs w:val="26"/>
              </w:rPr>
            </w:rPrChange>
          </w:rPr>
          <w:delText xml:space="preserve"> </w:delText>
        </w:r>
      </w:del>
      <w:ins w:id="11100" w:author="hadonyo" w:date="2015-05-06T15:24:00Z">
        <w:r w:rsidR="00560FD4" w:rsidRPr="005469AB">
          <w:rPr>
            <w:rFonts w:ascii="Times New Roman" w:hAnsi="Times New Roman" w:cs="Times New Roman"/>
            <w:sz w:val="24"/>
            <w:szCs w:val="24"/>
            <w:rPrChange w:id="11101" w:author="Ben Mulingoki" w:date="2015-12-01T12:45:00Z">
              <w:rPr>
                <w:rFonts w:ascii="Bookman Old Style" w:hAnsi="Bookman Old Style" w:cs="Times New Roman"/>
                <w:sz w:val="28"/>
                <w:szCs w:val="28"/>
              </w:rPr>
            </w:rPrChange>
          </w:rPr>
          <w:t xml:space="preserve">of </w:t>
        </w:r>
      </w:ins>
      <w:r w:rsidRPr="005469AB">
        <w:rPr>
          <w:rFonts w:ascii="Times New Roman" w:hAnsi="Times New Roman" w:cs="Times New Roman"/>
          <w:sz w:val="24"/>
          <w:szCs w:val="24"/>
          <w:rPrChange w:id="11102" w:author="Ben Mulingoki" w:date="2015-12-01T12:45:00Z">
            <w:rPr>
              <w:rFonts w:ascii="Times New Roman" w:hAnsi="Times New Roman" w:cs="Times New Roman"/>
              <w:i/>
              <w:iCs/>
              <w:sz w:val="26"/>
              <w:szCs w:val="26"/>
            </w:rPr>
          </w:rPrChange>
        </w:rPr>
        <w:t xml:space="preserve">markets within the area </w:t>
      </w:r>
      <w:del w:id="11103" w:author="hadonyo" w:date="2015-05-06T15:25:00Z">
        <w:r w:rsidRPr="005469AB">
          <w:rPr>
            <w:rFonts w:ascii="Times New Roman" w:hAnsi="Times New Roman" w:cs="Times New Roman"/>
            <w:sz w:val="24"/>
            <w:szCs w:val="24"/>
            <w:rPrChange w:id="11104" w:author="Ben Mulingoki" w:date="2015-12-01T12:45:00Z">
              <w:rPr>
                <w:rFonts w:ascii="Times New Roman" w:hAnsi="Times New Roman" w:cs="Times New Roman"/>
                <w:i/>
                <w:iCs/>
                <w:sz w:val="26"/>
                <w:szCs w:val="26"/>
              </w:rPr>
            </w:rPrChange>
          </w:rPr>
          <w:delText>of its jurisdiction and shall</w:delText>
        </w:r>
      </w:del>
      <w:ins w:id="11105" w:author="hadonyo" w:date="2015-05-06T15:25:00Z">
        <w:r w:rsidR="00560FD4" w:rsidRPr="005469AB">
          <w:rPr>
            <w:rFonts w:ascii="Times New Roman" w:hAnsi="Times New Roman" w:cs="Times New Roman"/>
            <w:sz w:val="24"/>
            <w:szCs w:val="24"/>
            <w:rPrChange w:id="11106" w:author="Ben Mulingoki" w:date="2015-12-01T12:45:00Z">
              <w:rPr>
                <w:rFonts w:ascii="Bookman Old Style" w:hAnsi="Bookman Old Style" w:cs="Times New Roman"/>
                <w:sz w:val="28"/>
                <w:szCs w:val="28"/>
              </w:rPr>
            </w:rPrChange>
          </w:rPr>
          <w:t xml:space="preserve">of </w:t>
        </w:r>
      </w:ins>
      <w:del w:id="11107" w:author="hadonyo" w:date="2015-05-06T15:25:00Z">
        <w:r w:rsidRPr="005469AB">
          <w:rPr>
            <w:rFonts w:ascii="Times New Roman" w:hAnsi="Times New Roman" w:cs="Times New Roman"/>
            <w:sz w:val="24"/>
            <w:szCs w:val="24"/>
            <w:rPrChange w:id="11108" w:author="Ben Mulingoki" w:date="2015-12-01T12:45:00Z">
              <w:rPr>
                <w:rFonts w:ascii="Times New Roman" w:hAnsi="Times New Roman" w:cs="Times New Roman"/>
                <w:i/>
                <w:iCs/>
                <w:sz w:val="26"/>
                <w:szCs w:val="26"/>
              </w:rPr>
            </w:rPrChange>
          </w:rPr>
          <w:delText xml:space="preserve"> </w:delText>
        </w:r>
      </w:del>
      <w:r w:rsidRPr="005469AB">
        <w:rPr>
          <w:rFonts w:ascii="Times New Roman" w:hAnsi="Times New Roman" w:cs="Times New Roman"/>
          <w:sz w:val="24"/>
          <w:szCs w:val="24"/>
          <w:rPrChange w:id="11109" w:author="Ben Mulingoki" w:date="2015-12-01T12:45:00Z">
            <w:rPr>
              <w:rFonts w:ascii="Times New Roman" w:hAnsi="Times New Roman" w:cs="Times New Roman"/>
              <w:i/>
              <w:iCs/>
              <w:sz w:val="26"/>
              <w:szCs w:val="26"/>
            </w:rPr>
          </w:rPrChange>
        </w:rPr>
        <w:t xml:space="preserve">control </w:t>
      </w:r>
      <w:ins w:id="11110" w:author="hadonyo" w:date="2015-05-06T15:25:00Z">
        <w:r w:rsidR="00560FD4" w:rsidRPr="005469AB">
          <w:rPr>
            <w:rFonts w:ascii="Times New Roman" w:hAnsi="Times New Roman" w:cs="Times New Roman"/>
            <w:sz w:val="24"/>
            <w:szCs w:val="24"/>
            <w:rPrChange w:id="11111" w:author="Ben Mulingoki" w:date="2015-12-01T12:45:00Z">
              <w:rPr>
                <w:rFonts w:ascii="Bookman Old Style" w:hAnsi="Bookman Old Style" w:cs="Times New Roman"/>
                <w:sz w:val="28"/>
                <w:szCs w:val="28"/>
              </w:rPr>
            </w:rPrChange>
          </w:rPr>
          <w:t>of a district</w:t>
        </w:r>
      </w:ins>
      <w:ins w:id="11112" w:author="hadonyo" w:date="2015-05-27T12:08:00Z">
        <w:r w:rsidR="004334BD" w:rsidRPr="005469AB">
          <w:rPr>
            <w:rFonts w:ascii="Times New Roman" w:hAnsi="Times New Roman" w:cs="Times New Roman"/>
            <w:sz w:val="24"/>
            <w:szCs w:val="24"/>
            <w:rPrChange w:id="11113" w:author="Ben Mulingoki" w:date="2015-12-01T12:45:00Z">
              <w:rPr>
                <w:rFonts w:ascii="Bookman Old Style" w:hAnsi="Bookman Old Style" w:cs="Times New Roman"/>
                <w:sz w:val="28"/>
                <w:szCs w:val="28"/>
              </w:rPr>
            </w:rPrChange>
          </w:rPr>
          <w:t xml:space="preserve"> or city</w:t>
        </w:r>
      </w:ins>
      <w:ins w:id="11114" w:author="hadonyo" w:date="2015-05-06T15:25:00Z">
        <w:r w:rsidR="00560FD4" w:rsidRPr="005469AB">
          <w:rPr>
            <w:rFonts w:ascii="Times New Roman" w:hAnsi="Times New Roman" w:cs="Times New Roman"/>
            <w:sz w:val="24"/>
            <w:szCs w:val="24"/>
            <w:rPrChange w:id="11115" w:author="Ben Mulingoki" w:date="2015-12-01T12:45:00Z">
              <w:rPr>
                <w:rFonts w:ascii="Bookman Old Style" w:hAnsi="Bookman Old Style" w:cs="Times New Roman"/>
                <w:sz w:val="28"/>
                <w:szCs w:val="28"/>
              </w:rPr>
            </w:rPrChange>
          </w:rPr>
          <w:t xml:space="preserve"> administration</w:t>
        </w:r>
      </w:ins>
      <w:ins w:id="11116" w:author="hadonyo" w:date="2015-05-27T12:07:00Z">
        <w:r w:rsidR="004334BD" w:rsidRPr="005469AB">
          <w:rPr>
            <w:rFonts w:ascii="Times New Roman" w:hAnsi="Times New Roman" w:cs="Times New Roman"/>
            <w:sz w:val="24"/>
            <w:szCs w:val="24"/>
            <w:rPrChange w:id="11117" w:author="Ben Mulingoki" w:date="2015-12-01T12:45:00Z">
              <w:rPr>
                <w:rFonts w:ascii="Bookman Old Style" w:hAnsi="Bookman Old Style" w:cs="Times New Roman"/>
                <w:sz w:val="28"/>
                <w:szCs w:val="28"/>
              </w:rPr>
            </w:rPrChange>
          </w:rPr>
          <w:t xml:space="preserve"> </w:t>
        </w:r>
      </w:ins>
      <w:ins w:id="11118" w:author="hadonyo" w:date="2015-05-06T15:25:00Z">
        <w:r w:rsidR="00560FD4" w:rsidRPr="005469AB">
          <w:rPr>
            <w:rFonts w:ascii="Times New Roman" w:hAnsi="Times New Roman" w:cs="Times New Roman"/>
            <w:sz w:val="24"/>
            <w:szCs w:val="24"/>
            <w:rPrChange w:id="11119" w:author="Ben Mulingoki" w:date="2015-12-01T12:45:00Z">
              <w:rPr>
                <w:rFonts w:ascii="Bookman Old Style" w:hAnsi="Bookman Old Style" w:cs="Times New Roman"/>
                <w:sz w:val="28"/>
                <w:szCs w:val="28"/>
              </w:rPr>
            </w:rPrChange>
          </w:rPr>
          <w:t xml:space="preserve">rest with that authority which may delegate </w:t>
        </w:r>
      </w:ins>
      <w:ins w:id="11120" w:author="hadonyo" w:date="2015-05-27T12:08:00Z">
        <w:r w:rsidR="004334BD" w:rsidRPr="005469AB">
          <w:rPr>
            <w:rFonts w:ascii="Times New Roman" w:hAnsi="Times New Roman" w:cs="Times New Roman"/>
            <w:sz w:val="24"/>
            <w:szCs w:val="24"/>
            <w:rPrChange w:id="11121" w:author="Ben Mulingoki" w:date="2015-12-01T12:45:00Z">
              <w:rPr>
                <w:rFonts w:ascii="Bookman Old Style" w:hAnsi="Bookman Old Style" w:cs="Times New Roman"/>
                <w:sz w:val="28"/>
                <w:szCs w:val="28"/>
              </w:rPr>
            </w:rPrChange>
          </w:rPr>
          <w:t xml:space="preserve">its </w:t>
        </w:r>
      </w:ins>
      <w:ins w:id="11122" w:author="hadonyo" w:date="2015-05-06T15:25:00Z">
        <w:r w:rsidR="00560FD4" w:rsidRPr="005469AB">
          <w:rPr>
            <w:rFonts w:ascii="Times New Roman" w:hAnsi="Times New Roman" w:cs="Times New Roman"/>
            <w:sz w:val="24"/>
            <w:szCs w:val="24"/>
            <w:rPrChange w:id="11123" w:author="Ben Mulingoki" w:date="2015-12-01T12:45:00Z">
              <w:rPr>
                <w:rFonts w:ascii="Bookman Old Style" w:hAnsi="Bookman Old Style" w:cs="Times New Roman"/>
                <w:sz w:val="28"/>
                <w:szCs w:val="28"/>
              </w:rPr>
            </w:rPrChange>
          </w:rPr>
          <w:t xml:space="preserve">function </w:t>
        </w:r>
      </w:ins>
      <w:del w:id="11124" w:author="hadonyo" w:date="2015-05-06T15:25:00Z">
        <w:r w:rsidRPr="005469AB">
          <w:rPr>
            <w:rFonts w:ascii="Times New Roman" w:hAnsi="Times New Roman" w:cs="Times New Roman"/>
            <w:sz w:val="24"/>
            <w:szCs w:val="24"/>
            <w:rPrChange w:id="11125" w:author="Ben Mulingoki" w:date="2015-12-01T12:45:00Z">
              <w:rPr>
                <w:rFonts w:ascii="Times New Roman" w:hAnsi="Times New Roman" w:cs="Times New Roman"/>
                <w:i/>
                <w:iCs/>
                <w:sz w:val="26"/>
                <w:szCs w:val="26"/>
              </w:rPr>
            </w:rPrChange>
          </w:rPr>
          <w:delText xml:space="preserve">and manage such markets or vest their control and management in </w:delText>
        </w:r>
      </w:del>
      <w:ins w:id="11126" w:author="hadonyo" w:date="2015-05-06T15:25:00Z">
        <w:r w:rsidR="00560FD4" w:rsidRPr="005469AB">
          <w:rPr>
            <w:rFonts w:ascii="Times New Roman" w:hAnsi="Times New Roman" w:cs="Times New Roman"/>
            <w:sz w:val="24"/>
            <w:szCs w:val="24"/>
            <w:rPrChange w:id="11127" w:author="Ben Mulingoki" w:date="2015-12-01T12:45:00Z">
              <w:rPr>
                <w:rFonts w:ascii="Bookman Old Style" w:hAnsi="Bookman Old Style" w:cs="Times New Roman"/>
                <w:sz w:val="28"/>
                <w:szCs w:val="28"/>
              </w:rPr>
            </w:rPrChange>
          </w:rPr>
          <w:t xml:space="preserve">to </w:t>
        </w:r>
      </w:ins>
      <w:r w:rsidRPr="005469AB">
        <w:rPr>
          <w:rFonts w:ascii="Times New Roman" w:hAnsi="Times New Roman" w:cs="Times New Roman"/>
          <w:sz w:val="24"/>
          <w:szCs w:val="24"/>
          <w:rPrChange w:id="11128" w:author="Ben Mulingoki" w:date="2015-12-01T12:45:00Z">
            <w:rPr>
              <w:rFonts w:ascii="Times New Roman" w:hAnsi="Times New Roman" w:cs="Times New Roman"/>
              <w:i/>
              <w:iCs/>
              <w:sz w:val="26"/>
              <w:szCs w:val="26"/>
            </w:rPr>
          </w:rPrChange>
        </w:rPr>
        <w:t>such person or authority as it may deem fit</w:t>
      </w:r>
      <w:ins w:id="11129" w:author="hadonyo" w:date="2015-05-27T12:08:00Z">
        <w:r w:rsidR="009C1E33" w:rsidRPr="005469AB">
          <w:rPr>
            <w:rFonts w:ascii="Times New Roman" w:hAnsi="Times New Roman" w:cs="Times New Roman"/>
            <w:sz w:val="24"/>
            <w:szCs w:val="24"/>
            <w:rPrChange w:id="11130" w:author="Ben Mulingoki" w:date="2015-12-01T12:45:00Z">
              <w:rPr>
                <w:rFonts w:ascii="Bookman Old Style" w:hAnsi="Bookman Old Style" w:cs="Times New Roman"/>
                <w:sz w:val="28"/>
                <w:szCs w:val="28"/>
              </w:rPr>
            </w:rPrChange>
          </w:rPr>
          <w:t xml:space="preserve"> and in this particular case</w:t>
        </w:r>
        <w:r w:rsidR="004334BD" w:rsidRPr="005469AB">
          <w:rPr>
            <w:rFonts w:ascii="Times New Roman" w:hAnsi="Times New Roman" w:cs="Times New Roman"/>
            <w:sz w:val="24"/>
            <w:szCs w:val="24"/>
            <w:rPrChange w:id="11131" w:author="Ben Mulingoki" w:date="2015-12-01T12:45:00Z">
              <w:rPr>
                <w:rFonts w:ascii="Bookman Old Style" w:hAnsi="Bookman Old Style" w:cs="Times New Roman"/>
                <w:sz w:val="28"/>
                <w:szCs w:val="28"/>
              </w:rPr>
            </w:rPrChange>
          </w:rPr>
          <w:t>, the</w:t>
        </w:r>
        <w:r w:rsidR="009C1E33" w:rsidRPr="005469AB">
          <w:rPr>
            <w:rFonts w:ascii="Times New Roman" w:hAnsi="Times New Roman" w:cs="Times New Roman"/>
            <w:sz w:val="24"/>
            <w:szCs w:val="24"/>
            <w:rPrChange w:id="11132" w:author="Ben Mulingoki" w:date="2015-12-01T12:45:00Z">
              <w:rPr>
                <w:rFonts w:ascii="Bookman Old Style" w:hAnsi="Bookman Old Style" w:cs="Times New Roman"/>
                <w:sz w:val="28"/>
                <w:szCs w:val="28"/>
              </w:rPr>
            </w:rPrChange>
          </w:rPr>
          <w:t xml:space="preserve"> defendant had opted for </w:t>
        </w:r>
      </w:ins>
      <w:ins w:id="11133" w:author="hadonyo" w:date="2015-05-27T12:24:00Z">
        <w:r w:rsidR="009C1E33" w:rsidRPr="005469AB">
          <w:rPr>
            <w:rFonts w:ascii="Times New Roman" w:hAnsi="Times New Roman" w:cs="Times New Roman"/>
            <w:sz w:val="24"/>
            <w:szCs w:val="24"/>
            <w:rPrChange w:id="11134" w:author="Ben Mulingoki" w:date="2015-12-01T12:45:00Z">
              <w:rPr>
                <w:rFonts w:ascii="Bookman Old Style" w:hAnsi="Bookman Old Style" w:cs="Times New Roman"/>
                <w:sz w:val="28"/>
                <w:szCs w:val="28"/>
              </w:rPr>
            </w:rPrChange>
          </w:rPr>
          <w:t xml:space="preserve">any </w:t>
        </w:r>
      </w:ins>
      <w:ins w:id="11135" w:author="hadonyo" w:date="2015-05-27T12:08:00Z">
        <w:r w:rsidR="009C1E33" w:rsidRPr="005469AB">
          <w:rPr>
            <w:rFonts w:ascii="Times New Roman" w:hAnsi="Times New Roman" w:cs="Times New Roman"/>
            <w:sz w:val="24"/>
            <w:szCs w:val="24"/>
            <w:rPrChange w:id="11136" w:author="Ben Mulingoki" w:date="2015-12-01T12:45:00Z">
              <w:rPr>
                <w:rFonts w:ascii="Bookman Old Style" w:hAnsi="Bookman Old Style" w:cs="Times New Roman"/>
                <w:sz w:val="28"/>
                <w:szCs w:val="28"/>
              </w:rPr>
            </w:rPrChange>
          </w:rPr>
          <w:t xml:space="preserve"> </w:t>
        </w:r>
        <w:r w:rsidR="004334BD" w:rsidRPr="005469AB">
          <w:rPr>
            <w:rFonts w:ascii="Times New Roman" w:hAnsi="Times New Roman" w:cs="Times New Roman"/>
            <w:sz w:val="24"/>
            <w:szCs w:val="24"/>
            <w:rPrChange w:id="11137" w:author="Ben Mulingoki" w:date="2015-12-01T12:45:00Z">
              <w:rPr>
                <w:rFonts w:ascii="Bookman Old Style" w:hAnsi="Bookman Old Style" w:cs="Times New Roman"/>
                <w:sz w:val="28"/>
                <w:szCs w:val="28"/>
              </w:rPr>
            </w:rPrChange>
          </w:rPr>
          <w:t xml:space="preserve">capable </w:t>
        </w:r>
      </w:ins>
      <w:ins w:id="11138" w:author="hadonyo" w:date="2015-05-27T12:24:00Z">
        <w:r w:rsidR="009C1E33" w:rsidRPr="005469AB">
          <w:rPr>
            <w:rFonts w:ascii="Times New Roman" w:hAnsi="Times New Roman" w:cs="Times New Roman"/>
            <w:sz w:val="24"/>
            <w:szCs w:val="24"/>
            <w:rPrChange w:id="11139" w:author="Ben Mulingoki" w:date="2015-12-01T12:45:00Z">
              <w:rPr>
                <w:rFonts w:ascii="Bookman Old Style" w:hAnsi="Bookman Old Style" w:cs="Times New Roman"/>
                <w:sz w:val="28"/>
                <w:szCs w:val="28"/>
              </w:rPr>
            </w:rPrChange>
          </w:rPr>
          <w:t>entity</w:t>
        </w:r>
      </w:ins>
      <w:ins w:id="11140" w:author="hadonyo" w:date="2015-05-27T12:09:00Z">
        <w:r w:rsidR="009C1E33" w:rsidRPr="005469AB">
          <w:rPr>
            <w:rFonts w:ascii="Times New Roman" w:hAnsi="Times New Roman" w:cs="Times New Roman"/>
            <w:sz w:val="24"/>
            <w:szCs w:val="24"/>
            <w:rPrChange w:id="11141" w:author="Ben Mulingoki" w:date="2015-12-01T12:45:00Z">
              <w:rPr>
                <w:rFonts w:ascii="Bookman Old Style" w:hAnsi="Bookman Old Style" w:cs="Times New Roman"/>
                <w:sz w:val="28"/>
                <w:szCs w:val="28"/>
              </w:rPr>
            </w:rPrChange>
          </w:rPr>
          <w:t xml:space="preserve"> to </w:t>
        </w:r>
        <w:r w:rsidR="004334BD" w:rsidRPr="005469AB">
          <w:rPr>
            <w:rFonts w:ascii="Times New Roman" w:hAnsi="Times New Roman" w:cs="Times New Roman"/>
            <w:sz w:val="24"/>
            <w:szCs w:val="24"/>
            <w:rPrChange w:id="11142" w:author="Ben Mulingoki" w:date="2015-12-01T12:45:00Z">
              <w:rPr>
                <w:rFonts w:ascii="Bookman Old Style" w:hAnsi="Bookman Old Style" w:cs="Times New Roman"/>
                <w:sz w:val="28"/>
                <w:szCs w:val="28"/>
              </w:rPr>
            </w:rPrChange>
          </w:rPr>
          <w:t>do the needful</w:t>
        </w:r>
      </w:ins>
      <w:ins w:id="11143" w:author="hadonyo" w:date="2015-05-27T12:24:00Z">
        <w:r w:rsidR="003C1CCA" w:rsidRPr="005469AB">
          <w:rPr>
            <w:rFonts w:ascii="Times New Roman" w:hAnsi="Times New Roman" w:cs="Times New Roman"/>
            <w:sz w:val="24"/>
            <w:szCs w:val="24"/>
            <w:rPrChange w:id="11144" w:author="Ben Mulingoki" w:date="2015-12-01T12:45:00Z">
              <w:rPr>
                <w:rFonts w:ascii="Bookman Old Style" w:hAnsi="Bookman Old Style" w:cs="Times New Roman"/>
                <w:sz w:val="28"/>
                <w:szCs w:val="28"/>
              </w:rPr>
            </w:rPrChange>
          </w:rPr>
          <w:t xml:space="preserve"> by advertis</w:t>
        </w:r>
      </w:ins>
      <w:ins w:id="11145" w:author="hadonyo" w:date="2015-05-27T12:25:00Z">
        <w:r w:rsidR="003C1CCA" w:rsidRPr="005469AB">
          <w:rPr>
            <w:rFonts w:ascii="Times New Roman" w:hAnsi="Times New Roman" w:cs="Times New Roman"/>
            <w:sz w:val="24"/>
            <w:szCs w:val="24"/>
            <w:rPrChange w:id="11146" w:author="Ben Mulingoki" w:date="2015-12-01T12:45:00Z">
              <w:rPr>
                <w:rFonts w:ascii="Bookman Old Style" w:hAnsi="Bookman Old Style" w:cs="Times New Roman"/>
                <w:sz w:val="28"/>
                <w:szCs w:val="28"/>
              </w:rPr>
            </w:rPrChange>
          </w:rPr>
          <w:t>ing for that service</w:t>
        </w:r>
      </w:ins>
      <w:ins w:id="11147" w:author="hadonyo" w:date="2015-05-27T12:09:00Z">
        <w:r w:rsidR="004334BD" w:rsidRPr="005469AB">
          <w:rPr>
            <w:rFonts w:ascii="Times New Roman" w:hAnsi="Times New Roman" w:cs="Times New Roman"/>
            <w:sz w:val="24"/>
            <w:szCs w:val="24"/>
            <w:rPrChange w:id="11148" w:author="Ben Mulingoki" w:date="2015-12-01T12:45:00Z">
              <w:rPr>
                <w:rFonts w:ascii="Bookman Old Style" w:hAnsi="Bookman Old Style" w:cs="Times New Roman"/>
                <w:sz w:val="28"/>
                <w:szCs w:val="28"/>
              </w:rPr>
            </w:rPrChange>
          </w:rPr>
          <w:t>.</w:t>
        </w:r>
      </w:ins>
      <w:ins w:id="11149" w:author="hadonyo" w:date="2015-05-27T12:25:00Z">
        <w:r w:rsidR="003C1CCA" w:rsidRPr="005469AB">
          <w:rPr>
            <w:rFonts w:ascii="Times New Roman" w:hAnsi="Times New Roman" w:cs="Times New Roman"/>
            <w:sz w:val="24"/>
            <w:szCs w:val="24"/>
            <w:rPrChange w:id="11150" w:author="Ben Mulingoki" w:date="2015-12-01T12:45:00Z">
              <w:rPr>
                <w:rFonts w:ascii="Bookman Old Style" w:hAnsi="Bookman Old Style" w:cs="Times New Roman"/>
                <w:sz w:val="28"/>
                <w:szCs w:val="28"/>
              </w:rPr>
            </w:rPrChange>
          </w:rPr>
          <w:t xml:space="preserve"> Thus when all is said and </w:t>
        </w:r>
      </w:ins>
      <w:ins w:id="11151" w:author="hadonyo" w:date="2015-05-27T12:26:00Z">
        <w:r w:rsidR="003C1CCA" w:rsidRPr="005469AB">
          <w:rPr>
            <w:rFonts w:ascii="Times New Roman" w:hAnsi="Times New Roman" w:cs="Times New Roman"/>
            <w:sz w:val="24"/>
            <w:szCs w:val="24"/>
            <w:rPrChange w:id="11152" w:author="Ben Mulingoki" w:date="2015-12-01T12:45:00Z">
              <w:rPr>
                <w:rFonts w:ascii="Bookman Old Style" w:hAnsi="Bookman Old Style" w:cs="Times New Roman"/>
                <w:sz w:val="28"/>
                <w:szCs w:val="28"/>
              </w:rPr>
            </w:rPrChange>
          </w:rPr>
          <w:t>done,</w:t>
        </w:r>
      </w:ins>
      <w:ins w:id="11153" w:author="hadonyo" w:date="2015-05-27T12:25:00Z">
        <w:r w:rsidR="003C1CCA" w:rsidRPr="005469AB">
          <w:rPr>
            <w:rFonts w:ascii="Times New Roman" w:hAnsi="Times New Roman" w:cs="Times New Roman"/>
            <w:sz w:val="24"/>
            <w:szCs w:val="24"/>
            <w:rPrChange w:id="11154" w:author="Ben Mulingoki" w:date="2015-12-01T12:45:00Z">
              <w:rPr>
                <w:rFonts w:ascii="Bookman Old Style" w:hAnsi="Bookman Old Style" w:cs="Times New Roman"/>
                <w:sz w:val="28"/>
                <w:szCs w:val="28"/>
              </w:rPr>
            </w:rPrChange>
          </w:rPr>
          <w:t xml:space="preserve"> it would appear to me that </w:t>
        </w:r>
      </w:ins>
      <w:del w:id="11155" w:author="hadonyo" w:date="2015-05-06T15:26:00Z">
        <w:r w:rsidRPr="005469AB">
          <w:rPr>
            <w:rFonts w:ascii="Times New Roman" w:hAnsi="Times New Roman" w:cs="Times New Roman"/>
            <w:sz w:val="24"/>
            <w:szCs w:val="24"/>
            <w:rPrChange w:id="11156" w:author="Ben Mulingoki" w:date="2015-12-01T12:45:00Z">
              <w:rPr>
                <w:rFonts w:ascii="Times New Roman" w:hAnsi="Times New Roman" w:cs="Times New Roman"/>
                <w:i/>
                <w:iCs/>
                <w:sz w:val="26"/>
                <w:szCs w:val="26"/>
              </w:rPr>
            </w:rPrChange>
          </w:rPr>
          <w:delText>; except that in the urban areas mentioned in the schedule to the Act, markets shall be established, maintained, controlled and managed by the municipal Council town Council as the case may be established in the area."</w:delText>
        </w:r>
      </w:del>
    </w:p>
    <w:p w:rsidR="00065CF3" w:rsidRPr="005469AB" w:rsidRDefault="003C1CCA" w:rsidP="005469AB">
      <w:pPr>
        <w:spacing w:line="360" w:lineRule="auto"/>
        <w:jc w:val="both"/>
        <w:rPr>
          <w:del w:id="11157" w:author="hadonyo" w:date="2015-05-06T15:27:00Z"/>
          <w:rFonts w:ascii="Times New Roman" w:hAnsi="Times New Roman" w:cs="Times New Roman"/>
          <w:sz w:val="24"/>
          <w:szCs w:val="24"/>
          <w:rPrChange w:id="11158" w:author="Ben Mulingoki" w:date="2015-12-01T12:45:00Z">
            <w:rPr>
              <w:del w:id="11159" w:author="hadonyo" w:date="2015-05-06T15:27:00Z"/>
              <w:rFonts w:ascii="Times New Roman" w:hAnsi="Times New Roman" w:cs="Times New Roman"/>
              <w:sz w:val="26"/>
              <w:szCs w:val="26"/>
            </w:rPr>
          </w:rPrChange>
        </w:rPr>
        <w:pPrChange w:id="11160" w:author="Ben Mulingoki" w:date="2015-12-01T12:45:00Z">
          <w:pPr>
            <w:spacing w:line="240" w:lineRule="auto"/>
            <w:jc w:val="both"/>
          </w:pPr>
        </w:pPrChange>
      </w:pPr>
      <w:ins w:id="11161" w:author="hadonyo" w:date="2015-05-27T12:25:00Z">
        <w:r w:rsidRPr="005469AB">
          <w:rPr>
            <w:rFonts w:ascii="Times New Roman" w:hAnsi="Times New Roman" w:cs="Times New Roman"/>
            <w:sz w:val="24"/>
            <w:szCs w:val="24"/>
            <w:lang w:val="en-GB"/>
            <w:rPrChange w:id="11162" w:author="Ben Mulingoki" w:date="2015-12-01T12:45:00Z">
              <w:rPr>
                <w:rFonts w:ascii="Bookman Old Style" w:hAnsi="Bookman Old Style" w:cs="Times New Roman"/>
                <w:sz w:val="28"/>
                <w:szCs w:val="28"/>
                <w:lang w:val="en-GB"/>
              </w:rPr>
            </w:rPrChange>
          </w:rPr>
          <w:t>since</w:t>
        </w:r>
      </w:ins>
      <w:ins w:id="11163" w:author="hadonyo" w:date="2015-05-06T15:27:00Z">
        <w:r w:rsidR="0022747E" w:rsidRPr="005469AB">
          <w:rPr>
            <w:rFonts w:ascii="Times New Roman" w:hAnsi="Times New Roman" w:cs="Times New Roman"/>
            <w:sz w:val="24"/>
            <w:szCs w:val="24"/>
            <w:lang w:val="en-GB"/>
            <w:rPrChange w:id="11164" w:author="Ben Mulingoki" w:date="2015-12-01T12:45:00Z">
              <w:rPr>
                <w:rFonts w:ascii="Bookman Old Style" w:hAnsi="Bookman Old Style" w:cs="Times New Roman"/>
                <w:sz w:val="28"/>
                <w:szCs w:val="28"/>
                <w:lang w:val="en-GB"/>
              </w:rPr>
            </w:rPrChange>
          </w:rPr>
          <w:t xml:space="preserve"> no </w:t>
        </w:r>
      </w:ins>
      <w:ins w:id="11165" w:author="hadonyo" w:date="2015-05-06T15:28:00Z">
        <w:r w:rsidR="0022747E" w:rsidRPr="005469AB">
          <w:rPr>
            <w:rFonts w:ascii="Times New Roman" w:hAnsi="Times New Roman" w:cs="Times New Roman"/>
            <w:sz w:val="24"/>
            <w:szCs w:val="24"/>
            <w:lang w:val="en-GB"/>
            <w:rPrChange w:id="11166" w:author="Ben Mulingoki" w:date="2015-12-01T12:45:00Z">
              <w:rPr>
                <w:rFonts w:ascii="Bookman Old Style" w:hAnsi="Bookman Old Style" w:cs="Times New Roman"/>
                <w:sz w:val="28"/>
                <w:szCs w:val="28"/>
                <w:lang w:val="en-GB"/>
              </w:rPr>
            </w:rPrChange>
          </w:rPr>
          <w:t xml:space="preserve">contract </w:t>
        </w:r>
      </w:ins>
      <w:ins w:id="11167" w:author="hadonyo" w:date="2015-05-27T12:26:00Z">
        <w:r w:rsidRPr="005469AB">
          <w:rPr>
            <w:rFonts w:ascii="Times New Roman" w:hAnsi="Times New Roman" w:cs="Times New Roman"/>
            <w:sz w:val="24"/>
            <w:szCs w:val="24"/>
            <w:lang w:val="en-GB"/>
            <w:rPrChange w:id="11168" w:author="Ben Mulingoki" w:date="2015-12-01T12:45:00Z">
              <w:rPr>
                <w:rFonts w:ascii="Bookman Old Style" w:hAnsi="Bookman Old Style" w:cs="Times New Roman"/>
                <w:sz w:val="28"/>
                <w:szCs w:val="28"/>
                <w:lang w:val="en-GB"/>
              </w:rPr>
            </w:rPrChange>
          </w:rPr>
          <w:t xml:space="preserve">signed between the </w:t>
        </w:r>
      </w:ins>
      <w:ins w:id="11169" w:author="hadonyo" w:date="2015-05-06T15:29:00Z">
        <w:r w:rsidR="0022747E" w:rsidRPr="005469AB">
          <w:rPr>
            <w:rFonts w:ascii="Times New Roman" w:hAnsi="Times New Roman" w:cs="Times New Roman"/>
            <w:sz w:val="24"/>
            <w:szCs w:val="24"/>
            <w:lang w:val="en-GB"/>
            <w:rPrChange w:id="11170" w:author="Ben Mulingoki" w:date="2015-12-01T12:45:00Z">
              <w:rPr>
                <w:rFonts w:ascii="Bookman Old Style" w:hAnsi="Bookman Old Style" w:cs="Times New Roman"/>
                <w:sz w:val="28"/>
                <w:szCs w:val="28"/>
                <w:lang w:val="en-GB"/>
              </w:rPr>
            </w:rPrChange>
          </w:rPr>
          <w:t xml:space="preserve">plaintiff </w:t>
        </w:r>
      </w:ins>
      <w:ins w:id="11171" w:author="hadonyo" w:date="2015-05-27T12:26:00Z">
        <w:r w:rsidRPr="005469AB">
          <w:rPr>
            <w:rFonts w:ascii="Times New Roman" w:hAnsi="Times New Roman" w:cs="Times New Roman"/>
            <w:sz w:val="24"/>
            <w:szCs w:val="24"/>
            <w:lang w:val="en-GB"/>
            <w:rPrChange w:id="11172" w:author="Ben Mulingoki" w:date="2015-12-01T12:45:00Z">
              <w:rPr>
                <w:rFonts w:ascii="Bookman Old Style" w:hAnsi="Bookman Old Style" w:cs="Times New Roman"/>
                <w:sz w:val="28"/>
                <w:szCs w:val="28"/>
                <w:lang w:val="en-GB"/>
              </w:rPr>
            </w:rPrChange>
          </w:rPr>
          <w:t xml:space="preserve">and the defendant, </w:t>
        </w:r>
        <w:r w:rsidRPr="005469AB">
          <w:rPr>
            <w:rFonts w:ascii="Times New Roman" w:hAnsi="Times New Roman" w:cs="Times New Roman"/>
            <w:sz w:val="24"/>
            <w:szCs w:val="24"/>
            <w:lang w:val="en-GB"/>
            <w:rPrChange w:id="11173" w:author="Ben Mulingoki" w:date="2015-12-01T12:45:00Z">
              <w:rPr>
                <w:rFonts w:ascii="Bookman Old Style" w:hAnsi="Bookman Old Style" w:cs="Times New Roman"/>
                <w:sz w:val="28"/>
                <w:szCs w:val="28"/>
                <w:lang w:val="en-GB"/>
              </w:rPr>
            </w:rPrChange>
          </w:rPr>
          <w:lastRenderedPageBreak/>
          <w:t>there could be no cause of action for though a</w:t>
        </w:r>
      </w:ins>
      <w:ins w:id="11174" w:author="hadonyo" w:date="2015-05-06T15:29:00Z">
        <w:r w:rsidR="0022747E" w:rsidRPr="005469AB">
          <w:rPr>
            <w:rFonts w:ascii="Times New Roman" w:hAnsi="Times New Roman" w:cs="Times New Roman"/>
            <w:sz w:val="24"/>
            <w:szCs w:val="24"/>
            <w:lang w:val="en-GB"/>
            <w:rPrChange w:id="11175" w:author="Ben Mulingoki" w:date="2015-12-01T12:45:00Z">
              <w:rPr>
                <w:rFonts w:ascii="Bookman Old Style" w:hAnsi="Bookman Old Style" w:cs="Times New Roman"/>
                <w:sz w:val="28"/>
                <w:szCs w:val="28"/>
                <w:lang w:val="en-GB"/>
              </w:rPr>
            </w:rPrChange>
          </w:rPr>
          <w:t xml:space="preserve"> tender award was </w:t>
        </w:r>
      </w:ins>
      <w:ins w:id="11176" w:author="hadonyo" w:date="2015-05-27T12:26:00Z">
        <w:r w:rsidRPr="005469AB">
          <w:rPr>
            <w:rFonts w:ascii="Times New Roman" w:hAnsi="Times New Roman" w:cs="Times New Roman"/>
            <w:sz w:val="24"/>
            <w:szCs w:val="24"/>
            <w:lang w:val="en-GB"/>
            <w:rPrChange w:id="11177" w:author="Ben Mulingoki" w:date="2015-12-01T12:45:00Z">
              <w:rPr>
                <w:rFonts w:ascii="Bookman Old Style" w:hAnsi="Bookman Old Style" w:cs="Times New Roman"/>
                <w:sz w:val="28"/>
                <w:szCs w:val="28"/>
                <w:lang w:val="en-GB"/>
              </w:rPr>
            </w:rPrChange>
          </w:rPr>
          <w:t>initially issued ou</w:t>
        </w:r>
      </w:ins>
      <w:ins w:id="11178" w:author="hadonyo" w:date="2015-05-27T12:27:00Z">
        <w:r w:rsidRPr="005469AB">
          <w:rPr>
            <w:rFonts w:ascii="Times New Roman" w:hAnsi="Times New Roman" w:cs="Times New Roman"/>
            <w:sz w:val="24"/>
            <w:szCs w:val="24"/>
            <w:lang w:val="en-GB"/>
            <w:rPrChange w:id="11179" w:author="Ben Mulingoki" w:date="2015-12-01T12:45:00Z">
              <w:rPr>
                <w:rFonts w:ascii="Bookman Old Style" w:hAnsi="Bookman Old Style" w:cs="Times New Roman"/>
                <w:sz w:val="28"/>
                <w:szCs w:val="28"/>
                <w:lang w:val="en-GB"/>
              </w:rPr>
            </w:rPrChange>
          </w:rPr>
          <w:t xml:space="preserve">t , it was first of all issued to the wrong entity </w:t>
        </w:r>
      </w:ins>
      <w:ins w:id="11180" w:author="hadonyo" w:date="2015-05-06T15:29:00Z">
        <w:r w:rsidR="0022747E" w:rsidRPr="005469AB">
          <w:rPr>
            <w:rFonts w:ascii="Times New Roman" w:hAnsi="Times New Roman" w:cs="Times New Roman"/>
            <w:sz w:val="24"/>
            <w:szCs w:val="24"/>
            <w:lang w:val="en-GB"/>
            <w:rPrChange w:id="11181" w:author="Ben Mulingoki" w:date="2015-12-01T12:45:00Z">
              <w:rPr>
                <w:rFonts w:ascii="Bookman Old Style" w:hAnsi="Bookman Old Style" w:cs="Times New Roman"/>
                <w:sz w:val="28"/>
                <w:szCs w:val="28"/>
                <w:lang w:val="en-GB"/>
              </w:rPr>
            </w:rPrChange>
          </w:rPr>
          <w:t xml:space="preserve">which </w:t>
        </w:r>
      </w:ins>
      <w:ins w:id="11182" w:author="hadonyo" w:date="2015-05-27T12:27:00Z">
        <w:r w:rsidRPr="005469AB">
          <w:rPr>
            <w:rFonts w:ascii="Times New Roman" w:hAnsi="Times New Roman" w:cs="Times New Roman"/>
            <w:sz w:val="24"/>
            <w:szCs w:val="24"/>
            <w:lang w:val="en-GB"/>
            <w:rPrChange w:id="11183" w:author="Ben Mulingoki" w:date="2015-12-01T12:45:00Z">
              <w:rPr>
                <w:rFonts w:ascii="Bookman Old Style" w:hAnsi="Bookman Old Style" w:cs="Times New Roman"/>
                <w:sz w:val="28"/>
                <w:szCs w:val="28"/>
                <w:lang w:val="en-GB"/>
              </w:rPr>
            </w:rPrChange>
          </w:rPr>
          <w:t>had</w:t>
        </w:r>
      </w:ins>
      <w:ins w:id="11184" w:author="hadonyo" w:date="2015-05-06T15:29:00Z">
        <w:r w:rsidR="0022747E" w:rsidRPr="005469AB">
          <w:rPr>
            <w:rFonts w:ascii="Times New Roman" w:hAnsi="Times New Roman" w:cs="Times New Roman"/>
            <w:sz w:val="24"/>
            <w:szCs w:val="24"/>
            <w:lang w:val="en-GB"/>
            <w:rPrChange w:id="11185" w:author="Ben Mulingoki" w:date="2015-12-01T12:45:00Z">
              <w:rPr>
                <w:rFonts w:ascii="Bookman Old Style" w:hAnsi="Bookman Old Style" w:cs="Times New Roman"/>
                <w:sz w:val="28"/>
                <w:szCs w:val="28"/>
                <w:lang w:val="en-GB"/>
              </w:rPr>
            </w:rPrChange>
          </w:rPr>
          <w:t xml:space="preserve"> not </w:t>
        </w:r>
      </w:ins>
      <w:ins w:id="11186" w:author="hadonyo" w:date="2015-05-27T12:27:00Z">
        <w:r w:rsidRPr="005469AB">
          <w:rPr>
            <w:rFonts w:ascii="Times New Roman" w:hAnsi="Times New Roman" w:cs="Times New Roman"/>
            <w:sz w:val="24"/>
            <w:szCs w:val="24"/>
            <w:lang w:val="en-GB"/>
            <w:rPrChange w:id="11187" w:author="Ben Mulingoki" w:date="2015-12-01T12:45:00Z">
              <w:rPr>
                <w:rFonts w:ascii="Bookman Old Style" w:hAnsi="Bookman Old Style" w:cs="Times New Roman"/>
                <w:sz w:val="28"/>
                <w:szCs w:val="28"/>
                <w:lang w:val="en-GB"/>
              </w:rPr>
            </w:rPrChange>
          </w:rPr>
          <w:t xml:space="preserve">even </w:t>
        </w:r>
      </w:ins>
      <w:ins w:id="11188" w:author="hadonyo" w:date="2015-05-06T15:29:00Z">
        <w:r w:rsidR="0022747E" w:rsidRPr="005469AB">
          <w:rPr>
            <w:rFonts w:ascii="Times New Roman" w:hAnsi="Times New Roman" w:cs="Times New Roman"/>
            <w:sz w:val="24"/>
            <w:szCs w:val="24"/>
            <w:lang w:val="en-GB"/>
            <w:rPrChange w:id="11189" w:author="Ben Mulingoki" w:date="2015-12-01T12:45:00Z">
              <w:rPr>
                <w:rFonts w:ascii="Bookman Old Style" w:hAnsi="Bookman Old Style" w:cs="Times New Roman"/>
                <w:sz w:val="28"/>
                <w:szCs w:val="28"/>
                <w:lang w:val="en-GB"/>
              </w:rPr>
            </w:rPrChange>
          </w:rPr>
          <w:t>appl</w:t>
        </w:r>
      </w:ins>
      <w:ins w:id="11190" w:author="hadonyo" w:date="2015-05-27T12:27:00Z">
        <w:r w:rsidRPr="005469AB">
          <w:rPr>
            <w:rFonts w:ascii="Times New Roman" w:hAnsi="Times New Roman" w:cs="Times New Roman"/>
            <w:sz w:val="24"/>
            <w:szCs w:val="24"/>
            <w:lang w:val="en-GB"/>
            <w:rPrChange w:id="11191" w:author="Ben Mulingoki" w:date="2015-12-01T12:45:00Z">
              <w:rPr>
                <w:rFonts w:ascii="Bookman Old Style" w:hAnsi="Bookman Old Style" w:cs="Times New Roman"/>
                <w:sz w:val="28"/>
                <w:szCs w:val="28"/>
                <w:lang w:val="en-GB"/>
              </w:rPr>
            </w:rPrChange>
          </w:rPr>
          <w:t xml:space="preserve">ied to be considered for the award </w:t>
        </w:r>
      </w:ins>
      <w:ins w:id="11192" w:author="hadonyo" w:date="2015-05-06T15:30:00Z">
        <w:r w:rsidR="0022747E" w:rsidRPr="005469AB">
          <w:rPr>
            <w:rFonts w:ascii="Times New Roman" w:hAnsi="Times New Roman" w:cs="Times New Roman"/>
            <w:sz w:val="24"/>
            <w:szCs w:val="24"/>
            <w:lang w:val="en-GB"/>
            <w:rPrChange w:id="11193" w:author="Ben Mulingoki" w:date="2015-12-01T12:45:00Z">
              <w:rPr>
                <w:rFonts w:ascii="Bookman Old Style" w:hAnsi="Bookman Old Style" w:cs="Times New Roman"/>
                <w:sz w:val="28"/>
                <w:szCs w:val="28"/>
                <w:lang w:val="en-GB"/>
              </w:rPr>
            </w:rPrChange>
          </w:rPr>
          <w:t xml:space="preserve">and secondly no signed contract </w:t>
        </w:r>
      </w:ins>
      <w:ins w:id="11194" w:author="hadonyo" w:date="2015-05-27T12:28:00Z">
        <w:r w:rsidR="00076D7F" w:rsidRPr="005469AB">
          <w:rPr>
            <w:rFonts w:ascii="Times New Roman" w:hAnsi="Times New Roman" w:cs="Times New Roman"/>
            <w:sz w:val="24"/>
            <w:szCs w:val="24"/>
            <w:lang w:val="en-GB"/>
            <w:rPrChange w:id="11195" w:author="Ben Mulingoki" w:date="2015-12-01T12:45:00Z">
              <w:rPr>
                <w:rFonts w:ascii="Bookman Old Style" w:hAnsi="Bookman Old Style" w:cs="Times New Roman"/>
                <w:sz w:val="28"/>
                <w:szCs w:val="28"/>
                <w:lang w:val="en-GB"/>
              </w:rPr>
            </w:rPrChange>
          </w:rPr>
          <w:t xml:space="preserve">signifying the contractual relationship between the parties before this court was ever produced in court to prove the </w:t>
        </w:r>
      </w:ins>
      <w:ins w:id="11196" w:author="hadonyo" w:date="2015-05-27T12:29:00Z">
        <w:r w:rsidR="00076D7F" w:rsidRPr="005469AB">
          <w:rPr>
            <w:rFonts w:ascii="Times New Roman" w:hAnsi="Times New Roman" w:cs="Times New Roman"/>
            <w:sz w:val="24"/>
            <w:szCs w:val="24"/>
            <w:lang w:val="en-GB"/>
            <w:rPrChange w:id="11197" w:author="Ben Mulingoki" w:date="2015-12-01T12:45:00Z">
              <w:rPr>
                <w:rFonts w:ascii="Bookman Old Style" w:hAnsi="Bookman Old Style" w:cs="Times New Roman"/>
                <w:sz w:val="28"/>
                <w:szCs w:val="28"/>
                <w:lang w:val="en-GB"/>
              </w:rPr>
            </w:rPrChange>
          </w:rPr>
          <w:t xml:space="preserve">existence of such a relationship </w:t>
        </w:r>
      </w:ins>
      <w:ins w:id="11198" w:author="hadonyo" w:date="2015-05-06T15:30:00Z">
        <w:r w:rsidR="0022747E" w:rsidRPr="005469AB">
          <w:rPr>
            <w:rFonts w:ascii="Times New Roman" w:hAnsi="Times New Roman" w:cs="Times New Roman"/>
            <w:sz w:val="24"/>
            <w:szCs w:val="24"/>
            <w:lang w:val="en-GB"/>
            <w:rPrChange w:id="11199" w:author="Ben Mulingoki" w:date="2015-12-01T12:45:00Z">
              <w:rPr>
                <w:rFonts w:ascii="Bookman Old Style" w:hAnsi="Bookman Old Style" w:cs="Times New Roman"/>
                <w:sz w:val="28"/>
                <w:szCs w:val="28"/>
                <w:lang w:val="en-GB"/>
              </w:rPr>
            </w:rPrChange>
          </w:rPr>
          <w:t>as required under the provisions of the P</w:t>
        </w:r>
      </w:ins>
      <w:ins w:id="11200" w:author="hadonyo" w:date="2015-05-27T12:29:00Z">
        <w:r w:rsidR="00076D7F" w:rsidRPr="005469AB">
          <w:rPr>
            <w:rFonts w:ascii="Times New Roman" w:hAnsi="Times New Roman" w:cs="Times New Roman"/>
            <w:sz w:val="24"/>
            <w:szCs w:val="24"/>
            <w:lang w:val="en-GB"/>
            <w:rPrChange w:id="11201" w:author="Ben Mulingoki" w:date="2015-12-01T12:45:00Z">
              <w:rPr>
                <w:rFonts w:ascii="Bookman Old Style" w:hAnsi="Bookman Old Style" w:cs="Times New Roman"/>
                <w:sz w:val="28"/>
                <w:szCs w:val="28"/>
                <w:lang w:val="en-GB"/>
              </w:rPr>
            </w:rPrChange>
          </w:rPr>
          <w:t xml:space="preserve">ublic </w:t>
        </w:r>
      </w:ins>
      <w:ins w:id="11202" w:author="hadonyo" w:date="2015-05-06T15:30:00Z">
        <w:r w:rsidR="0022747E" w:rsidRPr="005469AB">
          <w:rPr>
            <w:rFonts w:ascii="Times New Roman" w:hAnsi="Times New Roman" w:cs="Times New Roman"/>
            <w:sz w:val="24"/>
            <w:szCs w:val="24"/>
            <w:lang w:val="en-GB"/>
            <w:rPrChange w:id="11203" w:author="Ben Mulingoki" w:date="2015-12-01T12:45:00Z">
              <w:rPr>
                <w:rFonts w:ascii="Bookman Old Style" w:hAnsi="Bookman Old Style" w:cs="Times New Roman"/>
                <w:sz w:val="28"/>
                <w:szCs w:val="28"/>
                <w:lang w:val="en-GB"/>
              </w:rPr>
            </w:rPrChange>
          </w:rPr>
          <w:t>P</w:t>
        </w:r>
      </w:ins>
      <w:ins w:id="11204" w:author="hadonyo" w:date="2015-05-27T12:29:00Z">
        <w:r w:rsidR="00076D7F" w:rsidRPr="005469AB">
          <w:rPr>
            <w:rFonts w:ascii="Times New Roman" w:hAnsi="Times New Roman" w:cs="Times New Roman"/>
            <w:sz w:val="24"/>
            <w:szCs w:val="24"/>
            <w:lang w:val="en-GB"/>
            <w:rPrChange w:id="11205" w:author="Ben Mulingoki" w:date="2015-12-01T12:45:00Z">
              <w:rPr>
                <w:rFonts w:ascii="Bookman Old Style" w:hAnsi="Bookman Old Style" w:cs="Times New Roman"/>
                <w:sz w:val="28"/>
                <w:szCs w:val="28"/>
                <w:lang w:val="en-GB"/>
              </w:rPr>
            </w:rPrChange>
          </w:rPr>
          <w:t xml:space="preserve">rocurement and the </w:t>
        </w:r>
      </w:ins>
      <w:ins w:id="11206" w:author="hadonyo" w:date="2015-05-06T15:30:00Z">
        <w:r w:rsidR="0022747E" w:rsidRPr="005469AB">
          <w:rPr>
            <w:rFonts w:ascii="Times New Roman" w:hAnsi="Times New Roman" w:cs="Times New Roman"/>
            <w:sz w:val="24"/>
            <w:szCs w:val="24"/>
            <w:lang w:val="en-GB"/>
            <w:rPrChange w:id="11207" w:author="Ben Mulingoki" w:date="2015-12-01T12:45:00Z">
              <w:rPr>
                <w:rFonts w:ascii="Bookman Old Style" w:hAnsi="Bookman Old Style" w:cs="Times New Roman"/>
                <w:sz w:val="28"/>
                <w:szCs w:val="28"/>
                <w:lang w:val="en-GB"/>
              </w:rPr>
            </w:rPrChange>
          </w:rPr>
          <w:t>D</w:t>
        </w:r>
      </w:ins>
      <w:ins w:id="11208" w:author="hadonyo" w:date="2015-05-27T12:29:00Z">
        <w:r w:rsidR="00076D7F" w:rsidRPr="005469AB">
          <w:rPr>
            <w:rFonts w:ascii="Times New Roman" w:hAnsi="Times New Roman" w:cs="Times New Roman"/>
            <w:sz w:val="24"/>
            <w:szCs w:val="24"/>
            <w:lang w:val="en-GB"/>
            <w:rPrChange w:id="11209" w:author="Ben Mulingoki" w:date="2015-12-01T12:45:00Z">
              <w:rPr>
                <w:rFonts w:ascii="Bookman Old Style" w:hAnsi="Bookman Old Style" w:cs="Times New Roman"/>
                <w:sz w:val="28"/>
                <w:szCs w:val="28"/>
                <w:lang w:val="en-GB"/>
              </w:rPr>
            </w:rPrChange>
          </w:rPr>
          <w:t xml:space="preserve">isposal of Public </w:t>
        </w:r>
      </w:ins>
      <w:ins w:id="11210" w:author="hadonyo" w:date="2015-05-06T15:30:00Z">
        <w:r w:rsidR="0022747E" w:rsidRPr="005469AB">
          <w:rPr>
            <w:rFonts w:ascii="Times New Roman" w:hAnsi="Times New Roman" w:cs="Times New Roman"/>
            <w:sz w:val="24"/>
            <w:szCs w:val="24"/>
            <w:lang w:val="en-GB"/>
            <w:rPrChange w:id="11211" w:author="Ben Mulingoki" w:date="2015-12-01T12:45:00Z">
              <w:rPr>
                <w:rFonts w:ascii="Bookman Old Style" w:hAnsi="Bookman Old Style" w:cs="Times New Roman"/>
                <w:sz w:val="28"/>
                <w:szCs w:val="28"/>
                <w:lang w:val="en-GB"/>
              </w:rPr>
            </w:rPrChange>
          </w:rPr>
          <w:t>A</w:t>
        </w:r>
      </w:ins>
      <w:ins w:id="11212" w:author="hadonyo" w:date="2015-05-27T12:29:00Z">
        <w:r w:rsidR="00076D7F" w:rsidRPr="005469AB">
          <w:rPr>
            <w:rFonts w:ascii="Times New Roman" w:hAnsi="Times New Roman" w:cs="Times New Roman"/>
            <w:sz w:val="24"/>
            <w:szCs w:val="24"/>
            <w:lang w:val="en-GB"/>
            <w:rPrChange w:id="11213" w:author="Ben Mulingoki" w:date="2015-12-01T12:45:00Z">
              <w:rPr>
                <w:rFonts w:ascii="Bookman Old Style" w:hAnsi="Bookman Old Style" w:cs="Times New Roman"/>
                <w:sz w:val="28"/>
                <w:szCs w:val="28"/>
                <w:lang w:val="en-GB"/>
              </w:rPr>
            </w:rPrChange>
          </w:rPr>
          <w:t>ssets</w:t>
        </w:r>
      </w:ins>
      <w:ins w:id="11214" w:author="hadonyo" w:date="2015-05-06T15:30:00Z">
        <w:r w:rsidR="0022747E" w:rsidRPr="005469AB">
          <w:rPr>
            <w:rFonts w:ascii="Times New Roman" w:hAnsi="Times New Roman" w:cs="Times New Roman"/>
            <w:sz w:val="24"/>
            <w:szCs w:val="24"/>
            <w:lang w:val="en-GB"/>
            <w:rPrChange w:id="11215" w:author="Ben Mulingoki" w:date="2015-12-01T12:45:00Z">
              <w:rPr>
                <w:rFonts w:ascii="Bookman Old Style" w:hAnsi="Bookman Old Style" w:cs="Times New Roman"/>
                <w:sz w:val="28"/>
                <w:szCs w:val="28"/>
                <w:lang w:val="en-GB"/>
              </w:rPr>
            </w:rPrChange>
          </w:rPr>
          <w:t xml:space="preserve"> Act and Rules </w:t>
        </w:r>
      </w:ins>
      <w:ins w:id="11216" w:author="hadonyo" w:date="2015-05-27T12:29:00Z">
        <w:r w:rsidR="00076D7F" w:rsidRPr="005469AB">
          <w:rPr>
            <w:rFonts w:ascii="Times New Roman" w:hAnsi="Times New Roman" w:cs="Times New Roman"/>
            <w:sz w:val="24"/>
            <w:szCs w:val="24"/>
            <w:lang w:val="en-GB"/>
            <w:rPrChange w:id="11217" w:author="Ben Mulingoki" w:date="2015-12-01T12:45:00Z">
              <w:rPr>
                <w:rFonts w:ascii="Bookman Old Style" w:hAnsi="Bookman Old Style" w:cs="Times New Roman"/>
                <w:sz w:val="28"/>
                <w:szCs w:val="28"/>
                <w:lang w:val="en-GB"/>
              </w:rPr>
            </w:rPrChange>
          </w:rPr>
          <w:t>for the court to</w:t>
        </w:r>
      </w:ins>
      <w:ins w:id="11218" w:author="hadonyo" w:date="2015-05-27T12:30:00Z">
        <w:r w:rsidR="00076D7F" w:rsidRPr="005469AB">
          <w:rPr>
            <w:rFonts w:ascii="Times New Roman" w:hAnsi="Times New Roman" w:cs="Times New Roman"/>
            <w:sz w:val="24"/>
            <w:szCs w:val="24"/>
            <w:lang w:val="en-GB"/>
            <w:rPrChange w:id="11219" w:author="Ben Mulingoki" w:date="2015-12-01T12:45:00Z">
              <w:rPr>
                <w:rFonts w:ascii="Bookman Old Style" w:hAnsi="Bookman Old Style" w:cs="Times New Roman"/>
                <w:sz w:val="28"/>
                <w:szCs w:val="28"/>
                <w:lang w:val="en-GB"/>
              </w:rPr>
            </w:rPrChange>
          </w:rPr>
          <w:t xml:space="preserve"> determine legally the dispute before on the basis of the in</w:t>
        </w:r>
      </w:ins>
      <w:ins w:id="11220" w:author="hadonyo" w:date="2015-05-27T12:31:00Z">
        <w:r w:rsidR="00A16885" w:rsidRPr="005469AB">
          <w:rPr>
            <w:rFonts w:ascii="Times New Roman" w:hAnsi="Times New Roman" w:cs="Times New Roman"/>
            <w:sz w:val="24"/>
            <w:szCs w:val="24"/>
            <w:lang w:val="en-GB"/>
            <w:rPrChange w:id="11221" w:author="Ben Mulingoki" w:date="2015-12-01T12:45:00Z">
              <w:rPr>
                <w:rFonts w:ascii="Bookman Old Style" w:hAnsi="Bookman Old Style" w:cs="Times New Roman"/>
                <w:sz w:val="28"/>
                <w:szCs w:val="28"/>
                <w:lang w:val="en-GB"/>
              </w:rPr>
            </w:rPrChange>
          </w:rPr>
          <w:t>dicative terms of relations as  can be gleaned from the advert itself which laid out the several conditions which was to be fulfilled includi</w:t>
        </w:r>
      </w:ins>
      <w:ins w:id="11222" w:author="hadonyo" w:date="2015-05-27T12:32:00Z">
        <w:r w:rsidR="00A16885" w:rsidRPr="005469AB">
          <w:rPr>
            <w:rFonts w:ascii="Times New Roman" w:hAnsi="Times New Roman" w:cs="Times New Roman"/>
            <w:sz w:val="24"/>
            <w:szCs w:val="24"/>
            <w:lang w:val="en-GB"/>
            <w:rPrChange w:id="11223" w:author="Ben Mulingoki" w:date="2015-12-01T12:45:00Z">
              <w:rPr>
                <w:rFonts w:ascii="Bookman Old Style" w:hAnsi="Bookman Old Style" w:cs="Times New Roman"/>
                <w:sz w:val="28"/>
                <w:szCs w:val="28"/>
                <w:lang w:val="en-GB"/>
              </w:rPr>
            </w:rPrChange>
          </w:rPr>
          <w:t>ng that of signing a contract. Thus while several witnesses were brought in court to b</w:t>
        </w:r>
      </w:ins>
      <w:ins w:id="11224" w:author="hadonyo" w:date="2015-05-27T12:33:00Z">
        <w:r w:rsidR="00A16885" w:rsidRPr="005469AB">
          <w:rPr>
            <w:rFonts w:ascii="Times New Roman" w:hAnsi="Times New Roman" w:cs="Times New Roman"/>
            <w:sz w:val="24"/>
            <w:szCs w:val="24"/>
            <w:lang w:val="en-GB"/>
            <w:rPrChange w:id="11225" w:author="Ben Mulingoki" w:date="2015-12-01T12:45:00Z">
              <w:rPr>
                <w:rFonts w:ascii="Bookman Old Style" w:hAnsi="Bookman Old Style" w:cs="Times New Roman"/>
                <w:sz w:val="28"/>
                <w:szCs w:val="28"/>
                <w:lang w:val="en-GB"/>
              </w:rPr>
            </w:rPrChange>
          </w:rPr>
          <w:t>y either side, none found it fitting to prove that indeed the terms set out in the tender advert was fulfilled t</w:t>
        </w:r>
      </w:ins>
      <w:ins w:id="11226" w:author="hadonyo" w:date="2015-05-06T15:30:00Z">
        <w:r w:rsidR="00611C9F" w:rsidRPr="005469AB">
          <w:rPr>
            <w:rFonts w:ascii="Times New Roman" w:hAnsi="Times New Roman" w:cs="Times New Roman"/>
            <w:sz w:val="24"/>
            <w:szCs w:val="24"/>
            <w:lang w:val="en-GB"/>
            <w:rPrChange w:id="11227" w:author="Ben Mulingoki" w:date="2015-12-01T12:45:00Z">
              <w:rPr>
                <w:rFonts w:ascii="Bookman Old Style" w:hAnsi="Bookman Old Style" w:cs="Times New Roman"/>
                <w:sz w:val="28"/>
                <w:szCs w:val="28"/>
                <w:lang w:val="en-GB"/>
              </w:rPr>
            </w:rPrChange>
          </w:rPr>
          <w:t xml:space="preserve">hus </w:t>
        </w:r>
      </w:ins>
      <w:ins w:id="11228" w:author="hadonyo" w:date="2015-05-27T12:34:00Z">
        <w:r w:rsidR="00A16885" w:rsidRPr="005469AB">
          <w:rPr>
            <w:rFonts w:ascii="Times New Roman" w:hAnsi="Times New Roman" w:cs="Times New Roman"/>
            <w:sz w:val="24"/>
            <w:szCs w:val="24"/>
            <w:lang w:val="en-GB"/>
            <w:rPrChange w:id="11229" w:author="Ben Mulingoki" w:date="2015-12-01T12:45:00Z">
              <w:rPr>
                <w:rFonts w:ascii="Bookman Old Style" w:hAnsi="Bookman Old Style" w:cs="Times New Roman"/>
                <w:sz w:val="28"/>
                <w:szCs w:val="28"/>
                <w:lang w:val="en-GB"/>
              </w:rPr>
            </w:rPrChange>
          </w:rPr>
          <w:t xml:space="preserve">while </w:t>
        </w:r>
        <w:r w:rsidR="00962DCC" w:rsidRPr="005469AB">
          <w:rPr>
            <w:rFonts w:ascii="Times New Roman" w:hAnsi="Times New Roman" w:cs="Times New Roman"/>
            <w:sz w:val="24"/>
            <w:szCs w:val="24"/>
            <w:lang w:val="en-GB"/>
            <w:rPrChange w:id="11230" w:author="Ben Mulingoki" w:date="2015-12-01T12:45:00Z">
              <w:rPr>
                <w:rFonts w:ascii="Bookman Old Style" w:hAnsi="Bookman Old Style" w:cs="Times New Roman"/>
                <w:sz w:val="28"/>
                <w:szCs w:val="28"/>
                <w:lang w:val="en-GB"/>
              </w:rPr>
            </w:rPrChange>
          </w:rPr>
          <w:t xml:space="preserve">it could be concluded from the evidence received on record including the settlement between the wrangling parties which was </w:t>
        </w:r>
      </w:ins>
      <w:ins w:id="11231" w:author="hadonyo" w:date="2015-05-27T12:35:00Z">
        <w:r w:rsidR="00962DCC" w:rsidRPr="005469AB">
          <w:rPr>
            <w:rFonts w:ascii="Times New Roman" w:hAnsi="Times New Roman" w:cs="Times New Roman"/>
            <w:sz w:val="24"/>
            <w:szCs w:val="24"/>
            <w:lang w:val="en-GB"/>
            <w:rPrChange w:id="11232" w:author="Ben Mulingoki" w:date="2015-12-01T12:45:00Z">
              <w:rPr>
                <w:rFonts w:ascii="Bookman Old Style" w:hAnsi="Bookman Old Style" w:cs="Times New Roman"/>
                <w:sz w:val="28"/>
                <w:szCs w:val="28"/>
                <w:lang w:val="en-GB"/>
              </w:rPr>
            </w:rPrChange>
          </w:rPr>
          <w:t xml:space="preserve">reduced into a consent judgment before this court, that only laid the foundation to the fact that the </w:t>
        </w:r>
      </w:ins>
      <w:ins w:id="11233" w:author="hadonyo" w:date="2015-05-06T15:28:00Z">
        <w:r w:rsidR="0022747E" w:rsidRPr="005469AB">
          <w:rPr>
            <w:rFonts w:ascii="Times New Roman" w:hAnsi="Times New Roman" w:cs="Times New Roman"/>
            <w:sz w:val="24"/>
            <w:szCs w:val="24"/>
            <w:lang w:val="en-GB"/>
            <w:rPrChange w:id="11234" w:author="Ben Mulingoki" w:date="2015-12-01T12:45:00Z">
              <w:rPr>
                <w:rFonts w:ascii="Bookman Old Style" w:hAnsi="Bookman Old Style" w:cs="Times New Roman"/>
                <w:sz w:val="28"/>
                <w:szCs w:val="28"/>
                <w:lang w:val="en-GB"/>
              </w:rPr>
            </w:rPrChange>
          </w:rPr>
          <w:t xml:space="preserve">plaintiff </w:t>
        </w:r>
      </w:ins>
      <w:ins w:id="11235" w:author="hadonyo" w:date="2015-05-27T12:35:00Z">
        <w:r w:rsidR="00962DCC" w:rsidRPr="005469AB">
          <w:rPr>
            <w:rFonts w:ascii="Times New Roman" w:hAnsi="Times New Roman" w:cs="Times New Roman"/>
            <w:sz w:val="24"/>
            <w:szCs w:val="24"/>
            <w:lang w:val="en-GB"/>
            <w:rPrChange w:id="11236" w:author="Ben Mulingoki" w:date="2015-12-01T12:45:00Z">
              <w:rPr>
                <w:rFonts w:ascii="Bookman Old Style" w:hAnsi="Bookman Old Style" w:cs="Times New Roman"/>
                <w:sz w:val="28"/>
                <w:szCs w:val="28"/>
                <w:lang w:val="en-GB"/>
              </w:rPr>
            </w:rPrChange>
          </w:rPr>
          <w:t xml:space="preserve">was </w:t>
        </w:r>
      </w:ins>
      <w:ins w:id="11237" w:author="hadonyo" w:date="2015-05-06T15:28:00Z">
        <w:r w:rsidR="0022747E" w:rsidRPr="005469AB">
          <w:rPr>
            <w:rFonts w:ascii="Times New Roman" w:hAnsi="Times New Roman" w:cs="Times New Roman"/>
            <w:sz w:val="24"/>
            <w:szCs w:val="24"/>
            <w:lang w:val="en-GB"/>
            <w:rPrChange w:id="11238" w:author="Ben Mulingoki" w:date="2015-12-01T12:45:00Z">
              <w:rPr>
                <w:rFonts w:ascii="Bookman Old Style" w:hAnsi="Bookman Old Style" w:cs="Times New Roman"/>
                <w:sz w:val="28"/>
                <w:szCs w:val="28"/>
                <w:lang w:val="en-GB"/>
              </w:rPr>
            </w:rPrChange>
          </w:rPr>
          <w:t xml:space="preserve">only eligible </w:t>
        </w:r>
      </w:ins>
      <w:ins w:id="11239" w:author="hadonyo" w:date="2015-05-27T12:36:00Z">
        <w:r w:rsidR="00962DCC" w:rsidRPr="005469AB">
          <w:rPr>
            <w:rFonts w:ascii="Times New Roman" w:hAnsi="Times New Roman" w:cs="Times New Roman"/>
            <w:sz w:val="24"/>
            <w:szCs w:val="24"/>
            <w:lang w:val="en-GB"/>
            <w:rPrChange w:id="11240" w:author="Ben Mulingoki" w:date="2015-12-01T12:45:00Z">
              <w:rPr>
                <w:rFonts w:ascii="Bookman Old Style" w:hAnsi="Bookman Old Style" w:cs="Times New Roman"/>
                <w:sz w:val="28"/>
                <w:szCs w:val="28"/>
                <w:lang w:val="en-GB"/>
              </w:rPr>
            </w:rPrChange>
          </w:rPr>
          <w:t>to have a contract signed between it and the defendant but since no such contract was ever signed and the defendant eventually took over the managem</w:t>
        </w:r>
        <w:r w:rsidR="005C27DE" w:rsidRPr="005469AB">
          <w:rPr>
            <w:rFonts w:ascii="Times New Roman" w:hAnsi="Times New Roman" w:cs="Times New Roman"/>
            <w:sz w:val="24"/>
            <w:szCs w:val="24"/>
            <w:lang w:val="en-GB"/>
            <w:rPrChange w:id="11241" w:author="Ben Mulingoki" w:date="2015-12-01T12:45:00Z">
              <w:rPr>
                <w:rFonts w:ascii="Bookman Old Style" w:hAnsi="Bookman Old Style" w:cs="Times New Roman"/>
                <w:sz w:val="28"/>
                <w:szCs w:val="28"/>
                <w:lang w:val="en-GB"/>
              </w:rPr>
            </w:rPrChange>
          </w:rPr>
          <w:t>ent of th</w:t>
        </w:r>
        <w:r w:rsidR="00962DCC" w:rsidRPr="005469AB">
          <w:rPr>
            <w:rFonts w:ascii="Times New Roman" w:hAnsi="Times New Roman" w:cs="Times New Roman"/>
            <w:sz w:val="24"/>
            <w:szCs w:val="24"/>
            <w:lang w:val="en-GB"/>
            <w:rPrChange w:id="11242" w:author="Ben Mulingoki" w:date="2015-12-01T12:45:00Z">
              <w:rPr>
                <w:rFonts w:ascii="Bookman Old Style" w:hAnsi="Bookman Old Style" w:cs="Times New Roman"/>
                <w:sz w:val="28"/>
                <w:szCs w:val="28"/>
                <w:lang w:val="en-GB"/>
              </w:rPr>
            </w:rPrChange>
          </w:rPr>
          <w:t>e market i</w:t>
        </w:r>
      </w:ins>
      <w:ins w:id="11243" w:author="hadonyo" w:date="2015-05-27T12:37:00Z">
        <w:r w:rsidR="00962DCC" w:rsidRPr="005469AB">
          <w:rPr>
            <w:rFonts w:ascii="Times New Roman" w:hAnsi="Times New Roman" w:cs="Times New Roman"/>
            <w:sz w:val="24"/>
            <w:szCs w:val="24"/>
            <w:lang w:val="en-GB"/>
            <w:rPrChange w:id="11244" w:author="Ben Mulingoki" w:date="2015-12-01T12:45:00Z">
              <w:rPr>
                <w:rFonts w:ascii="Bookman Old Style" w:hAnsi="Bookman Old Style" w:cs="Times New Roman"/>
                <w:sz w:val="28"/>
                <w:szCs w:val="28"/>
                <w:lang w:val="en-GB"/>
              </w:rPr>
            </w:rPrChange>
          </w:rPr>
          <w:t xml:space="preserve">tself in accordance </w:t>
        </w:r>
        <w:r w:rsidR="005C27DE" w:rsidRPr="005469AB">
          <w:rPr>
            <w:rFonts w:ascii="Times New Roman" w:hAnsi="Times New Roman" w:cs="Times New Roman"/>
            <w:sz w:val="24"/>
            <w:szCs w:val="24"/>
            <w:lang w:val="en-GB"/>
            <w:rPrChange w:id="11245" w:author="Ben Mulingoki" w:date="2015-12-01T12:45:00Z">
              <w:rPr>
                <w:rFonts w:ascii="Bookman Old Style" w:hAnsi="Bookman Old Style" w:cs="Times New Roman"/>
                <w:sz w:val="28"/>
                <w:szCs w:val="28"/>
                <w:lang w:val="en-GB"/>
              </w:rPr>
            </w:rPrChange>
          </w:rPr>
          <w:t>with the Market Act cited above</w:t>
        </w:r>
        <w:r w:rsidR="00962DCC" w:rsidRPr="005469AB">
          <w:rPr>
            <w:rFonts w:ascii="Times New Roman" w:hAnsi="Times New Roman" w:cs="Times New Roman"/>
            <w:sz w:val="24"/>
            <w:szCs w:val="24"/>
            <w:lang w:val="en-GB"/>
            <w:rPrChange w:id="11246" w:author="Ben Mulingoki" w:date="2015-12-01T12:45:00Z">
              <w:rPr>
                <w:rFonts w:ascii="Bookman Old Style" w:hAnsi="Bookman Old Style" w:cs="Times New Roman"/>
                <w:sz w:val="28"/>
                <w:szCs w:val="28"/>
                <w:lang w:val="en-GB"/>
              </w:rPr>
            </w:rPrChange>
          </w:rPr>
          <w:t xml:space="preserve">, then there </w:t>
        </w:r>
      </w:ins>
      <w:ins w:id="11247" w:author="hadonyo" w:date="2015-05-27T12:39:00Z">
        <w:r w:rsidR="005C27DE" w:rsidRPr="005469AB">
          <w:rPr>
            <w:rFonts w:ascii="Times New Roman" w:hAnsi="Times New Roman" w:cs="Times New Roman"/>
            <w:sz w:val="24"/>
            <w:szCs w:val="24"/>
            <w:lang w:val="en-GB"/>
            <w:rPrChange w:id="11248" w:author="Ben Mulingoki" w:date="2015-12-01T12:45:00Z">
              <w:rPr>
                <w:rFonts w:ascii="Bookman Old Style" w:hAnsi="Bookman Old Style" w:cs="Times New Roman"/>
                <w:sz w:val="28"/>
                <w:szCs w:val="28"/>
                <w:lang w:val="en-GB"/>
              </w:rPr>
            </w:rPrChange>
          </w:rPr>
          <w:t>could be</w:t>
        </w:r>
      </w:ins>
      <w:ins w:id="11249" w:author="hadonyo" w:date="2015-05-27T12:37:00Z">
        <w:r w:rsidR="00962DCC" w:rsidRPr="005469AB">
          <w:rPr>
            <w:rFonts w:ascii="Times New Roman" w:hAnsi="Times New Roman" w:cs="Times New Roman"/>
            <w:sz w:val="24"/>
            <w:szCs w:val="24"/>
            <w:lang w:val="en-GB"/>
            <w:rPrChange w:id="11250" w:author="Ben Mulingoki" w:date="2015-12-01T12:45:00Z">
              <w:rPr>
                <w:rFonts w:ascii="Bookman Old Style" w:hAnsi="Bookman Old Style" w:cs="Times New Roman"/>
                <w:sz w:val="28"/>
                <w:szCs w:val="28"/>
                <w:lang w:val="en-GB"/>
              </w:rPr>
            </w:rPrChange>
          </w:rPr>
          <w:t xml:space="preserve"> no legal remedy available to the plaintiff other than </w:t>
        </w:r>
      </w:ins>
      <w:ins w:id="11251" w:author="hadonyo" w:date="2015-05-27T12:39:00Z">
        <w:r w:rsidR="005C27DE" w:rsidRPr="005469AB">
          <w:rPr>
            <w:rFonts w:ascii="Times New Roman" w:hAnsi="Times New Roman" w:cs="Times New Roman"/>
            <w:sz w:val="24"/>
            <w:szCs w:val="24"/>
            <w:lang w:val="en-GB"/>
            <w:rPrChange w:id="11252" w:author="Ben Mulingoki" w:date="2015-12-01T12:45:00Z">
              <w:rPr>
                <w:rFonts w:ascii="Bookman Old Style" w:hAnsi="Bookman Old Style" w:cs="Times New Roman"/>
                <w:sz w:val="28"/>
                <w:szCs w:val="28"/>
                <w:lang w:val="en-GB"/>
              </w:rPr>
            </w:rPrChange>
          </w:rPr>
          <w:t xml:space="preserve">that of </w:t>
        </w:r>
      </w:ins>
      <w:ins w:id="11253" w:author="hadonyo" w:date="2015-05-27T12:37:00Z">
        <w:r w:rsidR="00962DCC" w:rsidRPr="005469AB">
          <w:rPr>
            <w:rFonts w:ascii="Times New Roman" w:hAnsi="Times New Roman" w:cs="Times New Roman"/>
            <w:sz w:val="24"/>
            <w:szCs w:val="24"/>
            <w:lang w:val="en-GB"/>
            <w:rPrChange w:id="11254" w:author="Ben Mulingoki" w:date="2015-12-01T12:45:00Z">
              <w:rPr>
                <w:rFonts w:ascii="Bookman Old Style" w:hAnsi="Bookman Old Style" w:cs="Times New Roman"/>
                <w:sz w:val="28"/>
                <w:szCs w:val="28"/>
                <w:lang w:val="en-GB"/>
              </w:rPr>
            </w:rPrChange>
          </w:rPr>
          <w:t>being refunded any of its monies it did pay</w:t>
        </w:r>
      </w:ins>
      <w:ins w:id="11255" w:author="hadonyo" w:date="2015-05-27T12:38:00Z">
        <w:r w:rsidR="00962DCC" w:rsidRPr="005469AB">
          <w:rPr>
            <w:rFonts w:ascii="Times New Roman" w:hAnsi="Times New Roman" w:cs="Times New Roman"/>
            <w:sz w:val="24"/>
            <w:szCs w:val="24"/>
            <w:lang w:val="en-GB"/>
            <w:rPrChange w:id="11256" w:author="Ben Mulingoki" w:date="2015-12-01T12:45:00Z">
              <w:rPr>
                <w:rFonts w:ascii="Bookman Old Style" w:hAnsi="Bookman Old Style" w:cs="Times New Roman"/>
                <w:sz w:val="28"/>
                <w:szCs w:val="28"/>
                <w:lang w:val="en-GB"/>
              </w:rPr>
            </w:rPrChange>
          </w:rPr>
          <w:t xml:space="preserve"> </w:t>
        </w:r>
      </w:ins>
      <w:ins w:id="11257" w:author="hadonyo" w:date="2015-05-27T12:39:00Z">
        <w:r w:rsidR="005C27DE" w:rsidRPr="005469AB">
          <w:rPr>
            <w:rFonts w:ascii="Times New Roman" w:hAnsi="Times New Roman" w:cs="Times New Roman"/>
            <w:sz w:val="24"/>
            <w:szCs w:val="24"/>
            <w:lang w:val="en-GB"/>
            <w:rPrChange w:id="11258" w:author="Ben Mulingoki" w:date="2015-12-01T12:45:00Z">
              <w:rPr>
                <w:rFonts w:ascii="Bookman Old Style" w:hAnsi="Bookman Old Style" w:cs="Times New Roman"/>
                <w:sz w:val="28"/>
                <w:szCs w:val="28"/>
                <w:lang w:val="en-GB"/>
              </w:rPr>
            </w:rPrChange>
          </w:rPr>
          <w:t xml:space="preserve">to the defendant </w:t>
        </w:r>
      </w:ins>
      <w:ins w:id="11259" w:author="hadonyo" w:date="2015-05-27T12:38:00Z">
        <w:r w:rsidR="005C27DE" w:rsidRPr="005469AB">
          <w:rPr>
            <w:rFonts w:ascii="Times New Roman" w:hAnsi="Times New Roman" w:cs="Times New Roman"/>
            <w:sz w:val="24"/>
            <w:szCs w:val="24"/>
            <w:lang w:val="en-GB"/>
            <w:rPrChange w:id="11260" w:author="Ben Mulingoki" w:date="2015-12-01T12:45:00Z">
              <w:rPr>
                <w:rFonts w:ascii="Bookman Old Style" w:hAnsi="Bookman Old Style" w:cs="Times New Roman"/>
                <w:sz w:val="28"/>
                <w:szCs w:val="28"/>
                <w:lang w:val="en-GB"/>
              </w:rPr>
            </w:rPrChange>
          </w:rPr>
          <w:t xml:space="preserve">in its bid to meet the </w:t>
        </w:r>
      </w:ins>
      <w:ins w:id="11261" w:author="hadonyo" w:date="2015-05-27T12:39:00Z">
        <w:r w:rsidR="005C27DE" w:rsidRPr="005469AB">
          <w:rPr>
            <w:rFonts w:ascii="Times New Roman" w:hAnsi="Times New Roman" w:cs="Times New Roman"/>
            <w:sz w:val="24"/>
            <w:szCs w:val="24"/>
            <w:lang w:val="en-GB"/>
            <w:rPrChange w:id="11262" w:author="Ben Mulingoki" w:date="2015-12-01T12:45:00Z">
              <w:rPr>
                <w:rFonts w:ascii="Bookman Old Style" w:hAnsi="Bookman Old Style" w:cs="Times New Roman"/>
                <w:sz w:val="28"/>
                <w:szCs w:val="28"/>
                <w:lang w:val="en-GB"/>
              </w:rPr>
            </w:rPrChange>
          </w:rPr>
          <w:t>conditions</w:t>
        </w:r>
      </w:ins>
      <w:ins w:id="11263" w:author="hadonyo" w:date="2015-05-27T12:38:00Z">
        <w:r w:rsidR="005C27DE" w:rsidRPr="005469AB">
          <w:rPr>
            <w:rFonts w:ascii="Times New Roman" w:hAnsi="Times New Roman" w:cs="Times New Roman"/>
            <w:sz w:val="24"/>
            <w:szCs w:val="24"/>
            <w:lang w:val="en-GB"/>
            <w:rPrChange w:id="11264" w:author="Ben Mulingoki" w:date="2015-12-01T12:45:00Z">
              <w:rPr>
                <w:rFonts w:ascii="Bookman Old Style" w:hAnsi="Bookman Old Style" w:cs="Times New Roman"/>
                <w:sz w:val="28"/>
                <w:szCs w:val="28"/>
                <w:lang w:val="en-GB"/>
              </w:rPr>
            </w:rPrChange>
          </w:rPr>
          <w:t xml:space="preserve"> set out in the tender advert</w:t>
        </w:r>
      </w:ins>
      <w:ins w:id="11265" w:author="hadonyo" w:date="2015-05-06T15:29:00Z">
        <w:r w:rsidR="0022747E" w:rsidRPr="005469AB">
          <w:rPr>
            <w:rFonts w:ascii="Times New Roman" w:hAnsi="Times New Roman" w:cs="Times New Roman"/>
            <w:sz w:val="24"/>
            <w:szCs w:val="24"/>
            <w:lang w:val="en-GB"/>
            <w:rPrChange w:id="11266" w:author="Ben Mulingoki" w:date="2015-12-01T12:45:00Z">
              <w:rPr>
                <w:rFonts w:ascii="Bookman Old Style" w:hAnsi="Bookman Old Style" w:cs="Times New Roman"/>
                <w:sz w:val="28"/>
                <w:szCs w:val="28"/>
                <w:lang w:val="en-GB"/>
              </w:rPr>
            </w:rPrChange>
          </w:rPr>
          <w:t xml:space="preserve"> </w:t>
        </w:r>
      </w:ins>
      <w:ins w:id="11267" w:author="hadonyo" w:date="2015-05-27T12:43:00Z">
        <w:r w:rsidR="003A3CF4" w:rsidRPr="005469AB">
          <w:rPr>
            <w:rFonts w:ascii="Times New Roman" w:hAnsi="Times New Roman" w:cs="Times New Roman"/>
            <w:sz w:val="24"/>
            <w:szCs w:val="24"/>
            <w:lang w:val="en-GB"/>
            <w:rPrChange w:id="11268" w:author="Ben Mulingoki" w:date="2015-12-01T12:45:00Z">
              <w:rPr>
                <w:rFonts w:ascii="Bookman Old Style" w:hAnsi="Bookman Old Style" w:cs="Times New Roman"/>
                <w:sz w:val="28"/>
                <w:szCs w:val="28"/>
                <w:lang w:val="en-GB"/>
              </w:rPr>
            </w:rPrChange>
          </w:rPr>
          <w:t xml:space="preserve">by virtue of the decision of </w:t>
        </w:r>
      </w:ins>
      <w:del w:id="11269" w:author="hadonyo" w:date="2015-05-05T18:01:00Z">
        <w:r w:rsidR="00E367FF" w:rsidRPr="005469AB">
          <w:rPr>
            <w:rFonts w:ascii="Times New Roman" w:hAnsi="Times New Roman" w:cs="Times New Roman"/>
            <w:sz w:val="24"/>
            <w:szCs w:val="24"/>
            <w:lang w:val="en-GB"/>
            <w:rPrChange w:id="11270" w:author="Ben Mulingoki" w:date="2015-12-01T12:45:00Z">
              <w:rPr>
                <w:rFonts w:ascii="Times New Roman" w:hAnsi="Times New Roman" w:cs="Times New Roman"/>
                <w:i/>
                <w:iCs/>
                <w:sz w:val="26"/>
                <w:szCs w:val="26"/>
                <w:lang w:val="en-GB"/>
              </w:rPr>
            </w:rPrChange>
          </w:rPr>
          <w:delText>We wish to</w:delText>
        </w:r>
      </w:del>
      <w:ins w:id="11271" w:author="hadonyo" w:date="2015-05-06T15:31:00Z">
        <w:r w:rsidR="00611C9F" w:rsidRPr="005469AB">
          <w:rPr>
            <w:rFonts w:ascii="Times New Roman" w:hAnsi="Times New Roman" w:cs="Times New Roman"/>
            <w:sz w:val="24"/>
            <w:szCs w:val="24"/>
            <w:lang w:val="en-GB"/>
            <w:rPrChange w:id="11272" w:author="Ben Mulingoki" w:date="2015-12-01T12:45:00Z">
              <w:rPr>
                <w:rFonts w:ascii="Bookman Old Style" w:hAnsi="Bookman Old Style" w:cs="Times New Roman"/>
                <w:sz w:val="28"/>
                <w:szCs w:val="28"/>
                <w:lang w:val="en-GB"/>
              </w:rPr>
            </w:rPrChange>
          </w:rPr>
          <w:t xml:space="preserve"> </w:t>
        </w:r>
      </w:ins>
      <w:del w:id="11273" w:author="hadonyo" w:date="2015-05-06T15:30:00Z">
        <w:r w:rsidR="00E367FF" w:rsidRPr="005469AB">
          <w:rPr>
            <w:rFonts w:ascii="Times New Roman" w:hAnsi="Times New Roman" w:cs="Times New Roman"/>
            <w:sz w:val="24"/>
            <w:szCs w:val="24"/>
            <w:lang w:val="en-GB"/>
            <w:rPrChange w:id="11274" w:author="Ben Mulingoki" w:date="2015-12-01T12:45:00Z">
              <w:rPr>
                <w:rFonts w:ascii="Times New Roman" w:hAnsi="Times New Roman" w:cs="Times New Roman"/>
                <w:i/>
                <w:iCs/>
                <w:sz w:val="26"/>
                <w:szCs w:val="26"/>
                <w:lang w:val="en-GB"/>
              </w:rPr>
            </w:rPrChange>
          </w:rPr>
          <w:delText xml:space="preserve"> refer to</w:delText>
        </w:r>
        <w:r w:rsidR="00E367FF" w:rsidRPr="005469AB">
          <w:rPr>
            <w:rFonts w:ascii="Times New Roman" w:hAnsi="Times New Roman" w:cs="Times New Roman"/>
            <w:b/>
            <w:sz w:val="24"/>
            <w:szCs w:val="24"/>
            <w:lang w:val="en-GB"/>
            <w:rPrChange w:id="11275" w:author="Ben Mulingoki" w:date="2015-12-01T12:45:00Z">
              <w:rPr>
                <w:rFonts w:ascii="Times New Roman" w:hAnsi="Times New Roman" w:cs="Times New Roman"/>
                <w:b/>
                <w:i/>
                <w:iCs/>
                <w:sz w:val="26"/>
                <w:szCs w:val="26"/>
                <w:lang w:val="en-GB"/>
              </w:rPr>
            </w:rPrChange>
          </w:rPr>
          <w:delText xml:space="preserve"> </w:delText>
        </w:r>
      </w:del>
      <w:ins w:id="11276" w:author="hadonyo" w:date="2015-05-06T15:31:00Z">
        <w:r w:rsidR="00611C9F" w:rsidRPr="005469AB">
          <w:rPr>
            <w:rFonts w:ascii="Times New Roman" w:hAnsi="Times New Roman" w:cs="Times New Roman"/>
            <w:sz w:val="24"/>
            <w:szCs w:val="24"/>
            <w:lang w:val="en-GB"/>
            <w:rPrChange w:id="11277" w:author="Ben Mulingoki" w:date="2015-12-01T12:45:00Z">
              <w:rPr>
                <w:rFonts w:ascii="Bookman Old Style" w:hAnsi="Bookman Old Style" w:cs="Times New Roman"/>
                <w:sz w:val="28"/>
                <w:szCs w:val="28"/>
                <w:lang w:val="en-GB"/>
              </w:rPr>
            </w:rPrChange>
          </w:rPr>
          <w:t>t</w:t>
        </w:r>
      </w:ins>
      <w:del w:id="11278" w:author="hadonyo" w:date="2015-05-06T15:31:00Z">
        <w:r w:rsidR="00E367FF" w:rsidRPr="005469AB">
          <w:rPr>
            <w:rFonts w:ascii="Times New Roman" w:hAnsi="Times New Roman" w:cs="Times New Roman"/>
            <w:sz w:val="24"/>
            <w:szCs w:val="24"/>
            <w:lang w:val="en-GB"/>
            <w:rPrChange w:id="11279" w:author="Ben Mulingoki" w:date="2015-12-01T12:45:00Z">
              <w:rPr>
                <w:rFonts w:ascii="Bookman Old Style" w:hAnsi="Bookman Old Style" w:cs="Times New Roman"/>
                <w:b/>
                <w:i/>
                <w:iCs/>
                <w:sz w:val="28"/>
                <w:szCs w:val="28"/>
                <w:lang w:val="en-GB"/>
              </w:rPr>
            </w:rPrChange>
          </w:rPr>
          <w:delText>T</w:delText>
        </w:r>
      </w:del>
      <w:r w:rsidR="00E367FF" w:rsidRPr="005469AB">
        <w:rPr>
          <w:rFonts w:ascii="Times New Roman" w:hAnsi="Times New Roman" w:cs="Times New Roman"/>
          <w:sz w:val="24"/>
          <w:szCs w:val="24"/>
          <w:lang w:val="en-GB"/>
          <w:rPrChange w:id="11280" w:author="Ben Mulingoki" w:date="2015-12-01T12:45:00Z">
            <w:rPr>
              <w:rFonts w:ascii="Bookman Old Style" w:hAnsi="Bookman Old Style" w:cs="Times New Roman"/>
              <w:b/>
              <w:i/>
              <w:iCs/>
              <w:sz w:val="28"/>
              <w:szCs w:val="28"/>
              <w:lang w:val="en-GB"/>
            </w:rPr>
          </w:rPrChange>
        </w:rPr>
        <w:t xml:space="preserve">he Supreme Court </w:t>
      </w:r>
      <w:del w:id="11281" w:author="hadonyo" w:date="2015-05-27T12:42:00Z">
        <w:r w:rsidR="00E367FF" w:rsidRPr="005469AB" w:rsidDel="003A3CF4">
          <w:rPr>
            <w:rFonts w:ascii="Times New Roman" w:hAnsi="Times New Roman" w:cs="Times New Roman"/>
            <w:sz w:val="24"/>
            <w:szCs w:val="24"/>
            <w:lang w:val="en-GB"/>
            <w:rPrChange w:id="11282" w:author="Ben Mulingoki" w:date="2015-12-01T12:45:00Z">
              <w:rPr>
                <w:rFonts w:ascii="Bookman Old Style" w:hAnsi="Bookman Old Style" w:cs="Times New Roman"/>
                <w:b/>
                <w:i/>
                <w:iCs/>
                <w:sz w:val="28"/>
                <w:szCs w:val="28"/>
                <w:lang w:val="en-GB"/>
              </w:rPr>
            </w:rPrChange>
          </w:rPr>
          <w:delText>Judgement</w:delText>
        </w:r>
        <w:r w:rsidR="00E367FF" w:rsidRPr="005469AB" w:rsidDel="003A3CF4">
          <w:rPr>
            <w:rFonts w:ascii="Times New Roman" w:hAnsi="Times New Roman" w:cs="Times New Roman"/>
            <w:b/>
            <w:sz w:val="24"/>
            <w:szCs w:val="24"/>
            <w:lang w:val="en-GB"/>
            <w:rPrChange w:id="11283" w:author="Ben Mulingoki" w:date="2015-12-01T12:45:00Z">
              <w:rPr>
                <w:rFonts w:ascii="Times New Roman" w:hAnsi="Times New Roman" w:cs="Times New Roman"/>
                <w:b/>
                <w:i/>
                <w:iCs/>
                <w:sz w:val="26"/>
                <w:szCs w:val="26"/>
                <w:lang w:val="en-GB"/>
              </w:rPr>
            </w:rPrChange>
          </w:rPr>
          <w:delText xml:space="preserve"> </w:delText>
        </w:r>
      </w:del>
      <w:del w:id="11284" w:author="hadonyo" w:date="2015-05-06T15:26:00Z">
        <w:r w:rsidR="00E367FF" w:rsidRPr="005469AB">
          <w:rPr>
            <w:rFonts w:ascii="Times New Roman" w:hAnsi="Times New Roman" w:cs="Times New Roman"/>
            <w:sz w:val="24"/>
            <w:szCs w:val="24"/>
            <w:lang w:val="en-GB"/>
            <w:rPrChange w:id="11285" w:author="Ben Mulingoki" w:date="2015-12-01T12:45:00Z">
              <w:rPr>
                <w:rFonts w:ascii="Times New Roman" w:hAnsi="Times New Roman" w:cs="Times New Roman"/>
                <w:b/>
                <w:i/>
                <w:iCs/>
                <w:sz w:val="26"/>
                <w:szCs w:val="26"/>
                <w:lang w:val="en-GB"/>
              </w:rPr>
            </w:rPrChange>
          </w:rPr>
          <w:delText xml:space="preserve">of  </w:delText>
        </w:r>
      </w:del>
      <w:ins w:id="11286" w:author="hadonyo" w:date="2015-05-06T15:26:00Z">
        <w:r w:rsidR="00E367FF" w:rsidRPr="005469AB">
          <w:rPr>
            <w:rFonts w:ascii="Times New Roman" w:hAnsi="Times New Roman" w:cs="Times New Roman"/>
            <w:sz w:val="24"/>
            <w:szCs w:val="24"/>
            <w:lang w:val="en-GB"/>
            <w:rPrChange w:id="11287" w:author="Ben Mulingoki" w:date="2015-12-01T12:45:00Z">
              <w:rPr>
                <w:rFonts w:ascii="Bookman Old Style" w:hAnsi="Bookman Old Style" w:cs="Times New Roman"/>
                <w:b/>
                <w:i/>
                <w:iCs/>
                <w:sz w:val="28"/>
                <w:szCs w:val="28"/>
                <w:lang w:val="en-GB"/>
              </w:rPr>
            </w:rPrChange>
          </w:rPr>
          <w:t xml:space="preserve">in </w:t>
        </w:r>
      </w:ins>
      <w:ins w:id="11288" w:author="hadonyo" w:date="2015-05-06T15:31:00Z">
        <w:r w:rsidR="00E367FF" w:rsidRPr="005469AB">
          <w:rPr>
            <w:rFonts w:ascii="Times New Roman" w:hAnsi="Times New Roman" w:cs="Times New Roman"/>
            <w:sz w:val="24"/>
            <w:szCs w:val="24"/>
            <w:lang w:val="en-GB"/>
            <w:rPrChange w:id="11289" w:author="Ben Mulingoki" w:date="2015-12-01T12:45:00Z">
              <w:rPr>
                <w:rFonts w:ascii="Bookman Old Style" w:hAnsi="Bookman Old Style" w:cs="Times New Roman"/>
                <w:b/>
                <w:i/>
                <w:iCs/>
                <w:sz w:val="28"/>
                <w:szCs w:val="28"/>
                <w:lang w:val="en-GB"/>
              </w:rPr>
            </w:rPrChange>
          </w:rPr>
          <w:t xml:space="preserve">the case of </w:t>
        </w:r>
      </w:ins>
      <w:del w:id="11290" w:author="hadonyo" w:date="2015-05-06T15:27:00Z">
        <w:r w:rsidR="00E367FF" w:rsidRPr="005469AB">
          <w:rPr>
            <w:rFonts w:ascii="Times New Roman" w:hAnsi="Times New Roman" w:cs="Times New Roman"/>
            <w:b/>
            <w:sz w:val="24"/>
            <w:szCs w:val="24"/>
            <w:lang w:val="en-GB"/>
            <w:rPrChange w:id="11291" w:author="Ben Mulingoki" w:date="2015-12-01T12:45:00Z">
              <w:rPr>
                <w:rFonts w:ascii="Times New Roman" w:hAnsi="Times New Roman" w:cs="Times New Roman"/>
                <w:b/>
                <w:i/>
                <w:iCs/>
                <w:sz w:val="26"/>
                <w:szCs w:val="26"/>
                <w:lang w:val="en-GB"/>
              </w:rPr>
            </w:rPrChange>
          </w:rPr>
          <w:delText>CIVIL APPEAL No 7 OF 2010</w:delText>
        </w:r>
      </w:del>
      <w:r w:rsidR="00E367FF" w:rsidRPr="005469AB">
        <w:rPr>
          <w:rFonts w:ascii="Times New Roman" w:hAnsi="Times New Roman" w:cs="Times New Roman"/>
          <w:b/>
          <w:sz w:val="24"/>
          <w:szCs w:val="24"/>
          <w:lang w:val="en-GB"/>
          <w:rPrChange w:id="11292" w:author="Ben Mulingoki" w:date="2015-12-01T12:45:00Z">
            <w:rPr>
              <w:rFonts w:ascii="Bookman Old Style" w:hAnsi="Bookman Old Style" w:cs="Times New Roman"/>
              <w:b/>
              <w:i/>
              <w:iCs/>
              <w:sz w:val="28"/>
              <w:szCs w:val="28"/>
              <w:lang w:val="en-GB"/>
            </w:rPr>
          </w:rPrChange>
        </w:rPr>
        <w:t xml:space="preserve">CHOGM Tour Agents 2007  Ltd </w:t>
      </w:r>
      <w:del w:id="11293" w:author="hadonyo" w:date="2015-05-06T15:31:00Z">
        <w:r w:rsidR="00E367FF" w:rsidRPr="005469AB">
          <w:rPr>
            <w:rFonts w:ascii="Times New Roman" w:hAnsi="Times New Roman" w:cs="Times New Roman"/>
            <w:b/>
            <w:sz w:val="24"/>
            <w:szCs w:val="24"/>
            <w:lang w:val="en-GB"/>
            <w:rPrChange w:id="11294" w:author="Ben Mulingoki" w:date="2015-12-01T12:45:00Z">
              <w:rPr>
                <w:rFonts w:ascii="Bookman Old Style" w:hAnsi="Bookman Old Style" w:cs="Times New Roman"/>
                <w:b/>
                <w:i/>
                <w:iCs/>
                <w:sz w:val="28"/>
                <w:szCs w:val="28"/>
                <w:lang w:val="en-GB"/>
              </w:rPr>
            </w:rPrChange>
          </w:rPr>
          <w:delText xml:space="preserve">Versus  </w:delText>
        </w:r>
      </w:del>
      <w:ins w:id="11295" w:author="hadonyo" w:date="2015-05-06T15:31:00Z">
        <w:r w:rsidR="00611C9F" w:rsidRPr="005469AB">
          <w:rPr>
            <w:rFonts w:ascii="Times New Roman" w:hAnsi="Times New Roman" w:cs="Times New Roman"/>
            <w:b/>
            <w:sz w:val="24"/>
            <w:szCs w:val="24"/>
            <w:lang w:val="en-GB"/>
            <w:rPrChange w:id="11296" w:author="Ben Mulingoki" w:date="2015-12-01T12:45:00Z">
              <w:rPr>
                <w:rFonts w:ascii="Bookman Old Style" w:hAnsi="Bookman Old Style" w:cs="Times New Roman"/>
                <w:b/>
                <w:sz w:val="28"/>
                <w:szCs w:val="28"/>
                <w:lang w:val="en-GB"/>
              </w:rPr>
            </w:rPrChange>
          </w:rPr>
          <w:t xml:space="preserve">v </w:t>
        </w:r>
      </w:ins>
      <w:r w:rsidR="00E367FF" w:rsidRPr="005469AB">
        <w:rPr>
          <w:rFonts w:ascii="Times New Roman" w:hAnsi="Times New Roman" w:cs="Times New Roman"/>
          <w:b/>
          <w:sz w:val="24"/>
          <w:szCs w:val="24"/>
          <w:lang w:val="en-GB"/>
          <w:rPrChange w:id="11297" w:author="Ben Mulingoki" w:date="2015-12-01T12:45:00Z">
            <w:rPr>
              <w:rFonts w:ascii="Bookman Old Style" w:hAnsi="Bookman Old Style" w:cs="Times New Roman"/>
              <w:b/>
              <w:i/>
              <w:iCs/>
              <w:sz w:val="28"/>
              <w:szCs w:val="28"/>
              <w:lang w:val="en-GB"/>
            </w:rPr>
          </w:rPrChange>
        </w:rPr>
        <w:t>Masaka Municipal Council Local Government</w:t>
      </w:r>
      <w:ins w:id="11298" w:author="hadonyo" w:date="2015-05-06T15:27:00Z">
        <w:r w:rsidR="00E367FF" w:rsidRPr="005469AB">
          <w:rPr>
            <w:rFonts w:ascii="Times New Roman" w:hAnsi="Times New Roman" w:cs="Times New Roman"/>
            <w:b/>
            <w:sz w:val="24"/>
            <w:szCs w:val="24"/>
            <w:lang w:val="en-GB"/>
            <w:rPrChange w:id="11299" w:author="Ben Mulingoki" w:date="2015-12-01T12:45:00Z">
              <w:rPr>
                <w:rFonts w:ascii="Bookman Old Style" w:hAnsi="Bookman Old Style" w:cs="Times New Roman"/>
                <w:b/>
                <w:i/>
                <w:iCs/>
                <w:sz w:val="28"/>
                <w:szCs w:val="28"/>
                <w:lang w:val="en-GB"/>
              </w:rPr>
            </w:rPrChange>
          </w:rPr>
          <w:t xml:space="preserve"> Civil APPEAL No 7 </w:t>
        </w:r>
      </w:ins>
      <w:ins w:id="11300" w:author="hadonyo" w:date="2015-05-06T15:31:00Z">
        <w:r w:rsidR="00611C9F" w:rsidRPr="005469AB">
          <w:rPr>
            <w:rFonts w:ascii="Times New Roman" w:hAnsi="Times New Roman" w:cs="Times New Roman"/>
            <w:b/>
            <w:sz w:val="24"/>
            <w:szCs w:val="24"/>
            <w:lang w:val="en-GB"/>
            <w:rPrChange w:id="11301" w:author="Ben Mulingoki" w:date="2015-12-01T12:45:00Z">
              <w:rPr>
                <w:rFonts w:ascii="Bookman Old Style" w:hAnsi="Bookman Old Style" w:cs="Times New Roman"/>
                <w:b/>
                <w:sz w:val="28"/>
                <w:szCs w:val="28"/>
                <w:lang w:val="en-GB"/>
              </w:rPr>
            </w:rPrChange>
          </w:rPr>
          <w:t xml:space="preserve">of </w:t>
        </w:r>
      </w:ins>
      <w:ins w:id="11302" w:author="hadonyo" w:date="2015-05-06T15:27:00Z">
        <w:r w:rsidR="00E367FF" w:rsidRPr="005469AB">
          <w:rPr>
            <w:rFonts w:ascii="Times New Roman" w:hAnsi="Times New Roman" w:cs="Times New Roman"/>
            <w:b/>
            <w:sz w:val="24"/>
            <w:szCs w:val="24"/>
            <w:lang w:val="en-GB"/>
            <w:rPrChange w:id="11303" w:author="Ben Mulingoki" w:date="2015-12-01T12:45:00Z">
              <w:rPr>
                <w:rFonts w:ascii="Bookman Old Style" w:hAnsi="Bookman Old Style" w:cs="Times New Roman"/>
                <w:b/>
                <w:i/>
                <w:iCs/>
                <w:sz w:val="28"/>
                <w:szCs w:val="28"/>
                <w:lang w:val="en-GB"/>
              </w:rPr>
            </w:rPrChange>
          </w:rPr>
          <w:t xml:space="preserve"> 2010 </w:t>
        </w:r>
      </w:ins>
      <w:del w:id="11304" w:author="hadonyo" w:date="2015-05-06T15:27:00Z">
        <w:r w:rsidR="00E367FF" w:rsidRPr="005469AB">
          <w:rPr>
            <w:rFonts w:ascii="Times New Roman" w:hAnsi="Times New Roman" w:cs="Times New Roman"/>
            <w:sz w:val="24"/>
            <w:szCs w:val="24"/>
            <w:lang w:val="en-GB"/>
            <w:rPrChange w:id="11305" w:author="Ben Mulingoki" w:date="2015-12-01T12:45:00Z">
              <w:rPr>
                <w:rFonts w:ascii="Times New Roman" w:hAnsi="Times New Roman" w:cs="Times New Roman"/>
                <w:b/>
                <w:i/>
                <w:iCs/>
                <w:sz w:val="26"/>
                <w:szCs w:val="26"/>
                <w:lang w:val="en-GB"/>
              </w:rPr>
            </w:rPrChange>
          </w:rPr>
          <w:delText>[An appeal from the judgment of the Court of Appeal at Kampala, (Mukasa-Kikonyogo, DCJ; Twinomujuni and CBN Kitumba,  J.JA) dated 25</w:delText>
        </w:r>
        <w:r w:rsidR="00E367FF" w:rsidRPr="005469AB">
          <w:rPr>
            <w:rFonts w:ascii="Times New Roman" w:hAnsi="Times New Roman" w:cs="Times New Roman"/>
            <w:sz w:val="24"/>
            <w:szCs w:val="24"/>
            <w:vertAlign w:val="superscript"/>
            <w:lang w:val="en-GB"/>
            <w:rPrChange w:id="11306" w:author="Ben Mulingoki" w:date="2015-12-01T12:45:00Z">
              <w:rPr>
                <w:rFonts w:ascii="Times New Roman" w:hAnsi="Times New Roman" w:cs="Times New Roman"/>
                <w:b/>
                <w:i/>
                <w:iCs/>
                <w:sz w:val="26"/>
                <w:szCs w:val="26"/>
                <w:vertAlign w:val="superscript"/>
                <w:lang w:val="en-GB"/>
              </w:rPr>
            </w:rPrChange>
          </w:rPr>
          <w:delText>th</w:delText>
        </w:r>
        <w:r w:rsidR="00E367FF" w:rsidRPr="005469AB">
          <w:rPr>
            <w:rFonts w:ascii="Times New Roman" w:hAnsi="Times New Roman" w:cs="Times New Roman"/>
            <w:sz w:val="24"/>
            <w:szCs w:val="24"/>
            <w:lang w:val="en-GB"/>
            <w:rPrChange w:id="11307" w:author="Ben Mulingoki" w:date="2015-12-01T12:45:00Z">
              <w:rPr>
                <w:rFonts w:ascii="Times New Roman" w:hAnsi="Times New Roman" w:cs="Times New Roman"/>
                <w:b/>
                <w:i/>
                <w:iCs/>
                <w:sz w:val="26"/>
                <w:szCs w:val="26"/>
                <w:lang w:val="en-GB"/>
              </w:rPr>
            </w:rPrChange>
          </w:rPr>
          <w:delText xml:space="preserve"> day of November 2009, in Civil Appeal No. 32 of 2009}.</w:delText>
        </w:r>
      </w:del>
    </w:p>
    <w:p w:rsidR="00065CF3" w:rsidRPr="005469AB" w:rsidRDefault="00E367FF" w:rsidP="005469AB">
      <w:pPr>
        <w:spacing w:line="360" w:lineRule="auto"/>
        <w:jc w:val="both"/>
        <w:rPr>
          <w:del w:id="11308" w:author="hadonyo" w:date="2015-05-06T15:32:00Z"/>
          <w:rFonts w:ascii="Times New Roman" w:hAnsi="Times New Roman" w:cs="Times New Roman"/>
          <w:sz w:val="24"/>
          <w:szCs w:val="24"/>
          <w:lang w:val="en-GB"/>
          <w:rPrChange w:id="11309" w:author="Ben Mulingoki" w:date="2015-12-01T12:45:00Z">
            <w:rPr>
              <w:del w:id="11310" w:author="hadonyo" w:date="2015-05-06T15:32:00Z"/>
              <w:rFonts w:ascii="Times New Roman" w:hAnsi="Times New Roman" w:cs="Times New Roman"/>
              <w:b/>
              <w:sz w:val="26"/>
              <w:szCs w:val="26"/>
              <w:lang w:val="en-GB"/>
            </w:rPr>
          </w:rPrChange>
        </w:rPr>
        <w:pPrChange w:id="11311" w:author="Ben Mulingoki" w:date="2015-12-01T12:45:00Z">
          <w:pPr>
            <w:spacing w:line="240" w:lineRule="auto"/>
          </w:pPr>
        </w:pPrChange>
      </w:pPr>
      <w:del w:id="11312" w:author="hadonyo" w:date="2015-05-06T15:31:00Z">
        <w:r w:rsidRPr="005469AB">
          <w:rPr>
            <w:rFonts w:ascii="Times New Roman" w:hAnsi="Times New Roman" w:cs="Times New Roman"/>
            <w:sz w:val="24"/>
            <w:szCs w:val="24"/>
            <w:lang w:val="en-GB"/>
            <w:rPrChange w:id="11313" w:author="Ben Mulingoki" w:date="2015-12-01T12:45:00Z">
              <w:rPr>
                <w:rFonts w:ascii="Times New Roman" w:hAnsi="Times New Roman" w:cs="Times New Roman"/>
                <w:i/>
                <w:iCs/>
                <w:sz w:val="26"/>
                <w:szCs w:val="26"/>
                <w:lang w:val="en-GB"/>
              </w:rPr>
            </w:rPrChange>
          </w:rPr>
          <w:delText xml:space="preserve">This </w:delText>
        </w:r>
      </w:del>
      <w:del w:id="11314" w:author="hadonyo" w:date="2015-05-27T12:40:00Z">
        <w:r w:rsidRPr="005469AB" w:rsidDel="005C27DE">
          <w:rPr>
            <w:rFonts w:ascii="Times New Roman" w:hAnsi="Times New Roman" w:cs="Times New Roman"/>
            <w:sz w:val="24"/>
            <w:szCs w:val="24"/>
            <w:lang w:val="en-GB"/>
            <w:rPrChange w:id="11315" w:author="Ben Mulingoki" w:date="2015-12-01T12:45:00Z">
              <w:rPr>
                <w:rFonts w:ascii="Times New Roman" w:hAnsi="Times New Roman" w:cs="Times New Roman"/>
                <w:i/>
                <w:iCs/>
                <w:sz w:val="26"/>
                <w:szCs w:val="26"/>
                <w:lang w:val="en-GB"/>
              </w:rPr>
            </w:rPrChange>
          </w:rPr>
          <w:delText xml:space="preserve">held </w:delText>
        </w:r>
      </w:del>
      <w:ins w:id="11316" w:author="hadonyo" w:date="2015-05-27T12:43:00Z">
        <w:r w:rsidR="003A3CF4" w:rsidRPr="005469AB">
          <w:rPr>
            <w:rFonts w:ascii="Times New Roman" w:hAnsi="Times New Roman" w:cs="Times New Roman"/>
            <w:sz w:val="24"/>
            <w:szCs w:val="24"/>
            <w:lang w:val="en-GB"/>
            <w:rPrChange w:id="11317" w:author="Ben Mulingoki" w:date="2015-12-01T12:45:00Z">
              <w:rPr>
                <w:rFonts w:ascii="Bookman Old Style" w:hAnsi="Bookman Old Style" w:cs="Times New Roman"/>
                <w:sz w:val="28"/>
                <w:szCs w:val="28"/>
                <w:lang w:val="en-GB"/>
              </w:rPr>
            </w:rPrChange>
          </w:rPr>
          <w:t>where it held that</w:t>
        </w:r>
      </w:ins>
      <w:ins w:id="11318" w:author="hadonyo" w:date="2015-05-27T12:40:00Z">
        <w:r w:rsidR="005C27DE" w:rsidRPr="005469AB">
          <w:rPr>
            <w:rFonts w:ascii="Times New Roman" w:hAnsi="Times New Roman" w:cs="Times New Roman"/>
            <w:sz w:val="24"/>
            <w:szCs w:val="24"/>
            <w:lang w:val="en-GB"/>
            <w:rPrChange w:id="11319" w:author="Ben Mulingoki" w:date="2015-12-01T12:45:00Z">
              <w:rPr>
                <w:rFonts w:ascii="Bookman Old Style" w:hAnsi="Bookman Old Style" w:cs="Times New Roman"/>
                <w:sz w:val="28"/>
                <w:szCs w:val="28"/>
                <w:lang w:val="en-GB"/>
              </w:rPr>
            </w:rPrChange>
          </w:rPr>
          <w:t xml:space="preserve"> a refund </w:t>
        </w:r>
      </w:ins>
      <w:ins w:id="11320" w:author="hadonyo" w:date="2015-05-27T12:41:00Z">
        <w:r w:rsidR="003A3CF4" w:rsidRPr="005469AB">
          <w:rPr>
            <w:rFonts w:ascii="Times New Roman" w:hAnsi="Times New Roman" w:cs="Times New Roman"/>
            <w:sz w:val="24"/>
            <w:szCs w:val="24"/>
            <w:lang w:val="en-GB"/>
            <w:rPrChange w:id="11321" w:author="Ben Mulingoki" w:date="2015-12-01T12:45:00Z">
              <w:rPr>
                <w:rFonts w:ascii="Bookman Old Style" w:hAnsi="Bookman Old Style" w:cs="Times New Roman"/>
                <w:sz w:val="28"/>
                <w:szCs w:val="28"/>
                <w:lang w:val="en-GB"/>
              </w:rPr>
            </w:rPrChange>
          </w:rPr>
          <w:t>ought to be made in</w:t>
        </w:r>
      </w:ins>
      <w:ins w:id="11322" w:author="hadonyo" w:date="2015-05-06T15:32:00Z">
        <w:r w:rsidR="00611C9F" w:rsidRPr="005469AB">
          <w:rPr>
            <w:rFonts w:ascii="Times New Roman" w:hAnsi="Times New Roman" w:cs="Times New Roman"/>
            <w:sz w:val="24"/>
            <w:szCs w:val="24"/>
            <w:lang w:val="en-GB"/>
            <w:rPrChange w:id="11323" w:author="Ben Mulingoki" w:date="2015-12-01T12:45:00Z">
              <w:rPr>
                <w:rFonts w:ascii="Bookman Old Style" w:hAnsi="Bookman Old Style" w:cs="Times New Roman"/>
                <w:sz w:val="28"/>
                <w:szCs w:val="28"/>
                <w:lang w:val="en-GB"/>
              </w:rPr>
            </w:rPrChange>
          </w:rPr>
          <w:t xml:space="preserve"> accordance with </w:t>
        </w:r>
      </w:ins>
      <w:del w:id="11324" w:author="hadonyo" w:date="2015-05-06T15:32:00Z">
        <w:r w:rsidRPr="005469AB">
          <w:rPr>
            <w:rFonts w:ascii="Times New Roman" w:hAnsi="Times New Roman" w:cs="Times New Roman"/>
            <w:sz w:val="24"/>
            <w:szCs w:val="24"/>
            <w:lang w:val="en-GB"/>
            <w:rPrChange w:id="11325" w:author="Ben Mulingoki" w:date="2015-12-01T12:45:00Z">
              <w:rPr>
                <w:rFonts w:ascii="Times New Roman" w:hAnsi="Times New Roman" w:cs="Times New Roman"/>
                <w:i/>
                <w:iCs/>
                <w:sz w:val="26"/>
                <w:szCs w:val="26"/>
                <w:lang w:val="en-GB"/>
              </w:rPr>
            </w:rPrChange>
          </w:rPr>
          <w:delText>as follows</w:delText>
        </w:r>
      </w:del>
      <w:r w:rsidRPr="005469AB">
        <w:rPr>
          <w:rFonts w:ascii="Times New Roman" w:hAnsi="Times New Roman" w:cs="Times New Roman"/>
          <w:sz w:val="24"/>
          <w:szCs w:val="24"/>
          <w:lang w:val="en-GB"/>
          <w:rPrChange w:id="11326" w:author="Ben Mulingoki" w:date="2015-12-01T12:45:00Z">
            <w:rPr>
              <w:rFonts w:ascii="Times New Roman" w:hAnsi="Times New Roman" w:cs="Times New Roman"/>
              <w:i/>
              <w:iCs/>
              <w:sz w:val="26"/>
              <w:szCs w:val="26"/>
              <w:lang w:val="en-GB"/>
            </w:rPr>
          </w:rPrChange>
        </w:rPr>
        <w:t xml:space="preserve"> </w:t>
      </w:r>
      <w:r w:rsidRPr="005469AB">
        <w:rPr>
          <w:rFonts w:ascii="Times New Roman" w:hAnsi="Times New Roman" w:cs="Times New Roman"/>
          <w:b/>
          <w:sz w:val="24"/>
          <w:szCs w:val="24"/>
          <w:lang w:val="en-GB"/>
          <w:rPrChange w:id="11327" w:author="Ben Mulingoki" w:date="2015-12-01T12:45:00Z">
            <w:rPr>
              <w:rFonts w:ascii="Times New Roman" w:hAnsi="Times New Roman" w:cs="Times New Roman"/>
              <w:i/>
              <w:iCs/>
              <w:sz w:val="26"/>
              <w:szCs w:val="26"/>
              <w:lang w:val="en-GB"/>
            </w:rPr>
          </w:rPrChange>
        </w:rPr>
        <w:t>Regulation 57(4) of The PPDA Act</w:t>
      </w:r>
      <w:r w:rsidRPr="005469AB">
        <w:rPr>
          <w:rFonts w:ascii="Times New Roman" w:hAnsi="Times New Roman" w:cs="Times New Roman"/>
          <w:sz w:val="24"/>
          <w:szCs w:val="24"/>
          <w:lang w:val="en-GB"/>
          <w:rPrChange w:id="11328" w:author="Ben Mulingoki" w:date="2015-12-01T12:45:00Z">
            <w:rPr>
              <w:rFonts w:ascii="Times New Roman" w:hAnsi="Times New Roman" w:cs="Times New Roman"/>
              <w:i/>
              <w:iCs/>
              <w:sz w:val="26"/>
              <w:szCs w:val="26"/>
              <w:lang w:val="en-GB"/>
            </w:rPr>
          </w:rPrChange>
        </w:rPr>
        <w:t xml:space="preserve"> </w:t>
      </w:r>
      <w:ins w:id="11329" w:author="hadonyo" w:date="2015-05-27T12:43:00Z">
        <w:r w:rsidR="003A3CF4" w:rsidRPr="005469AB">
          <w:rPr>
            <w:rFonts w:ascii="Times New Roman" w:hAnsi="Times New Roman" w:cs="Times New Roman"/>
            <w:sz w:val="24"/>
            <w:szCs w:val="24"/>
            <w:lang w:val="en-GB"/>
            <w:rPrChange w:id="11330" w:author="Ben Mulingoki" w:date="2015-12-01T12:45:00Z">
              <w:rPr>
                <w:rFonts w:ascii="Bookman Old Style" w:hAnsi="Bookman Old Style" w:cs="Times New Roman"/>
                <w:sz w:val="28"/>
                <w:szCs w:val="28"/>
                <w:lang w:val="en-GB"/>
              </w:rPr>
            </w:rPrChange>
          </w:rPr>
          <w:t xml:space="preserve">for it </w:t>
        </w:r>
      </w:ins>
      <w:ins w:id="11331" w:author="hadonyo" w:date="2015-05-27T12:42:00Z">
        <w:r w:rsidR="003A3CF4" w:rsidRPr="005469AB">
          <w:rPr>
            <w:rFonts w:ascii="Times New Roman" w:hAnsi="Times New Roman" w:cs="Times New Roman"/>
            <w:sz w:val="24"/>
            <w:szCs w:val="24"/>
            <w:lang w:val="en-GB"/>
            <w:rPrChange w:id="11332" w:author="Ben Mulingoki" w:date="2015-12-01T12:45:00Z">
              <w:rPr>
                <w:rFonts w:ascii="Bookman Old Style" w:hAnsi="Bookman Old Style" w:cs="Times New Roman"/>
                <w:sz w:val="28"/>
                <w:szCs w:val="28"/>
                <w:lang w:val="en-GB"/>
              </w:rPr>
            </w:rPrChange>
          </w:rPr>
          <w:t xml:space="preserve">requires that </w:t>
        </w:r>
      </w:ins>
      <w:del w:id="11333" w:author="hadonyo" w:date="2015-05-06T15:32:00Z">
        <w:r w:rsidRPr="005469AB">
          <w:rPr>
            <w:rFonts w:ascii="Times New Roman" w:hAnsi="Times New Roman" w:cs="Times New Roman"/>
            <w:sz w:val="24"/>
            <w:szCs w:val="24"/>
            <w:lang w:val="en-GB"/>
            <w:rPrChange w:id="11334" w:author="Ben Mulingoki" w:date="2015-12-01T12:45:00Z">
              <w:rPr>
                <w:rFonts w:ascii="Times New Roman" w:hAnsi="Times New Roman" w:cs="Times New Roman"/>
                <w:i/>
                <w:iCs/>
                <w:sz w:val="26"/>
                <w:szCs w:val="26"/>
                <w:lang w:val="en-GB"/>
              </w:rPr>
            </w:rPrChange>
          </w:rPr>
          <w:delText>which provides that:</w:delText>
        </w:r>
      </w:del>
    </w:p>
    <w:p w:rsidR="00065CF3" w:rsidRPr="005469AB" w:rsidRDefault="00E367FF" w:rsidP="005469AB">
      <w:pPr>
        <w:spacing w:line="360" w:lineRule="auto"/>
        <w:jc w:val="both"/>
        <w:rPr>
          <w:del w:id="11335" w:author="hadonyo" w:date="2015-05-06T15:33:00Z"/>
          <w:rFonts w:ascii="Times New Roman" w:hAnsi="Times New Roman" w:cs="Times New Roman"/>
          <w:sz w:val="24"/>
          <w:szCs w:val="24"/>
          <w:rPrChange w:id="11336" w:author="Ben Mulingoki" w:date="2015-12-01T12:45:00Z">
            <w:rPr>
              <w:del w:id="11337" w:author="hadonyo" w:date="2015-05-06T15:33:00Z"/>
              <w:rFonts w:ascii="Times New Roman" w:hAnsi="Times New Roman" w:cs="Times New Roman"/>
              <w:sz w:val="26"/>
              <w:szCs w:val="26"/>
            </w:rPr>
          </w:rPrChange>
        </w:rPr>
        <w:pPrChange w:id="11338" w:author="Ben Mulingoki" w:date="2015-12-01T12:45:00Z">
          <w:pPr>
            <w:spacing w:line="240" w:lineRule="auto"/>
            <w:jc w:val="both"/>
          </w:pPr>
        </w:pPrChange>
      </w:pPr>
      <w:del w:id="11339" w:author="hadonyo" w:date="2015-05-27T12:41:00Z">
        <w:r w:rsidRPr="005469AB" w:rsidDel="003A3CF4">
          <w:rPr>
            <w:rFonts w:ascii="Times New Roman" w:hAnsi="Times New Roman" w:cs="Times New Roman"/>
            <w:i/>
            <w:sz w:val="24"/>
            <w:szCs w:val="24"/>
            <w:rPrChange w:id="11340" w:author="Ben Mulingoki" w:date="2015-12-01T12:45:00Z">
              <w:rPr>
                <w:rFonts w:ascii="Times New Roman" w:hAnsi="Times New Roman" w:cs="Times New Roman"/>
                <w:b/>
                <w:i/>
                <w:iCs/>
                <w:sz w:val="26"/>
                <w:szCs w:val="26"/>
              </w:rPr>
            </w:rPrChange>
          </w:rPr>
          <w:delText>“</w:delText>
        </w:r>
      </w:del>
      <w:ins w:id="11341" w:author="hadonyo" w:date="2015-05-06T15:32:00Z">
        <w:r w:rsidR="00611C9F" w:rsidRPr="005469AB">
          <w:rPr>
            <w:rFonts w:ascii="Times New Roman" w:hAnsi="Times New Roman" w:cs="Times New Roman"/>
            <w:i/>
            <w:sz w:val="24"/>
            <w:szCs w:val="24"/>
            <w:rPrChange w:id="11342" w:author="Ben Mulingoki" w:date="2015-12-01T12:45:00Z">
              <w:rPr>
                <w:rFonts w:ascii="Bookman Old Style" w:hAnsi="Bookman Old Style" w:cs="Times New Roman"/>
                <w:b/>
                <w:i/>
                <w:sz w:val="28"/>
                <w:szCs w:val="28"/>
              </w:rPr>
            </w:rPrChange>
          </w:rPr>
          <w:t xml:space="preserve"> </w:t>
        </w:r>
        <w:r w:rsidR="00611C9F" w:rsidRPr="005469AB">
          <w:rPr>
            <w:rFonts w:ascii="Times New Roman" w:hAnsi="Times New Roman" w:cs="Times New Roman"/>
            <w:sz w:val="24"/>
            <w:szCs w:val="24"/>
            <w:rPrChange w:id="11343" w:author="Ben Mulingoki" w:date="2015-12-01T12:45:00Z">
              <w:rPr>
                <w:rFonts w:ascii="Bookman Old Style" w:hAnsi="Bookman Old Style" w:cs="Times New Roman"/>
                <w:b/>
                <w:sz w:val="28"/>
                <w:szCs w:val="28"/>
              </w:rPr>
            </w:rPrChange>
          </w:rPr>
          <w:t>i</w:t>
        </w:r>
      </w:ins>
      <w:del w:id="11344" w:author="hadonyo" w:date="2015-05-06T15:32:00Z">
        <w:r w:rsidRPr="005469AB">
          <w:rPr>
            <w:rFonts w:ascii="Times New Roman" w:hAnsi="Times New Roman" w:cs="Times New Roman"/>
            <w:sz w:val="24"/>
            <w:szCs w:val="24"/>
            <w:rPrChange w:id="11345" w:author="Ben Mulingoki" w:date="2015-12-01T12:45:00Z">
              <w:rPr>
                <w:rFonts w:ascii="Times New Roman" w:hAnsi="Times New Roman" w:cs="Times New Roman"/>
                <w:b/>
                <w:i/>
                <w:iCs/>
                <w:sz w:val="26"/>
                <w:szCs w:val="26"/>
              </w:rPr>
            </w:rPrChange>
          </w:rPr>
          <w:delText>I</w:delText>
        </w:r>
      </w:del>
      <w:r w:rsidRPr="005469AB">
        <w:rPr>
          <w:rFonts w:ascii="Times New Roman" w:hAnsi="Times New Roman" w:cs="Times New Roman"/>
          <w:sz w:val="24"/>
          <w:szCs w:val="24"/>
          <w:rPrChange w:id="11346" w:author="Ben Mulingoki" w:date="2015-12-01T12:45:00Z">
            <w:rPr>
              <w:rFonts w:ascii="Times New Roman" w:hAnsi="Times New Roman" w:cs="Times New Roman"/>
              <w:b/>
              <w:i/>
              <w:iCs/>
              <w:sz w:val="26"/>
              <w:szCs w:val="26"/>
            </w:rPr>
          </w:rPrChange>
        </w:rPr>
        <w:t>n all cases of cancellation of the bid procedure, the procurement and disposal unit shall inform the bidders who are still bound by their bids</w:t>
      </w:r>
      <w:del w:id="11347" w:author="hadonyo" w:date="2015-05-27T12:44:00Z">
        <w:r w:rsidRPr="005469AB" w:rsidDel="008C4F5E">
          <w:rPr>
            <w:rFonts w:ascii="Times New Roman" w:hAnsi="Times New Roman" w:cs="Times New Roman"/>
            <w:sz w:val="24"/>
            <w:szCs w:val="24"/>
            <w:rPrChange w:id="11348" w:author="Ben Mulingoki" w:date="2015-12-01T12:45:00Z">
              <w:rPr>
                <w:rFonts w:ascii="Times New Roman" w:hAnsi="Times New Roman" w:cs="Times New Roman"/>
                <w:b/>
                <w:i/>
                <w:iCs/>
                <w:sz w:val="26"/>
                <w:szCs w:val="26"/>
              </w:rPr>
            </w:rPrChange>
          </w:rPr>
          <w:delText>,</w:delText>
        </w:r>
      </w:del>
      <w:r w:rsidRPr="005469AB">
        <w:rPr>
          <w:rFonts w:ascii="Times New Roman" w:hAnsi="Times New Roman" w:cs="Times New Roman"/>
          <w:sz w:val="24"/>
          <w:szCs w:val="24"/>
          <w:rPrChange w:id="11349" w:author="Ben Mulingoki" w:date="2015-12-01T12:45:00Z">
            <w:rPr>
              <w:rFonts w:ascii="Times New Roman" w:hAnsi="Times New Roman" w:cs="Times New Roman"/>
              <w:b/>
              <w:i/>
              <w:iCs/>
              <w:sz w:val="26"/>
              <w:szCs w:val="26"/>
            </w:rPr>
          </w:rPrChange>
        </w:rPr>
        <w:t xml:space="preserve"> and immediately release their bid security</w:t>
      </w:r>
      <w:del w:id="11350" w:author="hadonyo" w:date="2015-05-27T12:44:00Z">
        <w:r w:rsidRPr="005469AB" w:rsidDel="008C4F5E">
          <w:rPr>
            <w:rFonts w:ascii="Times New Roman" w:hAnsi="Times New Roman" w:cs="Times New Roman"/>
            <w:sz w:val="24"/>
            <w:szCs w:val="24"/>
            <w:rPrChange w:id="11351" w:author="Ben Mulingoki" w:date="2015-12-01T12:45:00Z">
              <w:rPr>
                <w:rFonts w:ascii="Times New Roman" w:hAnsi="Times New Roman" w:cs="Times New Roman"/>
                <w:b/>
                <w:i/>
                <w:iCs/>
                <w:sz w:val="26"/>
                <w:szCs w:val="26"/>
              </w:rPr>
            </w:rPrChange>
          </w:rPr>
          <w:delText>,</w:delText>
        </w:r>
      </w:del>
      <w:r w:rsidRPr="005469AB">
        <w:rPr>
          <w:rFonts w:ascii="Times New Roman" w:hAnsi="Times New Roman" w:cs="Times New Roman"/>
          <w:sz w:val="24"/>
          <w:szCs w:val="24"/>
          <w:rPrChange w:id="11352" w:author="Ben Mulingoki" w:date="2015-12-01T12:45:00Z">
            <w:rPr>
              <w:rFonts w:ascii="Times New Roman" w:hAnsi="Times New Roman" w:cs="Times New Roman"/>
              <w:b/>
              <w:i/>
              <w:iCs/>
              <w:sz w:val="26"/>
              <w:szCs w:val="26"/>
            </w:rPr>
          </w:rPrChange>
        </w:rPr>
        <w:t xml:space="preserve"> and in case bids have not yet been opened, return them to the bidders unopened</w:t>
      </w:r>
      <w:ins w:id="11353" w:author="hadonyo" w:date="2015-05-27T12:46:00Z">
        <w:r w:rsidR="00A533CA" w:rsidRPr="005469AB">
          <w:rPr>
            <w:rFonts w:ascii="Times New Roman" w:hAnsi="Times New Roman" w:cs="Times New Roman"/>
            <w:sz w:val="24"/>
            <w:szCs w:val="24"/>
            <w:rPrChange w:id="11354" w:author="Ben Mulingoki" w:date="2015-12-01T12:45:00Z">
              <w:rPr>
                <w:rFonts w:ascii="Bookman Old Style" w:hAnsi="Bookman Old Style" w:cs="Times New Roman"/>
                <w:sz w:val="28"/>
                <w:szCs w:val="28"/>
              </w:rPr>
            </w:rPrChange>
          </w:rPr>
          <w:t xml:space="preserve"> which should be the lawful thing to do for in this matter while an entity called </w:t>
        </w:r>
      </w:ins>
      <w:del w:id="11355" w:author="hadonyo" w:date="2015-05-06T15:32:00Z">
        <w:r w:rsidRPr="005469AB">
          <w:rPr>
            <w:rFonts w:ascii="Times New Roman" w:hAnsi="Times New Roman" w:cs="Times New Roman"/>
            <w:sz w:val="24"/>
            <w:szCs w:val="24"/>
            <w:rPrChange w:id="11356" w:author="Ben Mulingoki" w:date="2015-12-01T12:45:00Z">
              <w:rPr>
                <w:rFonts w:ascii="Times New Roman" w:hAnsi="Times New Roman" w:cs="Times New Roman"/>
                <w:b/>
                <w:i/>
                <w:iCs/>
                <w:sz w:val="26"/>
                <w:szCs w:val="26"/>
              </w:rPr>
            </w:rPrChange>
          </w:rPr>
          <w:delText>.”</w:delText>
        </w:r>
      </w:del>
    </w:p>
    <w:p w:rsidR="00065CF3" w:rsidRPr="005469AB" w:rsidDel="008C4F5E" w:rsidRDefault="00E367FF" w:rsidP="005469AB">
      <w:pPr>
        <w:spacing w:line="360" w:lineRule="auto"/>
        <w:jc w:val="both"/>
        <w:rPr>
          <w:del w:id="11357" w:author="hadonyo" w:date="2015-05-27T12:44:00Z"/>
          <w:rFonts w:ascii="Times New Roman" w:hAnsi="Times New Roman" w:cs="Times New Roman"/>
          <w:sz w:val="24"/>
          <w:szCs w:val="24"/>
          <w:rPrChange w:id="11358" w:author="Ben Mulingoki" w:date="2015-12-01T12:45:00Z">
            <w:rPr>
              <w:del w:id="11359" w:author="hadonyo" w:date="2015-05-27T12:44:00Z"/>
              <w:rFonts w:ascii="Times New Roman" w:hAnsi="Times New Roman" w:cs="Times New Roman"/>
              <w:sz w:val="26"/>
              <w:szCs w:val="26"/>
            </w:rPr>
          </w:rPrChange>
        </w:rPr>
        <w:pPrChange w:id="11360" w:author="Ben Mulingoki" w:date="2015-12-01T12:45:00Z">
          <w:pPr>
            <w:spacing w:line="240" w:lineRule="auto"/>
            <w:jc w:val="both"/>
          </w:pPr>
        </w:pPrChange>
      </w:pPr>
      <w:del w:id="11361" w:author="hadonyo" w:date="2015-05-27T12:44:00Z">
        <w:r w:rsidRPr="005469AB" w:rsidDel="008C4F5E">
          <w:rPr>
            <w:rFonts w:ascii="Times New Roman" w:hAnsi="Times New Roman" w:cs="Times New Roman"/>
            <w:sz w:val="24"/>
            <w:szCs w:val="24"/>
            <w:rPrChange w:id="11362" w:author="Ben Mulingoki" w:date="2015-12-01T12:45:00Z">
              <w:rPr>
                <w:rFonts w:ascii="Times New Roman" w:hAnsi="Times New Roman" w:cs="Times New Roman"/>
                <w:i/>
                <w:iCs/>
                <w:sz w:val="26"/>
                <w:szCs w:val="26"/>
              </w:rPr>
            </w:rPrChange>
          </w:rPr>
          <w:delText>Regulation 57(4) enjoin</w:delText>
        </w:r>
      </w:del>
      <w:del w:id="11363" w:author="hadonyo" w:date="2015-05-06T15:33:00Z">
        <w:r w:rsidRPr="005469AB">
          <w:rPr>
            <w:rFonts w:ascii="Times New Roman" w:hAnsi="Times New Roman" w:cs="Times New Roman"/>
            <w:sz w:val="24"/>
            <w:szCs w:val="24"/>
            <w:rPrChange w:id="11364" w:author="Ben Mulingoki" w:date="2015-12-01T12:45:00Z">
              <w:rPr>
                <w:rFonts w:ascii="Times New Roman" w:hAnsi="Times New Roman" w:cs="Times New Roman"/>
                <w:i/>
                <w:iCs/>
                <w:sz w:val="26"/>
                <w:szCs w:val="26"/>
              </w:rPr>
            </w:rPrChange>
          </w:rPr>
          <w:delText xml:space="preserve">s </w:delText>
        </w:r>
      </w:del>
      <w:del w:id="11365" w:author="hadonyo" w:date="2015-05-27T12:44:00Z">
        <w:r w:rsidRPr="005469AB" w:rsidDel="008C4F5E">
          <w:rPr>
            <w:rFonts w:ascii="Times New Roman" w:hAnsi="Times New Roman" w:cs="Times New Roman"/>
            <w:sz w:val="24"/>
            <w:szCs w:val="24"/>
            <w:rPrChange w:id="11366" w:author="Ben Mulingoki" w:date="2015-12-01T12:45:00Z">
              <w:rPr>
                <w:rFonts w:ascii="Times New Roman" w:hAnsi="Times New Roman" w:cs="Times New Roman"/>
                <w:i/>
                <w:iCs/>
                <w:sz w:val="26"/>
                <w:szCs w:val="26"/>
              </w:rPr>
            </w:rPrChange>
          </w:rPr>
          <w:delText xml:space="preserve">procurement and disposal unit </w:delText>
        </w:r>
      </w:del>
      <w:del w:id="11367" w:author="hadonyo" w:date="2015-05-06T15:33:00Z">
        <w:r w:rsidRPr="005469AB">
          <w:rPr>
            <w:rFonts w:ascii="Times New Roman" w:hAnsi="Times New Roman" w:cs="Times New Roman"/>
            <w:sz w:val="24"/>
            <w:szCs w:val="24"/>
            <w:rPrChange w:id="11368" w:author="Ben Mulingoki" w:date="2015-12-01T12:45:00Z">
              <w:rPr>
                <w:rFonts w:ascii="Times New Roman" w:hAnsi="Times New Roman" w:cs="Times New Roman"/>
                <w:i/>
                <w:iCs/>
                <w:sz w:val="26"/>
                <w:szCs w:val="26"/>
              </w:rPr>
            </w:rPrChange>
          </w:rPr>
          <w:delText xml:space="preserve">in all cases of cancellation of bid procedure, </w:delText>
        </w:r>
      </w:del>
      <w:del w:id="11369" w:author="hadonyo" w:date="2015-05-27T12:44:00Z">
        <w:r w:rsidRPr="005469AB" w:rsidDel="008C4F5E">
          <w:rPr>
            <w:rFonts w:ascii="Times New Roman" w:hAnsi="Times New Roman" w:cs="Times New Roman"/>
            <w:sz w:val="24"/>
            <w:szCs w:val="24"/>
            <w:rPrChange w:id="11370" w:author="Ben Mulingoki" w:date="2015-12-01T12:45:00Z">
              <w:rPr>
                <w:rFonts w:ascii="Times New Roman" w:hAnsi="Times New Roman" w:cs="Times New Roman"/>
                <w:i/>
                <w:iCs/>
                <w:sz w:val="26"/>
                <w:szCs w:val="26"/>
              </w:rPr>
            </w:rPrChange>
          </w:rPr>
          <w:delText xml:space="preserve">to inform the bidders who are still bound by their bids.   </w:delText>
        </w:r>
      </w:del>
    </w:p>
    <w:p w:rsidR="00065CF3" w:rsidRPr="005469AB" w:rsidRDefault="00E367FF" w:rsidP="005469AB">
      <w:pPr>
        <w:spacing w:line="360" w:lineRule="auto"/>
        <w:jc w:val="both"/>
        <w:rPr>
          <w:del w:id="11371" w:author="hadonyo" w:date="2015-05-06T15:33:00Z"/>
          <w:rFonts w:ascii="Times New Roman" w:hAnsi="Times New Roman" w:cs="Times New Roman"/>
          <w:sz w:val="24"/>
          <w:szCs w:val="24"/>
          <w:rPrChange w:id="11372" w:author="Ben Mulingoki" w:date="2015-12-01T12:45:00Z">
            <w:rPr>
              <w:del w:id="11373" w:author="hadonyo" w:date="2015-05-06T15:33:00Z"/>
              <w:rFonts w:ascii="Times New Roman" w:hAnsi="Times New Roman" w:cs="Times New Roman"/>
              <w:sz w:val="26"/>
              <w:szCs w:val="26"/>
            </w:rPr>
          </w:rPrChange>
        </w:rPr>
        <w:pPrChange w:id="11374" w:author="Ben Mulingoki" w:date="2015-12-01T12:45:00Z">
          <w:pPr>
            <w:spacing w:line="240" w:lineRule="auto"/>
            <w:jc w:val="both"/>
          </w:pPr>
        </w:pPrChange>
      </w:pPr>
      <w:del w:id="11375" w:author="hadonyo" w:date="2015-05-06T15:33:00Z">
        <w:r w:rsidRPr="005469AB">
          <w:rPr>
            <w:rFonts w:ascii="Times New Roman" w:hAnsi="Times New Roman" w:cs="Times New Roman"/>
            <w:sz w:val="24"/>
            <w:szCs w:val="24"/>
            <w:rPrChange w:id="11376" w:author="Ben Mulingoki" w:date="2015-12-01T12:45:00Z">
              <w:rPr>
                <w:rFonts w:ascii="Times New Roman" w:hAnsi="Times New Roman" w:cs="Times New Roman"/>
                <w:i/>
                <w:iCs/>
                <w:sz w:val="26"/>
                <w:szCs w:val="26"/>
              </w:rPr>
            </w:rPrChange>
          </w:rPr>
          <w:delText xml:space="preserve">In the instant case KCC now KCCA has never refunded the performance bond of Ug. Shs 17, 892,000/= an advance to the then City Council of Kampala of Shs. 42,000,000/= to Stanbic Bank, Lugogo Branch vide receipt No. 0061391 issued by  City Council of Kampala on Account No. 014006091370 all  paid by the NAKAWA MARKET VENDORS ASSOCIATION LTD as consideration for the bid and the </w:delText>
        </w:r>
        <w:r w:rsidRPr="005469AB">
          <w:rPr>
            <w:rFonts w:ascii="Times New Roman" w:hAnsi="Times New Roman" w:cs="Times New Roman"/>
            <w:sz w:val="24"/>
            <w:szCs w:val="24"/>
            <w:lang w:val="en-GB"/>
            <w:rPrChange w:id="11377" w:author="Ben Mulingoki" w:date="2015-12-01T12:45:00Z">
              <w:rPr>
                <w:rFonts w:ascii="Times New Roman" w:hAnsi="Times New Roman" w:cs="Times New Roman"/>
                <w:i/>
                <w:iCs/>
                <w:sz w:val="26"/>
                <w:szCs w:val="26"/>
                <w:lang w:val="en-GB"/>
              </w:rPr>
            </w:rPrChange>
          </w:rPr>
          <w:delText>Regulation</w:delText>
        </w:r>
        <w:r w:rsidRPr="005469AB">
          <w:rPr>
            <w:rFonts w:ascii="Times New Roman" w:hAnsi="Times New Roman" w:cs="Times New Roman"/>
            <w:sz w:val="24"/>
            <w:szCs w:val="24"/>
            <w:rPrChange w:id="11378" w:author="Ben Mulingoki" w:date="2015-12-01T12:45:00Z">
              <w:rPr>
                <w:rFonts w:ascii="Times New Roman" w:hAnsi="Times New Roman" w:cs="Times New Roman"/>
                <w:i/>
                <w:iCs/>
                <w:sz w:val="26"/>
                <w:szCs w:val="26"/>
              </w:rPr>
            </w:rPrChange>
          </w:rPr>
          <w:delText xml:space="preserve"> 57(4) of The PPDA Act which provides that:</w:delText>
        </w:r>
      </w:del>
    </w:p>
    <w:p w:rsidR="00065CF3" w:rsidRPr="005469AB" w:rsidRDefault="00E367FF" w:rsidP="005469AB">
      <w:pPr>
        <w:spacing w:line="360" w:lineRule="auto"/>
        <w:jc w:val="both"/>
        <w:rPr>
          <w:del w:id="11379" w:author="hadonyo" w:date="2015-05-06T15:33:00Z"/>
          <w:rFonts w:ascii="Times New Roman" w:hAnsi="Times New Roman" w:cs="Times New Roman"/>
          <w:sz w:val="24"/>
          <w:szCs w:val="24"/>
          <w:rPrChange w:id="11380" w:author="Ben Mulingoki" w:date="2015-12-01T12:45:00Z">
            <w:rPr>
              <w:del w:id="11381" w:author="hadonyo" w:date="2015-05-06T15:33:00Z"/>
              <w:rFonts w:ascii="Times New Roman" w:hAnsi="Times New Roman" w:cs="Times New Roman"/>
              <w:sz w:val="26"/>
              <w:szCs w:val="26"/>
            </w:rPr>
          </w:rPrChange>
        </w:rPr>
        <w:pPrChange w:id="11382" w:author="Ben Mulingoki" w:date="2015-12-01T12:45:00Z">
          <w:pPr>
            <w:spacing w:line="240" w:lineRule="auto"/>
            <w:jc w:val="both"/>
          </w:pPr>
        </w:pPrChange>
      </w:pPr>
      <w:del w:id="11383" w:author="hadonyo" w:date="2015-05-06T15:33:00Z">
        <w:r w:rsidRPr="005469AB">
          <w:rPr>
            <w:rFonts w:ascii="Times New Roman" w:hAnsi="Times New Roman" w:cs="Times New Roman"/>
            <w:b/>
            <w:sz w:val="24"/>
            <w:szCs w:val="24"/>
            <w:rPrChange w:id="11384" w:author="Ben Mulingoki" w:date="2015-12-01T12:45:00Z">
              <w:rPr>
                <w:rFonts w:ascii="Times New Roman" w:hAnsi="Times New Roman" w:cs="Times New Roman"/>
                <w:b/>
                <w:i/>
                <w:iCs/>
                <w:sz w:val="26"/>
                <w:szCs w:val="26"/>
              </w:rPr>
            </w:rPrChange>
          </w:rPr>
          <w:delText>“In all cases of cancellation of the bid procedure, the procurement and disposal unit shall inform the bidders who are still bound by their bids, and immediately release their bid security, and in case bids have not yet been opened, return them to the bidders unopened.”</w:delText>
        </w:r>
        <w:r w:rsidRPr="005469AB">
          <w:rPr>
            <w:rFonts w:ascii="Times New Roman" w:hAnsi="Times New Roman" w:cs="Times New Roman"/>
            <w:sz w:val="24"/>
            <w:szCs w:val="24"/>
            <w:rPrChange w:id="11385" w:author="Ben Mulingoki" w:date="2015-12-01T12:45:00Z">
              <w:rPr>
                <w:rFonts w:ascii="Times New Roman" w:hAnsi="Times New Roman" w:cs="Times New Roman"/>
                <w:i/>
                <w:iCs/>
                <w:sz w:val="26"/>
                <w:szCs w:val="26"/>
              </w:rPr>
            </w:rPrChange>
          </w:rPr>
          <w:delText xml:space="preserve">Applies to this case </w:delText>
        </w:r>
      </w:del>
    </w:p>
    <w:p w:rsidR="000949F9" w:rsidRPr="005469AB" w:rsidRDefault="00E367FF" w:rsidP="005469AB">
      <w:pPr>
        <w:spacing w:after="0" w:line="360" w:lineRule="auto"/>
        <w:jc w:val="both"/>
        <w:rPr>
          <w:ins w:id="11386" w:author="hadonyo" w:date="2015-05-27T12:50:00Z"/>
          <w:rFonts w:ascii="Times New Roman" w:hAnsi="Times New Roman" w:cs="Times New Roman"/>
          <w:b/>
          <w:sz w:val="24"/>
          <w:szCs w:val="24"/>
          <w:rPrChange w:id="11387" w:author="Ben Mulingoki" w:date="2015-12-01T12:45:00Z">
            <w:rPr>
              <w:ins w:id="11388" w:author="hadonyo" w:date="2015-05-27T12:50:00Z"/>
              <w:rFonts w:ascii="Bookman Old Style" w:hAnsi="Bookman Old Style" w:cs="Times New Roman"/>
              <w:b/>
              <w:sz w:val="28"/>
              <w:szCs w:val="28"/>
            </w:rPr>
          </w:rPrChange>
        </w:rPr>
        <w:pPrChange w:id="11389" w:author="Ben Mulingoki" w:date="2015-12-01T12:45:00Z">
          <w:pPr>
            <w:spacing w:after="0" w:line="240" w:lineRule="auto"/>
            <w:jc w:val="both"/>
          </w:pPr>
        </w:pPrChange>
      </w:pPr>
      <w:del w:id="11390" w:author="hadonyo" w:date="2015-05-05T18:02:00Z">
        <w:r w:rsidRPr="005469AB">
          <w:rPr>
            <w:rFonts w:ascii="Times New Roman" w:hAnsi="Times New Roman" w:cs="Times New Roman"/>
            <w:sz w:val="24"/>
            <w:szCs w:val="24"/>
            <w:rPrChange w:id="11391" w:author="Ben Mulingoki" w:date="2015-12-01T12:45:00Z">
              <w:rPr>
                <w:rFonts w:ascii="Times New Roman" w:hAnsi="Times New Roman" w:cs="Times New Roman"/>
                <w:i/>
                <w:iCs/>
                <w:sz w:val="26"/>
                <w:szCs w:val="26"/>
              </w:rPr>
            </w:rPrChange>
          </w:rPr>
          <w:delText>We submit</w:delText>
        </w:r>
      </w:del>
      <w:del w:id="11392" w:author="hadonyo" w:date="2015-05-06T15:34:00Z">
        <w:r w:rsidRPr="005469AB">
          <w:rPr>
            <w:rFonts w:ascii="Times New Roman" w:hAnsi="Times New Roman" w:cs="Times New Roman"/>
            <w:sz w:val="24"/>
            <w:szCs w:val="24"/>
            <w:rPrChange w:id="11393" w:author="Ben Mulingoki" w:date="2015-12-01T12:45:00Z">
              <w:rPr>
                <w:rFonts w:ascii="Times New Roman" w:hAnsi="Times New Roman" w:cs="Times New Roman"/>
                <w:i/>
                <w:iCs/>
                <w:sz w:val="26"/>
                <w:szCs w:val="26"/>
              </w:rPr>
            </w:rPrChange>
          </w:rPr>
          <w:delText xml:space="preserve"> that</w:delText>
        </w:r>
      </w:del>
      <w:del w:id="11394" w:author="hadonyo" w:date="2015-05-27T12:46:00Z">
        <w:r w:rsidRPr="005469AB" w:rsidDel="00A533CA">
          <w:rPr>
            <w:rFonts w:ascii="Times New Roman" w:hAnsi="Times New Roman" w:cs="Times New Roman"/>
            <w:sz w:val="24"/>
            <w:szCs w:val="24"/>
            <w:rPrChange w:id="11395" w:author="Ben Mulingoki" w:date="2015-12-01T12:45:00Z">
              <w:rPr>
                <w:rFonts w:ascii="Times New Roman" w:hAnsi="Times New Roman" w:cs="Times New Roman"/>
                <w:i/>
                <w:iCs/>
                <w:sz w:val="26"/>
                <w:szCs w:val="26"/>
              </w:rPr>
            </w:rPrChange>
          </w:rPr>
          <w:delText xml:space="preserve"> N</w:delText>
        </w:r>
      </w:del>
      <w:ins w:id="11396" w:author="hadonyo" w:date="2015-05-27T12:46:00Z">
        <w:r w:rsidR="00A533CA" w:rsidRPr="005469AB">
          <w:rPr>
            <w:rFonts w:ascii="Times New Roman" w:hAnsi="Times New Roman" w:cs="Times New Roman"/>
            <w:sz w:val="24"/>
            <w:szCs w:val="24"/>
            <w:rPrChange w:id="11397" w:author="Ben Mulingoki" w:date="2015-12-01T12:45:00Z">
              <w:rPr>
                <w:rFonts w:ascii="Bookman Old Style" w:hAnsi="Bookman Old Style" w:cs="Times New Roman"/>
                <w:sz w:val="28"/>
                <w:szCs w:val="28"/>
              </w:rPr>
            </w:rPrChange>
          </w:rPr>
          <w:t>N</w:t>
        </w:r>
      </w:ins>
      <w:r w:rsidRPr="005469AB">
        <w:rPr>
          <w:rFonts w:ascii="Times New Roman" w:hAnsi="Times New Roman" w:cs="Times New Roman"/>
          <w:sz w:val="24"/>
          <w:szCs w:val="24"/>
          <w:rPrChange w:id="11398" w:author="Ben Mulingoki" w:date="2015-12-01T12:45:00Z">
            <w:rPr>
              <w:rFonts w:ascii="Times New Roman" w:hAnsi="Times New Roman" w:cs="Times New Roman"/>
              <w:i/>
              <w:iCs/>
              <w:sz w:val="26"/>
              <w:szCs w:val="26"/>
            </w:rPr>
          </w:rPrChange>
        </w:rPr>
        <w:t xml:space="preserve">akawa Market Vendors Association </w:t>
      </w:r>
      <w:ins w:id="11399" w:author="hadonyo" w:date="2015-05-06T15:34:00Z">
        <w:r w:rsidR="00527104" w:rsidRPr="005469AB">
          <w:rPr>
            <w:rFonts w:ascii="Times New Roman" w:hAnsi="Times New Roman" w:cs="Times New Roman"/>
            <w:sz w:val="24"/>
            <w:szCs w:val="24"/>
            <w:rPrChange w:id="11400" w:author="Ben Mulingoki" w:date="2015-12-01T12:45:00Z">
              <w:rPr>
                <w:rFonts w:ascii="Bookman Old Style" w:hAnsi="Bookman Old Style" w:cs="Times New Roman"/>
                <w:sz w:val="28"/>
                <w:szCs w:val="28"/>
              </w:rPr>
            </w:rPrChange>
          </w:rPr>
          <w:t xml:space="preserve">was </w:t>
        </w:r>
      </w:ins>
      <w:ins w:id="11401" w:author="hadonyo" w:date="2015-05-27T12:46:00Z">
        <w:r w:rsidR="00A533CA" w:rsidRPr="005469AB">
          <w:rPr>
            <w:rFonts w:ascii="Times New Roman" w:hAnsi="Times New Roman" w:cs="Times New Roman"/>
            <w:sz w:val="24"/>
            <w:szCs w:val="24"/>
            <w:rPrChange w:id="11402" w:author="Ben Mulingoki" w:date="2015-12-01T12:45:00Z">
              <w:rPr>
                <w:rFonts w:ascii="Bookman Old Style" w:hAnsi="Bookman Old Style" w:cs="Times New Roman"/>
                <w:sz w:val="28"/>
                <w:szCs w:val="28"/>
              </w:rPr>
            </w:rPrChange>
          </w:rPr>
          <w:t>award</w:t>
        </w:r>
      </w:ins>
      <w:ins w:id="11403" w:author="hadonyo" w:date="2015-05-06T15:34:00Z">
        <w:r w:rsidR="00527104" w:rsidRPr="005469AB">
          <w:rPr>
            <w:rFonts w:ascii="Times New Roman" w:hAnsi="Times New Roman" w:cs="Times New Roman"/>
            <w:sz w:val="24"/>
            <w:szCs w:val="24"/>
            <w:rPrChange w:id="11404" w:author="Ben Mulingoki" w:date="2015-12-01T12:45:00Z">
              <w:rPr>
                <w:rFonts w:ascii="Bookman Old Style" w:hAnsi="Bookman Old Style" w:cs="Times New Roman"/>
                <w:sz w:val="28"/>
                <w:szCs w:val="28"/>
              </w:rPr>
            </w:rPrChange>
          </w:rPr>
          <w:t xml:space="preserve">ed the </w:t>
        </w:r>
      </w:ins>
      <w:ins w:id="11405" w:author="hadonyo" w:date="2015-05-27T12:47:00Z">
        <w:r w:rsidR="00A533CA" w:rsidRPr="005469AB">
          <w:rPr>
            <w:rFonts w:ascii="Times New Roman" w:hAnsi="Times New Roman" w:cs="Times New Roman"/>
            <w:sz w:val="24"/>
            <w:szCs w:val="24"/>
            <w:rPrChange w:id="11406" w:author="Ben Mulingoki" w:date="2015-12-01T12:45:00Z">
              <w:rPr>
                <w:rFonts w:ascii="Bookman Old Style" w:hAnsi="Bookman Old Style" w:cs="Times New Roman"/>
                <w:sz w:val="28"/>
                <w:szCs w:val="28"/>
              </w:rPr>
            </w:rPrChange>
          </w:rPr>
          <w:t>tender bid to manage the Nakawa</w:t>
        </w:r>
        <w:r w:rsidR="004A6843" w:rsidRPr="005469AB">
          <w:rPr>
            <w:rFonts w:ascii="Times New Roman" w:hAnsi="Times New Roman" w:cs="Times New Roman"/>
            <w:sz w:val="24"/>
            <w:szCs w:val="24"/>
            <w:rPrChange w:id="11407" w:author="Ben Mulingoki" w:date="2015-12-01T12:45:00Z">
              <w:rPr>
                <w:rFonts w:ascii="Bookman Old Style" w:hAnsi="Bookman Old Style" w:cs="Times New Roman"/>
                <w:sz w:val="28"/>
                <w:szCs w:val="28"/>
              </w:rPr>
            </w:rPrChange>
          </w:rPr>
          <w:t xml:space="preserve"> M</w:t>
        </w:r>
        <w:r w:rsidR="00A533CA" w:rsidRPr="005469AB">
          <w:rPr>
            <w:rFonts w:ascii="Times New Roman" w:hAnsi="Times New Roman" w:cs="Times New Roman"/>
            <w:sz w:val="24"/>
            <w:szCs w:val="24"/>
            <w:rPrChange w:id="11408" w:author="Ben Mulingoki" w:date="2015-12-01T12:45:00Z">
              <w:rPr>
                <w:rFonts w:ascii="Bookman Old Style" w:hAnsi="Bookman Old Style" w:cs="Times New Roman"/>
                <w:sz w:val="28"/>
                <w:szCs w:val="28"/>
              </w:rPr>
            </w:rPrChange>
          </w:rPr>
          <w:t>arket</w:t>
        </w:r>
        <w:r w:rsidR="004A6843" w:rsidRPr="005469AB">
          <w:rPr>
            <w:rFonts w:ascii="Times New Roman" w:hAnsi="Times New Roman" w:cs="Times New Roman"/>
            <w:sz w:val="24"/>
            <w:szCs w:val="24"/>
            <w:rPrChange w:id="11409" w:author="Ben Mulingoki" w:date="2015-12-01T12:45:00Z">
              <w:rPr>
                <w:rFonts w:ascii="Bookman Old Style" w:hAnsi="Bookman Old Style" w:cs="Times New Roman"/>
                <w:sz w:val="28"/>
                <w:szCs w:val="28"/>
              </w:rPr>
            </w:rPrChange>
          </w:rPr>
          <w:t xml:space="preserve">, there was no evidence that such an entity did bid let alone qualify to be granted such an award </w:t>
        </w:r>
      </w:ins>
      <w:ins w:id="11410" w:author="hadonyo" w:date="2015-05-27T12:48:00Z">
        <w:r w:rsidR="004A6843" w:rsidRPr="005469AB">
          <w:rPr>
            <w:rFonts w:ascii="Times New Roman" w:hAnsi="Times New Roman" w:cs="Times New Roman"/>
            <w:sz w:val="24"/>
            <w:szCs w:val="24"/>
            <w:rPrChange w:id="11411" w:author="Ben Mulingoki" w:date="2015-12-01T12:45:00Z">
              <w:rPr>
                <w:rFonts w:ascii="Bookman Old Style" w:hAnsi="Bookman Old Style" w:cs="Times New Roman"/>
                <w:sz w:val="28"/>
                <w:szCs w:val="28"/>
              </w:rPr>
            </w:rPrChange>
          </w:rPr>
          <w:t xml:space="preserve">for it did make any application in response to the tender advert </w:t>
        </w:r>
      </w:ins>
      <w:ins w:id="11412" w:author="hadonyo" w:date="2015-05-27T12:49:00Z">
        <w:r w:rsidR="004A6843" w:rsidRPr="005469AB">
          <w:rPr>
            <w:rFonts w:ascii="Times New Roman" w:hAnsi="Times New Roman" w:cs="Times New Roman"/>
            <w:sz w:val="24"/>
            <w:szCs w:val="24"/>
            <w:rPrChange w:id="11413" w:author="Ben Mulingoki" w:date="2015-12-01T12:45:00Z">
              <w:rPr>
                <w:rFonts w:ascii="Bookman Old Style" w:hAnsi="Bookman Old Style" w:cs="Times New Roman"/>
                <w:sz w:val="28"/>
                <w:szCs w:val="28"/>
              </w:rPr>
            </w:rPrChange>
          </w:rPr>
          <w:t xml:space="preserve">which required a legal entity to do so in addition to not </w:t>
        </w:r>
      </w:ins>
      <w:ins w:id="11414" w:author="hadonyo" w:date="2015-05-27T12:50:00Z">
        <w:r w:rsidR="004A6843" w:rsidRPr="005469AB">
          <w:rPr>
            <w:rFonts w:ascii="Times New Roman" w:hAnsi="Times New Roman" w:cs="Times New Roman"/>
            <w:sz w:val="24"/>
            <w:szCs w:val="24"/>
            <w:rPrChange w:id="11415" w:author="Ben Mulingoki" w:date="2015-12-01T12:45:00Z">
              <w:rPr>
                <w:rFonts w:ascii="Bookman Old Style" w:hAnsi="Bookman Old Style" w:cs="Times New Roman"/>
                <w:sz w:val="28"/>
                <w:szCs w:val="28"/>
              </w:rPr>
            </w:rPrChange>
          </w:rPr>
          <w:t xml:space="preserve">meeting the conditions set out </w:t>
        </w:r>
        <w:r w:rsidR="000949F9" w:rsidRPr="005469AB">
          <w:rPr>
            <w:rFonts w:ascii="Times New Roman" w:hAnsi="Times New Roman" w:cs="Times New Roman"/>
            <w:sz w:val="24"/>
            <w:szCs w:val="24"/>
            <w:rPrChange w:id="11416" w:author="Ben Mulingoki" w:date="2015-12-01T12:45:00Z">
              <w:rPr>
                <w:rFonts w:ascii="Bookman Old Style" w:hAnsi="Bookman Old Style" w:cs="Times New Roman"/>
                <w:sz w:val="28"/>
                <w:szCs w:val="28"/>
              </w:rPr>
            </w:rPrChange>
          </w:rPr>
          <w:t xml:space="preserve">under </w:t>
        </w:r>
      </w:ins>
      <w:del w:id="11417" w:author="hadonyo" w:date="2015-05-06T15:34:00Z">
        <w:r w:rsidRPr="005469AB">
          <w:rPr>
            <w:rFonts w:ascii="Times New Roman" w:hAnsi="Times New Roman" w:cs="Times New Roman"/>
            <w:sz w:val="24"/>
            <w:szCs w:val="24"/>
            <w:rPrChange w:id="11418" w:author="Ben Mulingoki" w:date="2015-12-01T12:45:00Z">
              <w:rPr>
                <w:rFonts w:ascii="Times New Roman" w:hAnsi="Times New Roman" w:cs="Times New Roman"/>
                <w:b/>
                <w:i/>
                <w:iCs/>
                <w:sz w:val="26"/>
                <w:szCs w:val="26"/>
                <w:u w:val="single"/>
              </w:rPr>
            </w:rPrChange>
          </w:rPr>
          <w:delText>did not submit its bids in accordance with the Bid Notice.  The process was no longer ongoing.  It was therefore, not a</w:delText>
        </w:r>
      </w:del>
      <w:del w:id="11419" w:author="hadonyo" w:date="2015-05-27T12:44:00Z">
        <w:r w:rsidRPr="005469AB" w:rsidDel="008C4F5E">
          <w:rPr>
            <w:rFonts w:ascii="Times New Roman" w:hAnsi="Times New Roman" w:cs="Times New Roman"/>
            <w:sz w:val="24"/>
            <w:szCs w:val="24"/>
            <w:rPrChange w:id="11420" w:author="Ben Mulingoki" w:date="2015-12-01T12:45:00Z">
              <w:rPr>
                <w:rFonts w:ascii="Times New Roman" w:hAnsi="Times New Roman" w:cs="Times New Roman"/>
                <w:i/>
                <w:iCs/>
                <w:sz w:val="26"/>
                <w:szCs w:val="26"/>
              </w:rPr>
            </w:rPrChange>
          </w:rPr>
          <w:delText xml:space="preserve"> </w:delText>
        </w:r>
      </w:del>
      <w:del w:id="11421" w:author="hadonyo" w:date="2015-05-27T12:49:00Z">
        <w:r w:rsidRPr="005469AB" w:rsidDel="004A6843">
          <w:rPr>
            <w:rFonts w:ascii="Times New Roman" w:hAnsi="Times New Roman" w:cs="Times New Roman"/>
            <w:sz w:val="24"/>
            <w:szCs w:val="24"/>
            <w:rPrChange w:id="11422" w:author="Ben Mulingoki" w:date="2015-12-01T12:45:00Z">
              <w:rPr>
                <w:rFonts w:ascii="Times New Roman" w:hAnsi="Times New Roman" w:cs="Times New Roman"/>
                <w:i/>
                <w:iCs/>
                <w:sz w:val="26"/>
                <w:szCs w:val="26"/>
              </w:rPr>
            </w:rPrChange>
          </w:rPr>
          <w:delText>bidder</w:delText>
        </w:r>
      </w:del>
      <w:del w:id="11423" w:author="hadonyo" w:date="2015-05-27T12:50:00Z">
        <w:r w:rsidRPr="005469AB" w:rsidDel="004A6843">
          <w:rPr>
            <w:rFonts w:ascii="Times New Roman" w:hAnsi="Times New Roman" w:cs="Times New Roman"/>
            <w:sz w:val="24"/>
            <w:szCs w:val="24"/>
            <w:rPrChange w:id="11424" w:author="Ben Mulingoki" w:date="2015-12-01T12:45:00Z">
              <w:rPr>
                <w:rFonts w:ascii="Times New Roman" w:hAnsi="Times New Roman" w:cs="Times New Roman"/>
                <w:i/>
                <w:iCs/>
                <w:sz w:val="26"/>
                <w:szCs w:val="26"/>
              </w:rPr>
            </w:rPrChange>
          </w:rPr>
          <w:delText xml:space="preserve"> </w:delText>
        </w:r>
      </w:del>
      <w:del w:id="11425" w:author="hadonyo" w:date="2015-05-27T12:49:00Z">
        <w:r w:rsidRPr="005469AB" w:rsidDel="004A6843">
          <w:rPr>
            <w:rFonts w:ascii="Times New Roman" w:hAnsi="Times New Roman" w:cs="Times New Roman"/>
            <w:sz w:val="24"/>
            <w:szCs w:val="24"/>
            <w:rPrChange w:id="11426" w:author="Ben Mulingoki" w:date="2015-12-01T12:45:00Z">
              <w:rPr>
                <w:rFonts w:ascii="Times New Roman" w:hAnsi="Times New Roman" w:cs="Times New Roman"/>
                <w:i/>
                <w:iCs/>
                <w:sz w:val="26"/>
                <w:szCs w:val="26"/>
              </w:rPr>
            </w:rPrChange>
          </w:rPr>
          <w:delText>within the meaning of the wording</w:delText>
        </w:r>
      </w:del>
      <w:ins w:id="11427" w:author="hadonyo" w:date="2015-05-27T12:49:00Z">
        <w:r w:rsidR="004A6843" w:rsidRPr="005469AB">
          <w:rPr>
            <w:rFonts w:ascii="Times New Roman" w:hAnsi="Times New Roman" w:cs="Times New Roman"/>
            <w:sz w:val="24"/>
            <w:szCs w:val="24"/>
            <w:rPrChange w:id="11428" w:author="Ben Mulingoki" w:date="2015-12-01T12:45:00Z">
              <w:rPr>
                <w:rFonts w:ascii="Bookman Old Style" w:hAnsi="Bookman Old Style" w:cs="Times New Roman"/>
                <w:sz w:val="28"/>
                <w:szCs w:val="28"/>
              </w:rPr>
            </w:rPrChange>
          </w:rPr>
          <w:t xml:space="preserve">the provisions of </w:t>
        </w:r>
      </w:ins>
      <w:r w:rsidRPr="005469AB">
        <w:rPr>
          <w:rFonts w:ascii="Times New Roman" w:hAnsi="Times New Roman" w:cs="Times New Roman"/>
          <w:sz w:val="24"/>
          <w:szCs w:val="24"/>
          <w:rPrChange w:id="11429" w:author="Ben Mulingoki" w:date="2015-12-01T12:45:00Z">
            <w:rPr>
              <w:rFonts w:ascii="Times New Roman" w:hAnsi="Times New Roman" w:cs="Times New Roman"/>
              <w:i/>
              <w:iCs/>
              <w:sz w:val="26"/>
              <w:szCs w:val="26"/>
            </w:rPr>
          </w:rPrChange>
        </w:rPr>
        <w:t xml:space="preserve"> </w:t>
      </w:r>
      <w:del w:id="11430" w:author="hadonyo" w:date="2015-05-27T12:49:00Z">
        <w:r w:rsidRPr="005469AB" w:rsidDel="004A6843">
          <w:rPr>
            <w:rFonts w:ascii="Times New Roman" w:hAnsi="Times New Roman" w:cs="Times New Roman"/>
            <w:b/>
            <w:sz w:val="24"/>
            <w:szCs w:val="24"/>
            <w:rPrChange w:id="11431" w:author="Ben Mulingoki" w:date="2015-12-01T12:45:00Z">
              <w:rPr>
                <w:rFonts w:ascii="Times New Roman" w:hAnsi="Times New Roman" w:cs="Times New Roman"/>
                <w:i/>
                <w:iCs/>
                <w:sz w:val="26"/>
                <w:szCs w:val="26"/>
              </w:rPr>
            </w:rPrChange>
          </w:rPr>
          <w:delText xml:space="preserve">in </w:delText>
        </w:r>
      </w:del>
      <w:r w:rsidRPr="005469AB">
        <w:rPr>
          <w:rFonts w:ascii="Times New Roman" w:hAnsi="Times New Roman" w:cs="Times New Roman"/>
          <w:b/>
          <w:sz w:val="24"/>
          <w:szCs w:val="24"/>
          <w:rPrChange w:id="11432" w:author="Ben Mulingoki" w:date="2015-12-01T12:45:00Z">
            <w:rPr>
              <w:rFonts w:ascii="Times New Roman" w:hAnsi="Times New Roman" w:cs="Times New Roman"/>
              <w:i/>
              <w:iCs/>
              <w:sz w:val="26"/>
              <w:szCs w:val="26"/>
            </w:rPr>
          </w:rPrChange>
        </w:rPr>
        <w:t>Section 3 of the P</w:t>
      </w:r>
      <w:ins w:id="11433" w:author="hadonyo" w:date="2015-05-27T13:17:00Z">
        <w:r w:rsidR="004627A1" w:rsidRPr="005469AB">
          <w:rPr>
            <w:rFonts w:ascii="Times New Roman" w:hAnsi="Times New Roman" w:cs="Times New Roman"/>
            <w:b/>
            <w:sz w:val="24"/>
            <w:szCs w:val="24"/>
            <w:rPrChange w:id="11434" w:author="Ben Mulingoki" w:date="2015-12-01T12:45:00Z">
              <w:rPr>
                <w:rFonts w:ascii="Bookman Old Style" w:hAnsi="Bookman Old Style" w:cs="Times New Roman"/>
                <w:b/>
                <w:sz w:val="28"/>
                <w:szCs w:val="28"/>
              </w:rPr>
            </w:rPrChange>
          </w:rPr>
          <w:t xml:space="preserve">ublic </w:t>
        </w:r>
      </w:ins>
      <w:r w:rsidRPr="005469AB">
        <w:rPr>
          <w:rFonts w:ascii="Times New Roman" w:hAnsi="Times New Roman" w:cs="Times New Roman"/>
          <w:b/>
          <w:sz w:val="24"/>
          <w:szCs w:val="24"/>
          <w:rPrChange w:id="11435" w:author="Ben Mulingoki" w:date="2015-12-01T12:45:00Z">
            <w:rPr>
              <w:rFonts w:ascii="Times New Roman" w:hAnsi="Times New Roman" w:cs="Times New Roman"/>
              <w:i/>
              <w:iCs/>
              <w:sz w:val="26"/>
              <w:szCs w:val="26"/>
            </w:rPr>
          </w:rPrChange>
        </w:rPr>
        <w:t>P</w:t>
      </w:r>
      <w:ins w:id="11436" w:author="hadonyo" w:date="2015-05-27T13:17:00Z">
        <w:r w:rsidR="004627A1" w:rsidRPr="005469AB">
          <w:rPr>
            <w:rFonts w:ascii="Times New Roman" w:hAnsi="Times New Roman" w:cs="Times New Roman"/>
            <w:b/>
            <w:sz w:val="24"/>
            <w:szCs w:val="24"/>
            <w:rPrChange w:id="11437" w:author="Ben Mulingoki" w:date="2015-12-01T12:45:00Z">
              <w:rPr>
                <w:rFonts w:ascii="Bookman Old Style" w:hAnsi="Bookman Old Style" w:cs="Times New Roman"/>
                <w:b/>
                <w:sz w:val="28"/>
                <w:szCs w:val="28"/>
              </w:rPr>
            </w:rPrChange>
          </w:rPr>
          <w:t xml:space="preserve">rocurement and the </w:t>
        </w:r>
      </w:ins>
      <w:r w:rsidRPr="005469AB">
        <w:rPr>
          <w:rFonts w:ascii="Times New Roman" w:hAnsi="Times New Roman" w:cs="Times New Roman"/>
          <w:b/>
          <w:sz w:val="24"/>
          <w:szCs w:val="24"/>
          <w:rPrChange w:id="11438" w:author="Ben Mulingoki" w:date="2015-12-01T12:45:00Z">
            <w:rPr>
              <w:rFonts w:ascii="Times New Roman" w:hAnsi="Times New Roman" w:cs="Times New Roman"/>
              <w:i/>
              <w:iCs/>
              <w:sz w:val="26"/>
              <w:szCs w:val="26"/>
            </w:rPr>
          </w:rPrChange>
        </w:rPr>
        <w:t>D</w:t>
      </w:r>
      <w:ins w:id="11439" w:author="hadonyo" w:date="2015-05-27T13:17:00Z">
        <w:r w:rsidR="004627A1" w:rsidRPr="005469AB">
          <w:rPr>
            <w:rFonts w:ascii="Times New Roman" w:hAnsi="Times New Roman" w:cs="Times New Roman"/>
            <w:b/>
            <w:sz w:val="24"/>
            <w:szCs w:val="24"/>
            <w:rPrChange w:id="11440" w:author="Ben Mulingoki" w:date="2015-12-01T12:45:00Z">
              <w:rPr>
                <w:rFonts w:ascii="Bookman Old Style" w:hAnsi="Bookman Old Style" w:cs="Times New Roman"/>
                <w:b/>
                <w:sz w:val="28"/>
                <w:szCs w:val="28"/>
              </w:rPr>
            </w:rPrChange>
          </w:rPr>
          <w:t xml:space="preserve">isposal of Public </w:t>
        </w:r>
      </w:ins>
      <w:r w:rsidRPr="005469AB">
        <w:rPr>
          <w:rFonts w:ascii="Times New Roman" w:hAnsi="Times New Roman" w:cs="Times New Roman"/>
          <w:b/>
          <w:sz w:val="24"/>
          <w:szCs w:val="24"/>
          <w:rPrChange w:id="11441" w:author="Ben Mulingoki" w:date="2015-12-01T12:45:00Z">
            <w:rPr>
              <w:rFonts w:ascii="Times New Roman" w:hAnsi="Times New Roman" w:cs="Times New Roman"/>
              <w:i/>
              <w:iCs/>
              <w:sz w:val="26"/>
              <w:szCs w:val="26"/>
            </w:rPr>
          </w:rPrChange>
        </w:rPr>
        <w:t>A</w:t>
      </w:r>
      <w:ins w:id="11442" w:author="hadonyo" w:date="2015-05-27T13:17:00Z">
        <w:r w:rsidR="004627A1" w:rsidRPr="005469AB">
          <w:rPr>
            <w:rFonts w:ascii="Times New Roman" w:hAnsi="Times New Roman" w:cs="Times New Roman"/>
            <w:b/>
            <w:sz w:val="24"/>
            <w:szCs w:val="24"/>
            <w:rPrChange w:id="11443" w:author="Ben Mulingoki" w:date="2015-12-01T12:45:00Z">
              <w:rPr>
                <w:rFonts w:ascii="Bookman Old Style" w:hAnsi="Bookman Old Style" w:cs="Times New Roman"/>
                <w:b/>
                <w:sz w:val="28"/>
                <w:szCs w:val="28"/>
              </w:rPr>
            </w:rPrChange>
          </w:rPr>
          <w:t>ssets</w:t>
        </w:r>
      </w:ins>
      <w:r w:rsidRPr="005469AB">
        <w:rPr>
          <w:rFonts w:ascii="Times New Roman" w:hAnsi="Times New Roman" w:cs="Times New Roman"/>
          <w:b/>
          <w:sz w:val="24"/>
          <w:szCs w:val="24"/>
          <w:rPrChange w:id="11444" w:author="Ben Mulingoki" w:date="2015-12-01T12:45:00Z">
            <w:rPr>
              <w:rFonts w:ascii="Times New Roman" w:hAnsi="Times New Roman" w:cs="Times New Roman"/>
              <w:i/>
              <w:iCs/>
              <w:sz w:val="26"/>
              <w:szCs w:val="26"/>
            </w:rPr>
          </w:rPrChange>
        </w:rPr>
        <w:t xml:space="preserve"> Act</w:t>
      </w:r>
      <w:ins w:id="11445" w:author="hadonyo" w:date="2015-05-27T13:11:00Z">
        <w:r w:rsidR="0005368A" w:rsidRPr="005469AB">
          <w:rPr>
            <w:rFonts w:ascii="Times New Roman" w:hAnsi="Times New Roman" w:cs="Times New Roman"/>
            <w:b/>
            <w:sz w:val="24"/>
            <w:szCs w:val="24"/>
            <w:rPrChange w:id="11446" w:author="Ben Mulingoki" w:date="2015-12-01T12:45:00Z">
              <w:rPr>
                <w:rFonts w:ascii="Bookman Old Style" w:hAnsi="Bookman Old Style" w:cs="Times New Roman"/>
                <w:b/>
                <w:sz w:val="28"/>
                <w:szCs w:val="28"/>
              </w:rPr>
            </w:rPrChange>
          </w:rPr>
          <w:t xml:space="preserve"> </w:t>
        </w:r>
      </w:ins>
      <w:ins w:id="11447" w:author="hadonyo" w:date="2015-05-27T13:17:00Z">
        <w:r w:rsidR="004627A1" w:rsidRPr="005469AB">
          <w:rPr>
            <w:rFonts w:ascii="Times New Roman" w:hAnsi="Times New Roman" w:cs="Times New Roman"/>
            <w:b/>
            <w:sz w:val="24"/>
            <w:szCs w:val="24"/>
            <w:rPrChange w:id="11448" w:author="Ben Mulingoki" w:date="2015-12-01T12:45:00Z">
              <w:rPr>
                <w:rFonts w:ascii="Bookman Old Style" w:hAnsi="Bookman Old Style" w:cs="Times New Roman"/>
                <w:b/>
                <w:sz w:val="28"/>
                <w:szCs w:val="28"/>
              </w:rPr>
            </w:rPrChange>
          </w:rPr>
          <w:t>(PPDA</w:t>
        </w:r>
      </w:ins>
      <w:ins w:id="11449" w:author="hadonyo" w:date="2015-05-27T13:18:00Z">
        <w:r w:rsidR="004627A1" w:rsidRPr="005469AB">
          <w:rPr>
            <w:rFonts w:ascii="Times New Roman" w:hAnsi="Times New Roman" w:cs="Times New Roman"/>
            <w:b/>
            <w:sz w:val="24"/>
            <w:szCs w:val="24"/>
            <w:rPrChange w:id="11450" w:author="Ben Mulingoki" w:date="2015-12-01T12:45:00Z">
              <w:rPr>
                <w:rFonts w:ascii="Bookman Old Style" w:hAnsi="Bookman Old Style" w:cs="Times New Roman"/>
                <w:b/>
                <w:sz w:val="28"/>
                <w:szCs w:val="28"/>
              </w:rPr>
            </w:rPrChange>
          </w:rPr>
          <w:t xml:space="preserve"> Act) </w:t>
        </w:r>
      </w:ins>
      <w:ins w:id="11451" w:author="hadonyo" w:date="2015-05-27T13:11:00Z">
        <w:r w:rsidR="0005368A" w:rsidRPr="005469AB">
          <w:rPr>
            <w:rFonts w:ascii="Times New Roman" w:hAnsi="Times New Roman" w:cs="Times New Roman"/>
            <w:sz w:val="24"/>
            <w:szCs w:val="24"/>
            <w:rPrChange w:id="11452" w:author="Ben Mulingoki" w:date="2015-12-01T12:45:00Z">
              <w:rPr>
                <w:rFonts w:ascii="Bookman Old Style" w:hAnsi="Bookman Old Style" w:cs="Times New Roman"/>
                <w:b/>
                <w:sz w:val="28"/>
                <w:szCs w:val="28"/>
              </w:rPr>
            </w:rPrChange>
          </w:rPr>
          <w:t>which</w:t>
        </w:r>
        <w:r w:rsidR="0005368A" w:rsidRPr="005469AB">
          <w:rPr>
            <w:rFonts w:ascii="Times New Roman" w:hAnsi="Times New Roman" w:cs="Times New Roman"/>
            <w:b/>
            <w:sz w:val="24"/>
            <w:szCs w:val="24"/>
            <w:rPrChange w:id="11453" w:author="Ben Mulingoki" w:date="2015-12-01T12:45:00Z">
              <w:rPr>
                <w:rFonts w:ascii="Bookman Old Style" w:hAnsi="Bookman Old Style" w:cs="Times New Roman"/>
                <w:b/>
                <w:sz w:val="28"/>
                <w:szCs w:val="28"/>
              </w:rPr>
            </w:rPrChange>
          </w:rPr>
          <w:t xml:space="preserve"> </w:t>
        </w:r>
        <w:r w:rsidR="0005368A" w:rsidRPr="005469AB">
          <w:rPr>
            <w:rFonts w:ascii="Times New Roman" w:hAnsi="Times New Roman" w:cs="Times New Roman"/>
            <w:sz w:val="24"/>
            <w:szCs w:val="24"/>
            <w:rPrChange w:id="11454" w:author="Ben Mulingoki" w:date="2015-12-01T12:45:00Z">
              <w:rPr>
                <w:rFonts w:ascii="Bookman Old Style" w:hAnsi="Bookman Old Style" w:cs="Times New Roman"/>
                <w:sz w:val="28"/>
                <w:szCs w:val="28"/>
              </w:rPr>
            </w:rPrChange>
          </w:rPr>
          <w:t xml:space="preserve">defines a bidder as a person intending to participate or participating in </w:t>
        </w:r>
      </w:ins>
      <w:ins w:id="11455" w:author="hadonyo" w:date="2015-05-27T13:12:00Z">
        <w:r w:rsidR="0005368A" w:rsidRPr="005469AB">
          <w:rPr>
            <w:rFonts w:ascii="Times New Roman" w:hAnsi="Times New Roman" w:cs="Times New Roman"/>
            <w:sz w:val="24"/>
            <w:szCs w:val="24"/>
            <w:rPrChange w:id="11456" w:author="Ben Mulingoki" w:date="2015-12-01T12:45:00Z">
              <w:rPr>
                <w:rFonts w:ascii="Bookman Old Style" w:hAnsi="Bookman Old Style" w:cs="Times New Roman"/>
                <w:sz w:val="28"/>
                <w:szCs w:val="28"/>
              </w:rPr>
            </w:rPrChange>
          </w:rPr>
          <w:t xml:space="preserve">a </w:t>
        </w:r>
      </w:ins>
      <w:ins w:id="11457" w:author="hadonyo" w:date="2015-05-27T13:11:00Z">
        <w:r w:rsidR="0005368A" w:rsidRPr="005469AB">
          <w:rPr>
            <w:rFonts w:ascii="Times New Roman" w:hAnsi="Times New Roman" w:cs="Times New Roman"/>
            <w:sz w:val="24"/>
            <w:szCs w:val="24"/>
            <w:rPrChange w:id="11458" w:author="Ben Mulingoki" w:date="2015-12-01T12:45:00Z">
              <w:rPr>
                <w:rFonts w:ascii="Bookman Old Style" w:hAnsi="Bookman Old Style" w:cs="Times New Roman"/>
                <w:sz w:val="28"/>
                <w:szCs w:val="28"/>
              </w:rPr>
            </w:rPrChange>
          </w:rPr>
          <w:t xml:space="preserve">public procurement or disposal proceedings with a bidder </w:t>
        </w:r>
      </w:ins>
      <w:ins w:id="11459" w:author="hadonyo" w:date="2015-05-27T13:12:00Z">
        <w:r w:rsidR="0005368A" w:rsidRPr="005469AB">
          <w:rPr>
            <w:rFonts w:ascii="Times New Roman" w:hAnsi="Times New Roman" w:cs="Times New Roman"/>
            <w:sz w:val="24"/>
            <w:szCs w:val="24"/>
            <w:rPrChange w:id="11460" w:author="Ben Mulingoki" w:date="2015-12-01T12:45:00Z">
              <w:rPr>
                <w:rFonts w:ascii="Bookman Old Style" w:hAnsi="Bookman Old Style" w:cs="Times New Roman"/>
                <w:sz w:val="28"/>
                <w:szCs w:val="28"/>
              </w:rPr>
            </w:rPrChange>
          </w:rPr>
          <w:t xml:space="preserve">further being described being </w:t>
        </w:r>
      </w:ins>
      <w:ins w:id="11461" w:author="hadonyo" w:date="2015-05-27T13:11:00Z">
        <w:r w:rsidR="0005368A" w:rsidRPr="005469AB">
          <w:rPr>
            <w:rFonts w:ascii="Times New Roman" w:hAnsi="Times New Roman" w:cs="Times New Roman"/>
            <w:sz w:val="24"/>
            <w:szCs w:val="24"/>
            <w:rPrChange w:id="11462" w:author="Ben Mulingoki" w:date="2015-12-01T12:45:00Z">
              <w:rPr>
                <w:rFonts w:ascii="Bookman Old Style" w:hAnsi="Bookman Old Style" w:cs="Times New Roman"/>
                <w:sz w:val="28"/>
                <w:szCs w:val="28"/>
              </w:rPr>
            </w:rPrChange>
          </w:rPr>
          <w:t xml:space="preserve">as a physical or artificial person intending to participate or participating in public </w:t>
        </w:r>
        <w:r w:rsidR="0005368A" w:rsidRPr="005469AB">
          <w:rPr>
            <w:rFonts w:ascii="Times New Roman" w:hAnsi="Times New Roman" w:cs="Times New Roman"/>
            <w:sz w:val="24"/>
            <w:szCs w:val="24"/>
            <w:rPrChange w:id="11463" w:author="Ben Mulingoki" w:date="2015-12-01T12:45:00Z">
              <w:rPr>
                <w:rFonts w:ascii="Bookman Old Style" w:hAnsi="Bookman Old Style" w:cs="Times New Roman"/>
                <w:sz w:val="28"/>
                <w:szCs w:val="28"/>
              </w:rPr>
            </w:rPrChange>
          </w:rPr>
          <w:lastRenderedPageBreak/>
          <w:t xml:space="preserve">procurement or disposal proceedings.  </w:t>
        </w:r>
      </w:ins>
      <w:ins w:id="11464" w:author="hadonyo" w:date="2015-05-27T13:12:00Z">
        <w:r w:rsidR="0005368A" w:rsidRPr="005469AB">
          <w:rPr>
            <w:rFonts w:ascii="Times New Roman" w:hAnsi="Times New Roman" w:cs="Times New Roman"/>
            <w:sz w:val="24"/>
            <w:szCs w:val="24"/>
            <w:rPrChange w:id="11465" w:author="Ben Mulingoki" w:date="2015-12-01T12:45:00Z">
              <w:rPr>
                <w:rFonts w:ascii="Bookman Old Style" w:hAnsi="Bookman Old Style" w:cs="Times New Roman"/>
                <w:sz w:val="28"/>
                <w:szCs w:val="28"/>
              </w:rPr>
            </w:rPrChange>
          </w:rPr>
          <w:t xml:space="preserve">Thus </w:t>
        </w:r>
      </w:ins>
      <w:ins w:id="11466" w:author="hadonyo" w:date="2015-05-27T13:11:00Z">
        <w:r w:rsidR="0005368A" w:rsidRPr="005469AB">
          <w:rPr>
            <w:rFonts w:ascii="Times New Roman" w:hAnsi="Times New Roman" w:cs="Times New Roman"/>
            <w:sz w:val="24"/>
            <w:szCs w:val="24"/>
            <w:rPrChange w:id="11467" w:author="Ben Mulingoki" w:date="2015-12-01T12:45:00Z">
              <w:rPr>
                <w:rFonts w:ascii="Bookman Old Style" w:hAnsi="Bookman Old Style" w:cs="Times New Roman"/>
                <w:sz w:val="28"/>
                <w:szCs w:val="28"/>
              </w:rPr>
            </w:rPrChange>
          </w:rPr>
          <w:t xml:space="preserve">Nakawa Market Vendors Association which </w:t>
        </w:r>
      </w:ins>
      <w:ins w:id="11468" w:author="hadonyo" w:date="2015-05-27T13:12:00Z">
        <w:r w:rsidR="0005368A" w:rsidRPr="005469AB">
          <w:rPr>
            <w:rFonts w:ascii="Times New Roman" w:hAnsi="Times New Roman" w:cs="Times New Roman"/>
            <w:sz w:val="24"/>
            <w:szCs w:val="24"/>
            <w:rPrChange w:id="11469" w:author="Ben Mulingoki" w:date="2015-12-01T12:45:00Z">
              <w:rPr>
                <w:rFonts w:ascii="Bookman Old Style" w:hAnsi="Bookman Old Style" w:cs="Times New Roman"/>
                <w:sz w:val="28"/>
                <w:szCs w:val="28"/>
              </w:rPr>
            </w:rPrChange>
          </w:rPr>
          <w:t>could not</w:t>
        </w:r>
      </w:ins>
      <w:ins w:id="11470" w:author="hadonyo" w:date="2015-05-27T13:13:00Z">
        <w:r w:rsidR="0005368A" w:rsidRPr="005469AB">
          <w:rPr>
            <w:rFonts w:ascii="Times New Roman" w:hAnsi="Times New Roman" w:cs="Times New Roman"/>
            <w:sz w:val="24"/>
            <w:szCs w:val="24"/>
            <w:rPrChange w:id="11471" w:author="Ben Mulingoki" w:date="2015-12-01T12:45:00Z">
              <w:rPr>
                <w:rFonts w:ascii="Bookman Old Style" w:hAnsi="Bookman Old Style" w:cs="Times New Roman"/>
                <w:sz w:val="28"/>
                <w:szCs w:val="28"/>
              </w:rPr>
            </w:rPrChange>
          </w:rPr>
          <w:t xml:space="preserve"> prove</w:t>
        </w:r>
      </w:ins>
      <w:ins w:id="11472" w:author="hadonyo" w:date="2015-05-27T13:18:00Z">
        <w:r w:rsidR="004627A1" w:rsidRPr="005469AB">
          <w:rPr>
            <w:rFonts w:ascii="Times New Roman" w:hAnsi="Times New Roman" w:cs="Times New Roman"/>
            <w:sz w:val="24"/>
            <w:szCs w:val="24"/>
            <w:rPrChange w:id="11473" w:author="Ben Mulingoki" w:date="2015-12-01T12:45:00Z">
              <w:rPr>
                <w:rFonts w:ascii="Bookman Old Style" w:hAnsi="Bookman Old Style" w:cs="Times New Roman"/>
                <w:sz w:val="28"/>
                <w:szCs w:val="28"/>
              </w:rPr>
            </w:rPrChange>
          </w:rPr>
          <w:t>n</w:t>
        </w:r>
      </w:ins>
      <w:ins w:id="11474" w:author="hadonyo" w:date="2015-05-27T13:13:00Z">
        <w:r w:rsidR="0005368A" w:rsidRPr="005469AB">
          <w:rPr>
            <w:rFonts w:ascii="Times New Roman" w:hAnsi="Times New Roman" w:cs="Times New Roman"/>
            <w:sz w:val="24"/>
            <w:szCs w:val="24"/>
            <w:rPrChange w:id="11475" w:author="Ben Mulingoki" w:date="2015-12-01T12:45:00Z">
              <w:rPr>
                <w:rFonts w:ascii="Bookman Old Style" w:hAnsi="Bookman Old Style" w:cs="Times New Roman"/>
                <w:sz w:val="28"/>
                <w:szCs w:val="28"/>
              </w:rPr>
            </w:rPrChange>
          </w:rPr>
          <w:t xml:space="preserve"> </w:t>
        </w:r>
      </w:ins>
      <w:ins w:id="11476" w:author="hadonyo" w:date="2015-05-27T13:18:00Z">
        <w:r w:rsidR="004627A1" w:rsidRPr="005469AB">
          <w:rPr>
            <w:rFonts w:ascii="Times New Roman" w:hAnsi="Times New Roman" w:cs="Times New Roman"/>
            <w:sz w:val="24"/>
            <w:szCs w:val="24"/>
            <w:rPrChange w:id="11477" w:author="Ben Mulingoki" w:date="2015-12-01T12:45:00Z">
              <w:rPr>
                <w:rFonts w:ascii="Bookman Old Style" w:hAnsi="Bookman Old Style" w:cs="Times New Roman"/>
                <w:sz w:val="28"/>
                <w:szCs w:val="28"/>
              </w:rPr>
            </w:rPrChange>
          </w:rPr>
          <w:t xml:space="preserve">before this </w:t>
        </w:r>
      </w:ins>
      <w:ins w:id="11478" w:author="hadonyo" w:date="2015-05-27T13:13:00Z">
        <w:r w:rsidR="0005368A" w:rsidRPr="005469AB">
          <w:rPr>
            <w:rFonts w:ascii="Times New Roman" w:hAnsi="Times New Roman" w:cs="Times New Roman"/>
            <w:sz w:val="24"/>
            <w:szCs w:val="24"/>
            <w:rPrChange w:id="11479" w:author="Ben Mulingoki" w:date="2015-12-01T12:45:00Z">
              <w:rPr>
                <w:rFonts w:ascii="Bookman Old Style" w:hAnsi="Bookman Old Style" w:cs="Times New Roman"/>
                <w:sz w:val="28"/>
                <w:szCs w:val="28"/>
              </w:rPr>
            </w:rPrChange>
          </w:rPr>
          <w:t xml:space="preserve">that it </w:t>
        </w:r>
      </w:ins>
      <w:ins w:id="11480" w:author="hadonyo" w:date="2015-05-27T13:11:00Z">
        <w:r w:rsidR="0005368A" w:rsidRPr="005469AB">
          <w:rPr>
            <w:rFonts w:ascii="Times New Roman" w:hAnsi="Times New Roman" w:cs="Times New Roman"/>
            <w:sz w:val="24"/>
            <w:szCs w:val="24"/>
            <w:rPrChange w:id="11481" w:author="Ben Mulingoki" w:date="2015-12-01T12:45:00Z">
              <w:rPr>
                <w:rFonts w:ascii="Bookman Old Style" w:hAnsi="Bookman Old Style" w:cs="Times New Roman"/>
                <w:sz w:val="28"/>
                <w:szCs w:val="28"/>
              </w:rPr>
            </w:rPrChange>
          </w:rPr>
          <w:t xml:space="preserve">had </w:t>
        </w:r>
      </w:ins>
      <w:ins w:id="11482" w:author="hadonyo" w:date="2015-05-27T13:18:00Z">
        <w:r w:rsidR="004627A1" w:rsidRPr="005469AB">
          <w:rPr>
            <w:rFonts w:ascii="Times New Roman" w:hAnsi="Times New Roman" w:cs="Times New Roman"/>
            <w:sz w:val="24"/>
            <w:szCs w:val="24"/>
            <w:rPrChange w:id="11483" w:author="Ben Mulingoki" w:date="2015-12-01T12:45:00Z">
              <w:rPr>
                <w:rFonts w:ascii="Bookman Old Style" w:hAnsi="Bookman Old Style" w:cs="Times New Roman"/>
                <w:sz w:val="28"/>
                <w:szCs w:val="28"/>
              </w:rPr>
            </w:rPrChange>
          </w:rPr>
          <w:t xml:space="preserve">indeed </w:t>
        </w:r>
      </w:ins>
      <w:ins w:id="11484" w:author="hadonyo" w:date="2015-05-27T13:13:00Z">
        <w:r w:rsidR="0005368A" w:rsidRPr="005469AB">
          <w:rPr>
            <w:rFonts w:ascii="Times New Roman" w:hAnsi="Times New Roman" w:cs="Times New Roman"/>
            <w:sz w:val="24"/>
            <w:szCs w:val="24"/>
            <w:rPrChange w:id="11485" w:author="Ben Mulingoki" w:date="2015-12-01T12:45:00Z">
              <w:rPr>
                <w:rFonts w:ascii="Bookman Old Style" w:hAnsi="Bookman Old Style" w:cs="Times New Roman"/>
                <w:sz w:val="28"/>
                <w:szCs w:val="28"/>
              </w:rPr>
            </w:rPrChange>
          </w:rPr>
          <w:t xml:space="preserve">purchased or even submitted </w:t>
        </w:r>
      </w:ins>
      <w:ins w:id="11486" w:author="hadonyo" w:date="2015-05-27T13:11:00Z">
        <w:r w:rsidR="0005368A" w:rsidRPr="005469AB">
          <w:rPr>
            <w:rFonts w:ascii="Times New Roman" w:hAnsi="Times New Roman" w:cs="Times New Roman"/>
            <w:sz w:val="24"/>
            <w:szCs w:val="24"/>
            <w:rPrChange w:id="11487" w:author="Ben Mulingoki" w:date="2015-12-01T12:45:00Z">
              <w:rPr>
                <w:rFonts w:ascii="Bookman Old Style" w:hAnsi="Bookman Old Style" w:cs="Times New Roman"/>
                <w:sz w:val="28"/>
                <w:szCs w:val="28"/>
              </w:rPr>
            </w:rPrChange>
          </w:rPr>
          <w:t xml:space="preserve">any bid forms </w:t>
        </w:r>
      </w:ins>
      <w:ins w:id="11488" w:author="hadonyo" w:date="2015-05-27T13:13:00Z">
        <w:r w:rsidR="0005368A" w:rsidRPr="005469AB">
          <w:rPr>
            <w:rFonts w:ascii="Times New Roman" w:hAnsi="Times New Roman" w:cs="Times New Roman"/>
            <w:sz w:val="24"/>
            <w:szCs w:val="24"/>
            <w:rPrChange w:id="11489" w:author="Ben Mulingoki" w:date="2015-12-01T12:45:00Z">
              <w:rPr>
                <w:rFonts w:ascii="Bookman Old Style" w:hAnsi="Bookman Old Style" w:cs="Times New Roman"/>
                <w:sz w:val="28"/>
                <w:szCs w:val="28"/>
              </w:rPr>
            </w:rPrChange>
          </w:rPr>
          <w:t>as</w:t>
        </w:r>
      </w:ins>
      <w:ins w:id="11490" w:author="hadonyo" w:date="2015-05-27T13:11:00Z">
        <w:r w:rsidR="0005368A" w:rsidRPr="005469AB">
          <w:rPr>
            <w:rFonts w:ascii="Times New Roman" w:hAnsi="Times New Roman" w:cs="Times New Roman"/>
            <w:sz w:val="24"/>
            <w:szCs w:val="24"/>
            <w:rPrChange w:id="11491" w:author="Ben Mulingoki" w:date="2015-12-01T12:45:00Z">
              <w:rPr>
                <w:rFonts w:ascii="Bookman Old Style" w:hAnsi="Bookman Old Style" w:cs="Times New Roman"/>
                <w:sz w:val="28"/>
                <w:szCs w:val="28"/>
              </w:rPr>
            </w:rPrChange>
          </w:rPr>
          <w:t xml:space="preserve"> was </w:t>
        </w:r>
      </w:ins>
      <w:ins w:id="11492" w:author="hadonyo" w:date="2015-05-27T13:13:00Z">
        <w:r w:rsidR="0005368A" w:rsidRPr="005469AB">
          <w:rPr>
            <w:rFonts w:ascii="Times New Roman" w:hAnsi="Times New Roman" w:cs="Times New Roman"/>
            <w:sz w:val="24"/>
            <w:szCs w:val="24"/>
            <w:rPrChange w:id="11493" w:author="Ben Mulingoki" w:date="2015-12-01T12:45:00Z">
              <w:rPr>
                <w:rFonts w:ascii="Bookman Old Style" w:hAnsi="Bookman Old Style" w:cs="Times New Roman"/>
                <w:sz w:val="28"/>
                <w:szCs w:val="28"/>
              </w:rPr>
            </w:rPrChange>
          </w:rPr>
          <w:t>required</w:t>
        </w:r>
      </w:ins>
      <w:ins w:id="11494" w:author="hadonyo" w:date="2015-05-27T13:11:00Z">
        <w:r w:rsidR="0005368A" w:rsidRPr="005469AB">
          <w:rPr>
            <w:rFonts w:ascii="Times New Roman" w:hAnsi="Times New Roman" w:cs="Times New Roman"/>
            <w:sz w:val="24"/>
            <w:szCs w:val="24"/>
            <w:rPrChange w:id="11495" w:author="Ben Mulingoki" w:date="2015-12-01T12:45:00Z">
              <w:rPr>
                <w:rFonts w:ascii="Bookman Old Style" w:hAnsi="Bookman Old Style" w:cs="Times New Roman"/>
                <w:sz w:val="28"/>
                <w:szCs w:val="28"/>
              </w:rPr>
            </w:rPrChange>
          </w:rPr>
          <w:t xml:space="preserve"> in accordance with the </w:t>
        </w:r>
      </w:ins>
      <w:ins w:id="11496" w:author="hadonyo" w:date="2015-05-27T13:19:00Z">
        <w:r w:rsidR="004627A1" w:rsidRPr="005469AB">
          <w:rPr>
            <w:rFonts w:ascii="Times New Roman" w:hAnsi="Times New Roman" w:cs="Times New Roman"/>
            <w:sz w:val="24"/>
            <w:szCs w:val="24"/>
            <w:rPrChange w:id="11497" w:author="Ben Mulingoki" w:date="2015-12-01T12:45:00Z">
              <w:rPr>
                <w:rFonts w:ascii="Bookman Old Style" w:hAnsi="Bookman Old Style" w:cs="Times New Roman"/>
                <w:sz w:val="28"/>
                <w:szCs w:val="28"/>
              </w:rPr>
            </w:rPrChange>
          </w:rPr>
          <w:t xml:space="preserve">terms indicated in the </w:t>
        </w:r>
      </w:ins>
      <w:ins w:id="11498" w:author="hadonyo" w:date="2015-05-27T13:11:00Z">
        <w:r w:rsidR="0005368A" w:rsidRPr="005469AB">
          <w:rPr>
            <w:rFonts w:ascii="Times New Roman" w:hAnsi="Times New Roman" w:cs="Times New Roman"/>
            <w:sz w:val="24"/>
            <w:szCs w:val="24"/>
            <w:rPrChange w:id="11499" w:author="Ben Mulingoki" w:date="2015-12-01T12:45:00Z">
              <w:rPr>
                <w:rFonts w:ascii="Bookman Old Style" w:hAnsi="Bookman Old Style" w:cs="Times New Roman"/>
                <w:sz w:val="28"/>
                <w:szCs w:val="28"/>
              </w:rPr>
            </w:rPrChange>
          </w:rPr>
          <w:t xml:space="preserve">bid notice </w:t>
        </w:r>
      </w:ins>
      <w:ins w:id="11500" w:author="hadonyo" w:date="2015-05-27T13:13:00Z">
        <w:r w:rsidR="00B10011" w:rsidRPr="005469AB">
          <w:rPr>
            <w:rFonts w:ascii="Times New Roman" w:hAnsi="Times New Roman" w:cs="Times New Roman"/>
            <w:sz w:val="24"/>
            <w:szCs w:val="24"/>
            <w:rPrChange w:id="11501" w:author="Ben Mulingoki" w:date="2015-12-01T12:45:00Z">
              <w:rPr>
                <w:rFonts w:ascii="Bookman Old Style" w:hAnsi="Bookman Old Style" w:cs="Times New Roman"/>
                <w:sz w:val="28"/>
                <w:szCs w:val="28"/>
              </w:rPr>
            </w:rPrChange>
          </w:rPr>
          <w:t xml:space="preserve">was </w:t>
        </w:r>
      </w:ins>
      <w:ins w:id="11502" w:author="hadonyo" w:date="2015-05-27T13:14:00Z">
        <w:r w:rsidR="00B10011" w:rsidRPr="005469AB">
          <w:rPr>
            <w:rFonts w:ascii="Times New Roman" w:hAnsi="Times New Roman" w:cs="Times New Roman"/>
            <w:sz w:val="24"/>
            <w:szCs w:val="24"/>
            <w:rPrChange w:id="11503" w:author="Ben Mulingoki" w:date="2015-12-01T12:45:00Z">
              <w:rPr>
                <w:rFonts w:ascii="Bookman Old Style" w:hAnsi="Bookman Old Style" w:cs="Times New Roman"/>
                <w:sz w:val="28"/>
                <w:szCs w:val="28"/>
              </w:rPr>
            </w:rPrChange>
          </w:rPr>
          <w:t xml:space="preserve">unfortunately the entity which </w:t>
        </w:r>
      </w:ins>
      <w:ins w:id="11504" w:author="hadonyo" w:date="2015-05-27T13:19:00Z">
        <w:r w:rsidR="004627A1" w:rsidRPr="005469AB">
          <w:rPr>
            <w:rFonts w:ascii="Times New Roman" w:hAnsi="Times New Roman" w:cs="Times New Roman"/>
            <w:sz w:val="24"/>
            <w:szCs w:val="24"/>
            <w:rPrChange w:id="11505" w:author="Ben Mulingoki" w:date="2015-12-01T12:45:00Z">
              <w:rPr>
                <w:rFonts w:ascii="Bookman Old Style" w:hAnsi="Bookman Old Style" w:cs="Times New Roman"/>
                <w:sz w:val="28"/>
                <w:szCs w:val="28"/>
              </w:rPr>
            </w:rPrChange>
          </w:rPr>
          <w:t>received the tender award letter from the defendant</w:t>
        </w:r>
      </w:ins>
      <w:ins w:id="11506" w:author="hadonyo" w:date="2015-05-27T13:14:00Z">
        <w:r w:rsidR="00B10011" w:rsidRPr="005469AB">
          <w:rPr>
            <w:rFonts w:ascii="Times New Roman" w:hAnsi="Times New Roman" w:cs="Times New Roman"/>
            <w:sz w:val="24"/>
            <w:szCs w:val="24"/>
            <w:rPrChange w:id="11507" w:author="Ben Mulingoki" w:date="2015-12-01T12:45:00Z">
              <w:rPr>
                <w:rFonts w:ascii="Bookman Old Style" w:hAnsi="Bookman Old Style" w:cs="Times New Roman"/>
                <w:sz w:val="28"/>
                <w:szCs w:val="28"/>
              </w:rPr>
            </w:rPrChange>
          </w:rPr>
          <w:t xml:space="preserve"> </w:t>
        </w:r>
      </w:ins>
      <w:ins w:id="11508" w:author="hadonyo" w:date="2015-05-27T13:19:00Z">
        <w:r w:rsidR="004627A1" w:rsidRPr="005469AB">
          <w:rPr>
            <w:rFonts w:ascii="Times New Roman" w:hAnsi="Times New Roman" w:cs="Times New Roman"/>
            <w:sz w:val="24"/>
            <w:szCs w:val="24"/>
            <w:rPrChange w:id="11509" w:author="Ben Mulingoki" w:date="2015-12-01T12:45:00Z">
              <w:rPr>
                <w:rFonts w:ascii="Bookman Old Style" w:hAnsi="Bookman Old Style" w:cs="Times New Roman"/>
                <w:sz w:val="28"/>
                <w:szCs w:val="28"/>
              </w:rPr>
            </w:rPrChange>
          </w:rPr>
          <w:t xml:space="preserve">though </w:t>
        </w:r>
      </w:ins>
      <w:ins w:id="11510" w:author="hadonyo" w:date="2015-05-27T13:15:00Z">
        <w:r w:rsidR="00B10011" w:rsidRPr="005469AB">
          <w:rPr>
            <w:rFonts w:ascii="Times New Roman" w:hAnsi="Times New Roman" w:cs="Times New Roman"/>
            <w:sz w:val="24"/>
            <w:szCs w:val="24"/>
            <w:rPrChange w:id="11511" w:author="Ben Mulingoki" w:date="2015-12-01T12:45:00Z">
              <w:rPr>
                <w:rFonts w:ascii="Bookman Old Style" w:hAnsi="Bookman Old Style" w:cs="Times New Roman"/>
                <w:sz w:val="28"/>
                <w:szCs w:val="28"/>
              </w:rPr>
            </w:rPrChange>
          </w:rPr>
          <w:t xml:space="preserve">it </w:t>
        </w:r>
      </w:ins>
      <w:ins w:id="11512" w:author="hadonyo" w:date="2015-05-27T13:16:00Z">
        <w:r w:rsidR="00B10011" w:rsidRPr="005469AB">
          <w:rPr>
            <w:rFonts w:ascii="Times New Roman" w:hAnsi="Times New Roman" w:cs="Times New Roman"/>
            <w:sz w:val="24"/>
            <w:szCs w:val="24"/>
            <w:rPrChange w:id="11513" w:author="Ben Mulingoki" w:date="2015-12-01T12:45:00Z">
              <w:rPr>
                <w:rFonts w:ascii="Bookman Old Style" w:hAnsi="Bookman Old Style" w:cs="Times New Roman"/>
                <w:sz w:val="28"/>
                <w:szCs w:val="28"/>
              </w:rPr>
            </w:rPrChange>
          </w:rPr>
          <w:t>had no</w:t>
        </w:r>
      </w:ins>
      <w:ins w:id="11514" w:author="hadonyo" w:date="2015-05-27T13:15:00Z">
        <w:r w:rsidR="00B10011" w:rsidRPr="005469AB">
          <w:rPr>
            <w:rFonts w:ascii="Times New Roman" w:hAnsi="Times New Roman" w:cs="Times New Roman"/>
            <w:sz w:val="24"/>
            <w:szCs w:val="24"/>
            <w:rPrChange w:id="11515" w:author="Ben Mulingoki" w:date="2015-12-01T12:45:00Z">
              <w:rPr>
                <w:rFonts w:ascii="Bookman Old Style" w:hAnsi="Bookman Old Style" w:cs="Times New Roman"/>
                <w:sz w:val="28"/>
                <w:szCs w:val="28"/>
              </w:rPr>
            </w:rPrChange>
          </w:rPr>
          <w:t xml:space="preserve"> right</w:t>
        </w:r>
      </w:ins>
      <w:ins w:id="11516" w:author="hadonyo" w:date="2015-05-27T13:16:00Z">
        <w:r w:rsidR="00B10011" w:rsidRPr="005469AB">
          <w:rPr>
            <w:rFonts w:ascii="Times New Roman" w:hAnsi="Times New Roman" w:cs="Times New Roman"/>
            <w:sz w:val="24"/>
            <w:szCs w:val="24"/>
            <w:rPrChange w:id="11517" w:author="Ben Mulingoki" w:date="2015-12-01T12:45:00Z">
              <w:rPr>
                <w:rFonts w:ascii="Bookman Old Style" w:hAnsi="Bookman Old Style" w:cs="Times New Roman"/>
                <w:sz w:val="28"/>
                <w:szCs w:val="28"/>
              </w:rPr>
            </w:rPrChange>
          </w:rPr>
          <w:t>s</w:t>
        </w:r>
      </w:ins>
      <w:ins w:id="11518" w:author="hadonyo" w:date="2015-05-27T13:15:00Z">
        <w:r w:rsidR="00B10011" w:rsidRPr="005469AB">
          <w:rPr>
            <w:rFonts w:ascii="Times New Roman" w:hAnsi="Times New Roman" w:cs="Times New Roman"/>
            <w:sz w:val="24"/>
            <w:szCs w:val="24"/>
            <w:rPrChange w:id="11519" w:author="Ben Mulingoki" w:date="2015-12-01T12:45:00Z">
              <w:rPr>
                <w:rFonts w:ascii="Bookman Old Style" w:hAnsi="Bookman Old Style" w:cs="Times New Roman"/>
                <w:sz w:val="28"/>
                <w:szCs w:val="28"/>
              </w:rPr>
            </w:rPrChange>
          </w:rPr>
          <w:t xml:space="preserve"> </w:t>
        </w:r>
      </w:ins>
      <w:ins w:id="11520" w:author="hadonyo" w:date="2015-05-27T13:16:00Z">
        <w:r w:rsidR="00B10011" w:rsidRPr="005469AB">
          <w:rPr>
            <w:rFonts w:ascii="Times New Roman" w:hAnsi="Times New Roman" w:cs="Times New Roman"/>
            <w:sz w:val="24"/>
            <w:szCs w:val="24"/>
            <w:rPrChange w:id="11521" w:author="Ben Mulingoki" w:date="2015-12-01T12:45:00Z">
              <w:rPr>
                <w:rFonts w:ascii="Bookman Old Style" w:hAnsi="Bookman Old Style" w:cs="Times New Roman"/>
                <w:sz w:val="28"/>
                <w:szCs w:val="28"/>
              </w:rPr>
            </w:rPrChange>
          </w:rPr>
          <w:t xml:space="preserve">as would have been accorded </w:t>
        </w:r>
      </w:ins>
      <w:ins w:id="11522" w:author="hadonyo" w:date="2015-05-27T13:15:00Z">
        <w:r w:rsidR="00B10011" w:rsidRPr="005469AB">
          <w:rPr>
            <w:rFonts w:ascii="Times New Roman" w:hAnsi="Times New Roman" w:cs="Times New Roman"/>
            <w:sz w:val="24"/>
            <w:szCs w:val="24"/>
            <w:rPrChange w:id="11523" w:author="Ben Mulingoki" w:date="2015-12-01T12:45:00Z">
              <w:rPr>
                <w:rFonts w:ascii="Bookman Old Style" w:hAnsi="Bookman Old Style" w:cs="Times New Roman"/>
                <w:sz w:val="28"/>
                <w:szCs w:val="28"/>
              </w:rPr>
            </w:rPrChange>
          </w:rPr>
          <w:t xml:space="preserve">of </w:t>
        </w:r>
      </w:ins>
      <w:ins w:id="11524" w:author="hadonyo" w:date="2015-05-27T13:11:00Z">
        <w:r w:rsidR="0005368A" w:rsidRPr="005469AB">
          <w:rPr>
            <w:rFonts w:ascii="Times New Roman" w:hAnsi="Times New Roman" w:cs="Times New Roman"/>
            <w:sz w:val="24"/>
            <w:szCs w:val="24"/>
            <w:rPrChange w:id="11525" w:author="Ben Mulingoki" w:date="2015-12-01T12:45:00Z">
              <w:rPr>
                <w:rFonts w:ascii="Bookman Old Style" w:hAnsi="Bookman Old Style" w:cs="Times New Roman"/>
                <w:sz w:val="28"/>
                <w:szCs w:val="28"/>
              </w:rPr>
            </w:rPrChange>
          </w:rPr>
          <w:t>a bidder</w:t>
        </w:r>
        <w:r w:rsidR="00B10011" w:rsidRPr="005469AB">
          <w:rPr>
            <w:rFonts w:ascii="Times New Roman" w:hAnsi="Times New Roman" w:cs="Times New Roman"/>
            <w:sz w:val="24"/>
            <w:szCs w:val="24"/>
            <w:rPrChange w:id="11526" w:author="Ben Mulingoki" w:date="2015-12-01T12:45:00Z">
              <w:rPr>
                <w:rFonts w:ascii="Bookman Old Style" w:hAnsi="Bookman Old Style" w:cs="Times New Roman"/>
                <w:sz w:val="28"/>
                <w:szCs w:val="28"/>
              </w:rPr>
            </w:rPrChange>
          </w:rPr>
          <w:t xml:space="preserve"> under </w:t>
        </w:r>
      </w:ins>
      <w:ins w:id="11527" w:author="hadonyo" w:date="2015-05-27T13:15:00Z">
        <w:r w:rsidR="00B10011" w:rsidRPr="005469AB">
          <w:rPr>
            <w:rFonts w:ascii="Times New Roman" w:hAnsi="Times New Roman" w:cs="Times New Roman"/>
            <w:b/>
            <w:sz w:val="24"/>
            <w:szCs w:val="24"/>
            <w:rPrChange w:id="11528" w:author="Ben Mulingoki" w:date="2015-12-01T12:45:00Z">
              <w:rPr>
                <w:rFonts w:ascii="Bookman Old Style" w:hAnsi="Bookman Old Style" w:cs="Times New Roman"/>
                <w:sz w:val="28"/>
                <w:szCs w:val="28"/>
              </w:rPr>
            </w:rPrChange>
          </w:rPr>
          <w:t>R</w:t>
        </w:r>
      </w:ins>
      <w:ins w:id="11529" w:author="hadonyo" w:date="2015-05-27T13:11:00Z">
        <w:r w:rsidR="0005368A" w:rsidRPr="005469AB">
          <w:rPr>
            <w:rFonts w:ascii="Times New Roman" w:hAnsi="Times New Roman" w:cs="Times New Roman"/>
            <w:b/>
            <w:sz w:val="24"/>
            <w:szCs w:val="24"/>
            <w:rPrChange w:id="11530" w:author="Ben Mulingoki" w:date="2015-12-01T12:45:00Z">
              <w:rPr>
                <w:rFonts w:ascii="Bookman Old Style" w:hAnsi="Bookman Old Style" w:cs="Times New Roman"/>
                <w:sz w:val="28"/>
                <w:szCs w:val="28"/>
              </w:rPr>
            </w:rPrChange>
          </w:rPr>
          <w:t>egulations 57(4) and 140</w:t>
        </w:r>
      </w:ins>
      <w:ins w:id="11531" w:author="hadonyo" w:date="2015-05-27T13:18:00Z">
        <w:r w:rsidR="004627A1" w:rsidRPr="005469AB">
          <w:rPr>
            <w:rFonts w:ascii="Times New Roman" w:hAnsi="Times New Roman" w:cs="Times New Roman"/>
            <w:b/>
            <w:sz w:val="24"/>
            <w:szCs w:val="24"/>
            <w:rPrChange w:id="11532" w:author="Ben Mulingoki" w:date="2015-12-01T12:45:00Z">
              <w:rPr>
                <w:rFonts w:ascii="Bookman Old Style" w:hAnsi="Bookman Old Style" w:cs="Times New Roman"/>
                <w:b/>
                <w:sz w:val="28"/>
                <w:szCs w:val="28"/>
              </w:rPr>
            </w:rPrChange>
          </w:rPr>
          <w:t xml:space="preserve"> </w:t>
        </w:r>
      </w:ins>
      <w:ins w:id="11533" w:author="hadonyo" w:date="2015-05-27T13:11:00Z">
        <w:r w:rsidR="0005368A" w:rsidRPr="005469AB">
          <w:rPr>
            <w:rFonts w:ascii="Times New Roman" w:hAnsi="Times New Roman" w:cs="Times New Roman"/>
            <w:b/>
            <w:sz w:val="24"/>
            <w:szCs w:val="24"/>
            <w:rPrChange w:id="11534" w:author="Ben Mulingoki" w:date="2015-12-01T12:45:00Z">
              <w:rPr>
                <w:rFonts w:ascii="Bookman Old Style" w:hAnsi="Bookman Old Style" w:cs="Times New Roman"/>
                <w:sz w:val="28"/>
                <w:szCs w:val="28"/>
              </w:rPr>
            </w:rPrChange>
          </w:rPr>
          <w:t>(4)</w:t>
        </w:r>
      </w:ins>
      <w:ins w:id="11535" w:author="hadonyo" w:date="2015-05-27T13:18:00Z">
        <w:r w:rsidR="004627A1" w:rsidRPr="005469AB">
          <w:rPr>
            <w:rFonts w:ascii="Times New Roman" w:hAnsi="Times New Roman" w:cs="Times New Roman"/>
            <w:b/>
            <w:sz w:val="24"/>
            <w:szCs w:val="24"/>
            <w:rPrChange w:id="11536" w:author="Ben Mulingoki" w:date="2015-12-01T12:45:00Z">
              <w:rPr>
                <w:rFonts w:ascii="Bookman Old Style" w:hAnsi="Bookman Old Style" w:cs="Times New Roman"/>
                <w:b/>
                <w:sz w:val="28"/>
                <w:szCs w:val="28"/>
              </w:rPr>
            </w:rPrChange>
          </w:rPr>
          <w:t xml:space="preserve"> </w:t>
        </w:r>
      </w:ins>
      <w:ins w:id="11537" w:author="hadonyo" w:date="2015-05-27T13:11:00Z">
        <w:r w:rsidR="0005368A" w:rsidRPr="005469AB">
          <w:rPr>
            <w:rFonts w:ascii="Times New Roman" w:hAnsi="Times New Roman" w:cs="Times New Roman"/>
            <w:b/>
            <w:sz w:val="24"/>
            <w:szCs w:val="24"/>
            <w:rPrChange w:id="11538" w:author="Ben Mulingoki" w:date="2015-12-01T12:45:00Z">
              <w:rPr>
                <w:rFonts w:ascii="Bookman Old Style" w:hAnsi="Bookman Old Style" w:cs="Times New Roman"/>
                <w:sz w:val="28"/>
                <w:szCs w:val="28"/>
              </w:rPr>
            </w:rPrChange>
          </w:rPr>
          <w:t>(c) of the PPDA Regulations</w:t>
        </w:r>
        <w:r w:rsidR="0005368A" w:rsidRPr="005469AB">
          <w:rPr>
            <w:rFonts w:ascii="Times New Roman" w:hAnsi="Times New Roman" w:cs="Times New Roman"/>
            <w:sz w:val="24"/>
            <w:szCs w:val="24"/>
            <w:rPrChange w:id="11539" w:author="Ben Mulingoki" w:date="2015-12-01T12:45:00Z">
              <w:rPr>
                <w:rFonts w:ascii="Bookman Old Style" w:hAnsi="Bookman Old Style" w:cs="Times New Roman"/>
                <w:sz w:val="28"/>
                <w:szCs w:val="28"/>
              </w:rPr>
            </w:rPrChange>
          </w:rPr>
          <w:t xml:space="preserve">. </w:t>
        </w:r>
      </w:ins>
      <w:ins w:id="11540" w:author="hadonyo" w:date="2015-05-27T13:20:00Z">
        <w:r w:rsidR="00826815" w:rsidRPr="005469AB">
          <w:rPr>
            <w:rFonts w:ascii="Times New Roman" w:hAnsi="Times New Roman" w:cs="Times New Roman"/>
            <w:sz w:val="24"/>
            <w:szCs w:val="24"/>
            <w:rPrChange w:id="11541" w:author="Ben Mulingoki" w:date="2015-12-01T12:45:00Z">
              <w:rPr>
                <w:rFonts w:ascii="Bookman Old Style" w:hAnsi="Bookman Old Style" w:cs="Times New Roman"/>
                <w:sz w:val="28"/>
                <w:szCs w:val="28"/>
              </w:rPr>
            </w:rPrChange>
          </w:rPr>
          <w:t xml:space="preserve">Thus </w:t>
        </w:r>
      </w:ins>
      <w:ins w:id="11542" w:author="hadonyo" w:date="2015-05-27T13:11:00Z">
        <w:r w:rsidR="0005368A" w:rsidRPr="005469AB">
          <w:rPr>
            <w:rFonts w:ascii="Times New Roman" w:hAnsi="Times New Roman" w:cs="Times New Roman"/>
            <w:sz w:val="24"/>
            <w:szCs w:val="24"/>
            <w:rPrChange w:id="11543" w:author="Ben Mulingoki" w:date="2015-12-01T12:45:00Z">
              <w:rPr>
                <w:rFonts w:ascii="Bookman Old Style" w:hAnsi="Bookman Old Style" w:cs="Times New Roman"/>
                <w:sz w:val="28"/>
                <w:szCs w:val="28"/>
              </w:rPr>
            </w:rPrChange>
          </w:rPr>
          <w:t xml:space="preserve">Nakawa Market Vendors Association </w:t>
        </w:r>
      </w:ins>
      <w:ins w:id="11544" w:author="hadonyo" w:date="2015-05-27T13:20:00Z">
        <w:r w:rsidR="00826815" w:rsidRPr="005469AB">
          <w:rPr>
            <w:rFonts w:ascii="Times New Roman" w:hAnsi="Times New Roman" w:cs="Times New Roman"/>
            <w:sz w:val="24"/>
            <w:szCs w:val="24"/>
            <w:rPrChange w:id="11545" w:author="Ben Mulingoki" w:date="2015-12-01T12:45:00Z">
              <w:rPr>
                <w:rFonts w:ascii="Bookman Old Style" w:hAnsi="Bookman Old Style" w:cs="Times New Roman"/>
                <w:sz w:val="28"/>
                <w:szCs w:val="28"/>
              </w:rPr>
            </w:rPrChange>
          </w:rPr>
          <w:t xml:space="preserve">could not have </w:t>
        </w:r>
      </w:ins>
      <w:ins w:id="11546" w:author="hadonyo" w:date="2015-05-27T13:21:00Z">
        <w:r w:rsidR="00826815" w:rsidRPr="005469AB">
          <w:rPr>
            <w:rFonts w:ascii="Times New Roman" w:hAnsi="Times New Roman" w:cs="Times New Roman"/>
            <w:sz w:val="24"/>
            <w:szCs w:val="24"/>
            <w:rPrChange w:id="11547" w:author="Ben Mulingoki" w:date="2015-12-01T12:45:00Z">
              <w:rPr>
                <w:rFonts w:ascii="Bookman Old Style" w:hAnsi="Bookman Old Style" w:cs="Times New Roman"/>
                <w:sz w:val="28"/>
                <w:szCs w:val="28"/>
              </w:rPr>
            </w:rPrChange>
          </w:rPr>
          <w:t>acquired any</w:t>
        </w:r>
      </w:ins>
      <w:ins w:id="11548" w:author="hadonyo" w:date="2015-05-27T13:20:00Z">
        <w:r w:rsidR="00826815" w:rsidRPr="005469AB">
          <w:rPr>
            <w:rFonts w:ascii="Times New Roman" w:hAnsi="Times New Roman" w:cs="Times New Roman"/>
            <w:sz w:val="24"/>
            <w:szCs w:val="24"/>
            <w:rPrChange w:id="11549" w:author="Ben Mulingoki" w:date="2015-12-01T12:45:00Z">
              <w:rPr>
                <w:rFonts w:ascii="Bookman Old Style" w:hAnsi="Bookman Old Style" w:cs="Times New Roman"/>
                <w:sz w:val="28"/>
                <w:szCs w:val="28"/>
              </w:rPr>
            </w:rPrChange>
          </w:rPr>
          <w:t xml:space="preserve"> </w:t>
        </w:r>
      </w:ins>
      <w:ins w:id="11550" w:author="hadonyo" w:date="2015-05-27T13:11:00Z">
        <w:r w:rsidR="0005368A" w:rsidRPr="005469AB">
          <w:rPr>
            <w:rFonts w:ascii="Times New Roman" w:hAnsi="Times New Roman" w:cs="Times New Roman"/>
            <w:sz w:val="24"/>
            <w:szCs w:val="24"/>
            <w:rPrChange w:id="11551" w:author="Ben Mulingoki" w:date="2015-12-01T12:45:00Z">
              <w:rPr>
                <w:rFonts w:ascii="Bookman Old Style" w:hAnsi="Bookman Old Style" w:cs="Times New Roman"/>
                <w:sz w:val="28"/>
                <w:szCs w:val="28"/>
              </w:rPr>
            </w:rPrChange>
          </w:rPr>
          <w:t>legal right which could be enforce</w:t>
        </w:r>
      </w:ins>
      <w:ins w:id="11552" w:author="hadonyo" w:date="2015-05-27T13:21:00Z">
        <w:r w:rsidR="00826815" w:rsidRPr="005469AB">
          <w:rPr>
            <w:rFonts w:ascii="Times New Roman" w:hAnsi="Times New Roman" w:cs="Times New Roman"/>
            <w:sz w:val="24"/>
            <w:szCs w:val="24"/>
            <w:rPrChange w:id="11553" w:author="Ben Mulingoki" w:date="2015-12-01T12:45:00Z">
              <w:rPr>
                <w:rFonts w:ascii="Bookman Old Style" w:hAnsi="Bookman Old Style" w:cs="Times New Roman"/>
                <w:sz w:val="28"/>
                <w:szCs w:val="28"/>
              </w:rPr>
            </w:rPrChange>
          </w:rPr>
          <w:t xml:space="preserve">able for from the very beginning it was a non participant as far as the bid </w:t>
        </w:r>
      </w:ins>
      <w:ins w:id="11554" w:author="hadonyo" w:date="2015-05-27T13:22:00Z">
        <w:r w:rsidR="00826815" w:rsidRPr="005469AB">
          <w:rPr>
            <w:rFonts w:ascii="Times New Roman" w:hAnsi="Times New Roman" w:cs="Times New Roman"/>
            <w:sz w:val="24"/>
            <w:szCs w:val="24"/>
            <w:rPrChange w:id="11555" w:author="Ben Mulingoki" w:date="2015-12-01T12:45:00Z">
              <w:rPr>
                <w:rFonts w:ascii="Bookman Old Style" w:hAnsi="Bookman Old Style" w:cs="Times New Roman"/>
                <w:sz w:val="28"/>
                <w:szCs w:val="28"/>
              </w:rPr>
            </w:rPrChange>
          </w:rPr>
          <w:t>process and its clear terms was concerned.</w:t>
        </w:r>
      </w:ins>
    </w:p>
    <w:p w:rsidR="00F65C11" w:rsidRPr="005469AB" w:rsidRDefault="000949F9" w:rsidP="005469AB">
      <w:pPr>
        <w:spacing w:after="0" w:line="360" w:lineRule="auto"/>
        <w:jc w:val="both"/>
        <w:rPr>
          <w:ins w:id="11556" w:author="hadonyo" w:date="2015-05-27T13:31:00Z"/>
          <w:rFonts w:ascii="Times New Roman" w:eastAsia="Calibri" w:hAnsi="Times New Roman" w:cs="Times New Roman"/>
          <w:sz w:val="24"/>
          <w:szCs w:val="24"/>
          <w:rPrChange w:id="11557" w:author="Ben Mulingoki" w:date="2015-12-01T12:45:00Z">
            <w:rPr>
              <w:ins w:id="11558" w:author="hadonyo" w:date="2015-05-27T13:31:00Z"/>
              <w:rFonts w:ascii="Bookman Old Style" w:eastAsia="Calibri" w:hAnsi="Bookman Old Style" w:cs="Times New Roman"/>
              <w:sz w:val="28"/>
              <w:szCs w:val="28"/>
            </w:rPr>
          </w:rPrChange>
        </w:rPr>
        <w:pPrChange w:id="11559" w:author="Ben Mulingoki" w:date="2015-12-01T12:45:00Z">
          <w:pPr>
            <w:spacing w:after="0" w:line="480" w:lineRule="auto"/>
            <w:jc w:val="both"/>
          </w:pPr>
        </w:pPrChange>
      </w:pPr>
      <w:ins w:id="11560" w:author="hadonyo" w:date="2015-05-27T12:50:00Z">
        <w:r w:rsidRPr="005469AB">
          <w:rPr>
            <w:rFonts w:ascii="Times New Roman" w:hAnsi="Times New Roman" w:cs="Times New Roman"/>
            <w:sz w:val="24"/>
            <w:szCs w:val="24"/>
            <w:rPrChange w:id="11561" w:author="Ben Mulingoki" w:date="2015-12-01T12:45:00Z">
              <w:rPr>
                <w:rFonts w:ascii="Bookman Old Style" w:hAnsi="Bookman Old Style" w:cs="Times New Roman"/>
                <w:sz w:val="28"/>
                <w:szCs w:val="28"/>
              </w:rPr>
            </w:rPrChange>
          </w:rPr>
          <w:t xml:space="preserve">On the hand while, </w:t>
        </w:r>
      </w:ins>
      <w:ins w:id="11562" w:author="hadonyo" w:date="2015-05-27T13:05:00Z">
        <w:r w:rsidR="000A2E9E" w:rsidRPr="005469AB">
          <w:rPr>
            <w:rFonts w:ascii="Times New Roman" w:hAnsi="Times New Roman" w:cs="Times New Roman"/>
            <w:sz w:val="24"/>
            <w:szCs w:val="24"/>
            <w:rPrChange w:id="11563" w:author="Ben Mulingoki" w:date="2015-12-01T12:45:00Z">
              <w:rPr>
                <w:rFonts w:ascii="Bookman Old Style" w:hAnsi="Bookman Old Style" w:cs="Times New Roman"/>
                <w:sz w:val="28"/>
                <w:szCs w:val="28"/>
              </w:rPr>
            </w:rPrChange>
          </w:rPr>
          <w:t xml:space="preserve">it is evident that </w:t>
        </w:r>
      </w:ins>
      <w:ins w:id="11564" w:author="hadonyo" w:date="2015-05-27T12:50:00Z">
        <w:r w:rsidRPr="005469AB">
          <w:rPr>
            <w:rFonts w:ascii="Times New Roman" w:hAnsi="Times New Roman" w:cs="Times New Roman"/>
            <w:sz w:val="24"/>
            <w:szCs w:val="24"/>
            <w:rPrChange w:id="11565" w:author="Ben Mulingoki" w:date="2015-12-01T12:45:00Z">
              <w:rPr>
                <w:rFonts w:ascii="Bookman Old Style" w:hAnsi="Bookman Old Style" w:cs="Times New Roman"/>
                <w:sz w:val="28"/>
                <w:szCs w:val="28"/>
              </w:rPr>
            </w:rPrChange>
          </w:rPr>
          <w:t>the plaintiff</w:t>
        </w:r>
      </w:ins>
      <w:ins w:id="11566" w:author="hadonyo" w:date="2015-05-27T13:06:00Z">
        <w:r w:rsidR="000A2E9E" w:rsidRPr="005469AB">
          <w:rPr>
            <w:rFonts w:ascii="Times New Roman" w:hAnsi="Times New Roman" w:cs="Times New Roman"/>
            <w:sz w:val="24"/>
            <w:szCs w:val="24"/>
            <w:rPrChange w:id="11567" w:author="Ben Mulingoki" w:date="2015-12-01T12:45:00Z">
              <w:rPr>
                <w:rFonts w:ascii="Bookman Old Style" w:hAnsi="Bookman Old Style" w:cs="Times New Roman"/>
                <w:sz w:val="28"/>
                <w:szCs w:val="28"/>
              </w:rPr>
            </w:rPrChange>
          </w:rPr>
          <w:t xml:space="preserve">, </w:t>
        </w:r>
      </w:ins>
      <w:ins w:id="11568" w:author="hadonyo" w:date="2015-05-27T12:50:00Z">
        <w:r w:rsidRPr="005469AB">
          <w:rPr>
            <w:rFonts w:ascii="Times New Roman" w:hAnsi="Times New Roman" w:cs="Times New Roman"/>
            <w:sz w:val="24"/>
            <w:szCs w:val="24"/>
            <w:rPrChange w:id="11569" w:author="Ben Mulingoki" w:date="2015-12-01T12:45:00Z">
              <w:rPr>
                <w:rFonts w:ascii="Bookman Old Style" w:hAnsi="Bookman Old Style" w:cs="Times New Roman"/>
                <w:sz w:val="28"/>
                <w:szCs w:val="28"/>
              </w:rPr>
            </w:rPrChange>
          </w:rPr>
          <w:t xml:space="preserve"> </w:t>
        </w:r>
      </w:ins>
      <w:ins w:id="11570" w:author="hadonyo" w:date="2015-05-27T12:51:00Z">
        <w:r w:rsidRPr="005469AB">
          <w:rPr>
            <w:rFonts w:ascii="Times New Roman" w:hAnsi="Times New Roman" w:cs="Times New Roman"/>
            <w:sz w:val="24"/>
            <w:szCs w:val="24"/>
            <w:rPrChange w:id="11571" w:author="Ben Mulingoki" w:date="2015-12-01T12:45:00Z">
              <w:rPr>
                <w:rFonts w:ascii="Bookman Old Style" w:hAnsi="Bookman Old Style" w:cs="Times New Roman"/>
                <w:sz w:val="28"/>
                <w:szCs w:val="28"/>
              </w:rPr>
            </w:rPrChange>
          </w:rPr>
          <w:t xml:space="preserve">M/s </w:t>
        </w:r>
      </w:ins>
      <w:del w:id="11572" w:author="hadonyo" w:date="2015-05-06T15:34:00Z">
        <w:r w:rsidR="00E367FF" w:rsidRPr="005469AB">
          <w:rPr>
            <w:rFonts w:ascii="Times New Roman" w:hAnsi="Times New Roman" w:cs="Times New Roman"/>
            <w:sz w:val="24"/>
            <w:szCs w:val="24"/>
            <w:rPrChange w:id="11573" w:author="Ben Mulingoki" w:date="2015-12-01T12:45:00Z">
              <w:rPr>
                <w:rFonts w:ascii="Times New Roman" w:hAnsi="Times New Roman" w:cs="Times New Roman"/>
                <w:i/>
                <w:iCs/>
                <w:sz w:val="26"/>
                <w:szCs w:val="26"/>
              </w:rPr>
            </w:rPrChange>
          </w:rPr>
          <w:delText xml:space="preserve">.  It was </w:delText>
        </w:r>
      </w:del>
      <w:r w:rsidR="00E367FF" w:rsidRPr="005469AB">
        <w:rPr>
          <w:rFonts w:ascii="Times New Roman" w:hAnsi="Times New Roman" w:cs="Times New Roman"/>
          <w:sz w:val="24"/>
          <w:szCs w:val="24"/>
          <w:rPrChange w:id="11574" w:author="Ben Mulingoki" w:date="2015-12-01T12:45:00Z">
            <w:rPr>
              <w:rFonts w:ascii="Times New Roman" w:hAnsi="Times New Roman" w:cs="Times New Roman"/>
              <w:i/>
              <w:iCs/>
              <w:sz w:val="26"/>
              <w:szCs w:val="26"/>
            </w:rPr>
          </w:rPrChange>
        </w:rPr>
        <w:t>Nakawa Market Vendors Association</w:t>
      </w:r>
      <w:ins w:id="11575" w:author="hadonyo" w:date="2015-05-06T15:35:00Z">
        <w:r w:rsidR="00A533CA" w:rsidRPr="005469AB">
          <w:rPr>
            <w:rFonts w:ascii="Times New Roman" w:eastAsia="Calibri" w:hAnsi="Times New Roman" w:cs="Times New Roman"/>
            <w:sz w:val="24"/>
            <w:szCs w:val="24"/>
            <w:rPrChange w:id="11576" w:author="Ben Mulingoki" w:date="2015-12-01T12:45:00Z">
              <w:rPr>
                <w:rFonts w:ascii="Bookman Old Style" w:eastAsia="Calibri" w:hAnsi="Bookman Old Style" w:cs="Times New Roman"/>
                <w:sz w:val="28"/>
                <w:szCs w:val="28"/>
              </w:rPr>
            </w:rPrChange>
          </w:rPr>
          <w:t xml:space="preserve"> Ltd</w:t>
        </w:r>
      </w:ins>
      <w:ins w:id="11577" w:author="hadonyo" w:date="2015-05-27T13:06:00Z">
        <w:r w:rsidR="000A2E9E" w:rsidRPr="005469AB">
          <w:rPr>
            <w:rFonts w:ascii="Times New Roman" w:eastAsia="Calibri" w:hAnsi="Times New Roman" w:cs="Times New Roman"/>
            <w:sz w:val="24"/>
            <w:szCs w:val="24"/>
            <w:rPrChange w:id="11578" w:author="Ben Mulingoki" w:date="2015-12-01T12:45:00Z">
              <w:rPr>
                <w:rFonts w:ascii="Bookman Old Style" w:eastAsia="Calibri" w:hAnsi="Bookman Old Style" w:cs="Times New Roman"/>
                <w:sz w:val="28"/>
                <w:szCs w:val="28"/>
              </w:rPr>
            </w:rPrChange>
          </w:rPr>
          <w:t xml:space="preserve">, </w:t>
        </w:r>
      </w:ins>
      <w:ins w:id="11579" w:author="hadonyo" w:date="2015-05-27T12:51:00Z">
        <w:r w:rsidRPr="005469AB">
          <w:rPr>
            <w:rFonts w:ascii="Times New Roman" w:eastAsia="Calibri" w:hAnsi="Times New Roman" w:cs="Times New Roman"/>
            <w:sz w:val="24"/>
            <w:szCs w:val="24"/>
            <w:rPrChange w:id="11580" w:author="Ben Mulingoki" w:date="2015-12-01T12:45:00Z">
              <w:rPr>
                <w:rFonts w:ascii="Bookman Old Style" w:eastAsia="Calibri" w:hAnsi="Bookman Old Style" w:cs="Times New Roman"/>
                <w:sz w:val="28"/>
                <w:szCs w:val="28"/>
              </w:rPr>
            </w:rPrChange>
          </w:rPr>
          <w:t>di</w:t>
        </w:r>
        <w:r w:rsidR="000A2E9E" w:rsidRPr="005469AB">
          <w:rPr>
            <w:rFonts w:ascii="Times New Roman" w:eastAsia="Calibri" w:hAnsi="Times New Roman" w:cs="Times New Roman"/>
            <w:sz w:val="24"/>
            <w:szCs w:val="24"/>
            <w:rPrChange w:id="11581" w:author="Ben Mulingoki" w:date="2015-12-01T12:45:00Z">
              <w:rPr>
                <w:rFonts w:ascii="Bookman Old Style" w:eastAsia="Calibri" w:hAnsi="Bookman Old Style" w:cs="Times New Roman"/>
                <w:sz w:val="28"/>
                <w:szCs w:val="28"/>
              </w:rPr>
            </w:rPrChange>
          </w:rPr>
          <w:t xml:space="preserve">d respond to the tender advert </w:t>
        </w:r>
        <w:r w:rsidRPr="005469AB">
          <w:rPr>
            <w:rFonts w:ascii="Times New Roman" w:eastAsia="Calibri" w:hAnsi="Times New Roman" w:cs="Times New Roman"/>
            <w:sz w:val="24"/>
            <w:szCs w:val="24"/>
            <w:rPrChange w:id="11582" w:author="Ben Mulingoki" w:date="2015-12-01T12:45:00Z">
              <w:rPr>
                <w:rFonts w:ascii="Bookman Old Style" w:eastAsia="Calibri" w:hAnsi="Bookman Old Style" w:cs="Times New Roman"/>
                <w:sz w:val="28"/>
                <w:szCs w:val="28"/>
              </w:rPr>
            </w:rPrChange>
          </w:rPr>
          <w:t xml:space="preserve">and even </w:t>
        </w:r>
      </w:ins>
      <w:ins w:id="11583" w:author="hadonyo" w:date="2015-05-27T13:06:00Z">
        <w:r w:rsidR="000A2E9E" w:rsidRPr="005469AB">
          <w:rPr>
            <w:rFonts w:ascii="Times New Roman" w:eastAsia="Calibri" w:hAnsi="Times New Roman" w:cs="Times New Roman"/>
            <w:sz w:val="24"/>
            <w:szCs w:val="24"/>
            <w:rPrChange w:id="11584" w:author="Ben Mulingoki" w:date="2015-12-01T12:45:00Z">
              <w:rPr>
                <w:rFonts w:ascii="Bookman Old Style" w:eastAsia="Calibri" w:hAnsi="Bookman Old Style" w:cs="Times New Roman"/>
                <w:sz w:val="28"/>
                <w:szCs w:val="28"/>
              </w:rPr>
            </w:rPrChange>
          </w:rPr>
          <w:t>took steps in order</w:t>
        </w:r>
      </w:ins>
      <w:ins w:id="11585" w:author="hadonyo" w:date="2015-05-27T12:51:00Z">
        <w:r w:rsidRPr="005469AB">
          <w:rPr>
            <w:rFonts w:ascii="Times New Roman" w:eastAsia="Calibri" w:hAnsi="Times New Roman" w:cs="Times New Roman"/>
            <w:sz w:val="24"/>
            <w:szCs w:val="24"/>
            <w:rPrChange w:id="11586" w:author="Ben Mulingoki" w:date="2015-12-01T12:45:00Z">
              <w:rPr>
                <w:rFonts w:ascii="Bookman Old Style" w:eastAsia="Calibri" w:hAnsi="Bookman Old Style" w:cs="Times New Roman"/>
                <w:sz w:val="28"/>
                <w:szCs w:val="28"/>
              </w:rPr>
            </w:rPrChange>
          </w:rPr>
          <w:t xml:space="preserve"> to comply with the tender condit</w:t>
        </w:r>
      </w:ins>
      <w:ins w:id="11587" w:author="hadonyo" w:date="2015-05-27T12:52:00Z">
        <w:r w:rsidR="000A2E9E" w:rsidRPr="005469AB">
          <w:rPr>
            <w:rFonts w:ascii="Times New Roman" w:eastAsia="Calibri" w:hAnsi="Times New Roman" w:cs="Times New Roman"/>
            <w:sz w:val="24"/>
            <w:szCs w:val="24"/>
            <w:rPrChange w:id="11588" w:author="Ben Mulingoki" w:date="2015-12-01T12:45:00Z">
              <w:rPr>
                <w:rFonts w:ascii="Bookman Old Style" w:eastAsia="Calibri" w:hAnsi="Bookman Old Style" w:cs="Times New Roman"/>
                <w:sz w:val="28"/>
                <w:szCs w:val="28"/>
              </w:rPr>
            </w:rPrChange>
          </w:rPr>
          <w:t>ions set out in that advert</w:t>
        </w:r>
      </w:ins>
      <w:ins w:id="11589" w:author="hadonyo" w:date="2015-05-27T13:06:00Z">
        <w:r w:rsidR="000A2E9E" w:rsidRPr="005469AB">
          <w:rPr>
            <w:rFonts w:ascii="Times New Roman" w:eastAsia="Calibri" w:hAnsi="Times New Roman" w:cs="Times New Roman"/>
            <w:sz w:val="24"/>
            <w:szCs w:val="24"/>
            <w:rPrChange w:id="11590" w:author="Ben Mulingoki" w:date="2015-12-01T12:45:00Z">
              <w:rPr>
                <w:rFonts w:ascii="Bookman Old Style" w:eastAsia="Calibri" w:hAnsi="Bookman Old Style" w:cs="Times New Roman"/>
                <w:sz w:val="28"/>
                <w:szCs w:val="28"/>
              </w:rPr>
            </w:rPrChange>
          </w:rPr>
          <w:t xml:space="preserve"> </w:t>
        </w:r>
      </w:ins>
      <w:ins w:id="11591" w:author="hadonyo" w:date="2015-05-27T13:22:00Z">
        <w:r w:rsidR="00826815" w:rsidRPr="005469AB">
          <w:rPr>
            <w:rFonts w:ascii="Times New Roman" w:eastAsia="Calibri" w:hAnsi="Times New Roman" w:cs="Times New Roman"/>
            <w:sz w:val="24"/>
            <w:szCs w:val="24"/>
            <w:rPrChange w:id="11592" w:author="Ben Mulingoki" w:date="2015-12-01T12:45:00Z">
              <w:rPr>
                <w:rFonts w:ascii="Bookman Old Style" w:eastAsia="Calibri" w:hAnsi="Bookman Old Style" w:cs="Times New Roman"/>
                <w:sz w:val="28"/>
                <w:szCs w:val="28"/>
              </w:rPr>
            </w:rPrChange>
          </w:rPr>
          <w:t xml:space="preserve">it failed to </w:t>
        </w:r>
      </w:ins>
      <w:ins w:id="11593" w:author="hadonyo" w:date="2015-05-27T12:52:00Z">
        <w:r w:rsidRPr="005469AB">
          <w:rPr>
            <w:rFonts w:ascii="Times New Roman" w:eastAsia="Calibri" w:hAnsi="Times New Roman" w:cs="Times New Roman"/>
            <w:sz w:val="24"/>
            <w:szCs w:val="24"/>
            <w:rPrChange w:id="11594" w:author="Ben Mulingoki" w:date="2015-12-01T12:45:00Z">
              <w:rPr>
                <w:rFonts w:ascii="Bookman Old Style" w:eastAsia="Calibri" w:hAnsi="Bookman Old Style" w:cs="Times New Roman"/>
                <w:sz w:val="28"/>
                <w:szCs w:val="28"/>
              </w:rPr>
            </w:rPrChange>
          </w:rPr>
          <w:t xml:space="preserve">prove </w:t>
        </w:r>
      </w:ins>
      <w:ins w:id="11595" w:author="hadonyo" w:date="2015-05-27T13:23:00Z">
        <w:r w:rsidR="00826815" w:rsidRPr="005469AB">
          <w:rPr>
            <w:rFonts w:ascii="Times New Roman" w:eastAsia="Calibri" w:hAnsi="Times New Roman" w:cs="Times New Roman"/>
            <w:sz w:val="24"/>
            <w:szCs w:val="24"/>
            <w:rPrChange w:id="11596" w:author="Ben Mulingoki" w:date="2015-12-01T12:45:00Z">
              <w:rPr>
                <w:rFonts w:ascii="Bookman Old Style" w:eastAsia="Calibri" w:hAnsi="Bookman Old Style" w:cs="Times New Roman"/>
                <w:sz w:val="28"/>
                <w:szCs w:val="28"/>
              </w:rPr>
            </w:rPrChange>
          </w:rPr>
          <w:t>to this Honourable C</w:t>
        </w:r>
      </w:ins>
      <w:ins w:id="11597" w:author="hadonyo" w:date="2015-05-27T12:52:00Z">
        <w:r w:rsidRPr="005469AB">
          <w:rPr>
            <w:rFonts w:ascii="Times New Roman" w:eastAsia="Calibri" w:hAnsi="Times New Roman" w:cs="Times New Roman"/>
            <w:sz w:val="24"/>
            <w:szCs w:val="24"/>
            <w:rPrChange w:id="11598" w:author="Ben Mulingoki" w:date="2015-12-01T12:45:00Z">
              <w:rPr>
                <w:rFonts w:ascii="Bookman Old Style" w:eastAsia="Calibri" w:hAnsi="Bookman Old Style" w:cs="Times New Roman"/>
                <w:sz w:val="28"/>
                <w:szCs w:val="28"/>
              </w:rPr>
            </w:rPrChange>
          </w:rPr>
          <w:t xml:space="preserve">ourt that </w:t>
        </w:r>
      </w:ins>
      <w:ins w:id="11599" w:author="hadonyo" w:date="2015-05-27T13:23:00Z">
        <w:r w:rsidR="00826815" w:rsidRPr="005469AB">
          <w:rPr>
            <w:rFonts w:ascii="Times New Roman" w:eastAsia="Calibri" w:hAnsi="Times New Roman" w:cs="Times New Roman"/>
            <w:sz w:val="24"/>
            <w:szCs w:val="24"/>
            <w:rPrChange w:id="11600" w:author="Ben Mulingoki" w:date="2015-12-01T12:45:00Z">
              <w:rPr>
                <w:rFonts w:ascii="Bookman Old Style" w:eastAsia="Calibri" w:hAnsi="Bookman Old Style" w:cs="Times New Roman"/>
                <w:sz w:val="28"/>
                <w:szCs w:val="28"/>
              </w:rPr>
            </w:rPrChange>
          </w:rPr>
          <w:t>had</w:t>
        </w:r>
      </w:ins>
      <w:ins w:id="11601" w:author="hadonyo" w:date="2015-05-27T13:07:00Z">
        <w:r w:rsidR="000A2E9E" w:rsidRPr="005469AB">
          <w:rPr>
            <w:rFonts w:ascii="Times New Roman" w:eastAsia="Calibri" w:hAnsi="Times New Roman" w:cs="Times New Roman"/>
            <w:sz w:val="24"/>
            <w:szCs w:val="24"/>
            <w:rPrChange w:id="11602" w:author="Ben Mulingoki" w:date="2015-12-01T12:45:00Z">
              <w:rPr>
                <w:rFonts w:ascii="Bookman Old Style" w:eastAsia="Calibri" w:hAnsi="Bookman Old Style" w:cs="Times New Roman"/>
                <w:sz w:val="28"/>
                <w:szCs w:val="28"/>
              </w:rPr>
            </w:rPrChange>
          </w:rPr>
          <w:t xml:space="preserve"> a contract with the defendant </w:t>
        </w:r>
      </w:ins>
      <w:ins w:id="11603" w:author="hadonyo" w:date="2015-05-27T13:23:00Z">
        <w:r w:rsidR="001A25B6" w:rsidRPr="005469AB">
          <w:rPr>
            <w:rFonts w:ascii="Times New Roman" w:eastAsia="Calibri" w:hAnsi="Times New Roman" w:cs="Times New Roman"/>
            <w:sz w:val="24"/>
            <w:szCs w:val="24"/>
            <w:rPrChange w:id="11604" w:author="Ben Mulingoki" w:date="2015-12-01T12:45:00Z">
              <w:rPr>
                <w:rFonts w:ascii="Bookman Old Style" w:eastAsia="Calibri" w:hAnsi="Bookman Old Style" w:cs="Times New Roman"/>
                <w:sz w:val="28"/>
                <w:szCs w:val="28"/>
              </w:rPr>
            </w:rPrChange>
          </w:rPr>
          <w:t xml:space="preserve">for the management, control and </w:t>
        </w:r>
      </w:ins>
      <w:ins w:id="11605" w:author="hadonyo" w:date="2015-05-27T13:25:00Z">
        <w:r w:rsidR="001A25B6" w:rsidRPr="005469AB">
          <w:rPr>
            <w:rFonts w:ascii="Times New Roman" w:eastAsia="Calibri" w:hAnsi="Times New Roman" w:cs="Times New Roman"/>
            <w:sz w:val="24"/>
            <w:szCs w:val="24"/>
            <w:rPrChange w:id="11606" w:author="Ben Mulingoki" w:date="2015-12-01T12:45:00Z">
              <w:rPr>
                <w:rFonts w:ascii="Bookman Old Style" w:eastAsia="Calibri" w:hAnsi="Bookman Old Style" w:cs="Times New Roman"/>
                <w:sz w:val="28"/>
                <w:szCs w:val="28"/>
              </w:rPr>
            </w:rPrChange>
          </w:rPr>
          <w:t xml:space="preserve">maintenance of Nakawa Market </w:t>
        </w:r>
      </w:ins>
      <w:ins w:id="11607" w:author="hadonyo" w:date="2015-05-27T13:07:00Z">
        <w:r w:rsidR="000A2E9E" w:rsidRPr="005469AB">
          <w:rPr>
            <w:rFonts w:ascii="Times New Roman" w:eastAsia="Calibri" w:hAnsi="Times New Roman" w:cs="Times New Roman"/>
            <w:sz w:val="24"/>
            <w:szCs w:val="24"/>
            <w:rPrChange w:id="11608" w:author="Ben Mulingoki" w:date="2015-12-01T12:45:00Z">
              <w:rPr>
                <w:rFonts w:ascii="Bookman Old Style" w:eastAsia="Calibri" w:hAnsi="Bookman Old Style" w:cs="Times New Roman"/>
                <w:sz w:val="28"/>
                <w:szCs w:val="28"/>
              </w:rPr>
            </w:rPrChange>
          </w:rPr>
          <w:t xml:space="preserve">for while </w:t>
        </w:r>
      </w:ins>
      <w:ins w:id="11609" w:author="hadonyo" w:date="2015-05-27T12:52:00Z">
        <w:r w:rsidRPr="005469AB">
          <w:rPr>
            <w:rFonts w:ascii="Times New Roman" w:eastAsia="Calibri" w:hAnsi="Times New Roman" w:cs="Times New Roman"/>
            <w:sz w:val="24"/>
            <w:szCs w:val="24"/>
            <w:rPrChange w:id="11610" w:author="Ben Mulingoki" w:date="2015-12-01T12:45:00Z">
              <w:rPr>
                <w:rFonts w:ascii="Bookman Old Style" w:eastAsia="Calibri" w:hAnsi="Bookman Old Style" w:cs="Times New Roman"/>
                <w:sz w:val="28"/>
                <w:szCs w:val="28"/>
              </w:rPr>
            </w:rPrChange>
          </w:rPr>
          <w:t xml:space="preserve">it </w:t>
        </w:r>
      </w:ins>
      <w:ins w:id="11611" w:author="hadonyo" w:date="2015-05-27T13:25:00Z">
        <w:r w:rsidR="001A25B6" w:rsidRPr="005469AB">
          <w:rPr>
            <w:rFonts w:ascii="Times New Roman" w:eastAsia="Calibri" w:hAnsi="Times New Roman" w:cs="Times New Roman"/>
            <w:sz w:val="24"/>
            <w:szCs w:val="24"/>
            <w:rPrChange w:id="11612" w:author="Ben Mulingoki" w:date="2015-12-01T12:45:00Z">
              <w:rPr>
                <w:rFonts w:ascii="Bookman Old Style" w:eastAsia="Calibri" w:hAnsi="Bookman Old Style" w:cs="Times New Roman"/>
                <w:sz w:val="28"/>
                <w:szCs w:val="28"/>
              </w:rPr>
            </w:rPrChange>
          </w:rPr>
          <w:t>is clear that in its effort to</w:t>
        </w:r>
      </w:ins>
      <w:ins w:id="11613" w:author="hadonyo" w:date="2015-05-27T13:26:00Z">
        <w:r w:rsidR="001A25B6" w:rsidRPr="005469AB">
          <w:rPr>
            <w:rFonts w:ascii="Times New Roman" w:eastAsia="Calibri" w:hAnsi="Times New Roman" w:cs="Times New Roman"/>
            <w:sz w:val="24"/>
            <w:szCs w:val="24"/>
            <w:rPrChange w:id="11614" w:author="Ben Mulingoki" w:date="2015-12-01T12:45:00Z">
              <w:rPr>
                <w:rFonts w:ascii="Bookman Old Style" w:eastAsia="Calibri" w:hAnsi="Bookman Old Style" w:cs="Times New Roman"/>
                <w:sz w:val="28"/>
                <w:szCs w:val="28"/>
              </w:rPr>
            </w:rPrChange>
          </w:rPr>
          <w:t xml:space="preserve">wards achieving the conditions set out in the tender advert that it </w:t>
        </w:r>
      </w:ins>
      <w:ins w:id="11615" w:author="hadonyo" w:date="2015-05-27T12:52:00Z">
        <w:r w:rsidRPr="005469AB">
          <w:rPr>
            <w:rFonts w:ascii="Times New Roman" w:eastAsia="Calibri" w:hAnsi="Times New Roman" w:cs="Times New Roman"/>
            <w:sz w:val="24"/>
            <w:szCs w:val="24"/>
            <w:rPrChange w:id="11616" w:author="Ben Mulingoki" w:date="2015-12-01T12:45:00Z">
              <w:rPr>
                <w:rFonts w:ascii="Bookman Old Style" w:eastAsia="Calibri" w:hAnsi="Bookman Old Style" w:cs="Times New Roman"/>
                <w:sz w:val="28"/>
                <w:szCs w:val="28"/>
              </w:rPr>
            </w:rPrChange>
          </w:rPr>
          <w:t xml:space="preserve">relied on </w:t>
        </w:r>
      </w:ins>
      <w:ins w:id="11617" w:author="hadonyo" w:date="2015-05-27T13:07:00Z">
        <w:r w:rsidR="000A2E9E" w:rsidRPr="005469AB">
          <w:rPr>
            <w:rFonts w:ascii="Times New Roman" w:eastAsia="Calibri" w:hAnsi="Times New Roman" w:cs="Times New Roman"/>
            <w:sz w:val="24"/>
            <w:szCs w:val="24"/>
            <w:rPrChange w:id="11618" w:author="Ben Mulingoki" w:date="2015-12-01T12:45:00Z">
              <w:rPr>
                <w:rFonts w:ascii="Bookman Old Style" w:eastAsia="Calibri" w:hAnsi="Bookman Old Style" w:cs="Times New Roman"/>
                <w:sz w:val="28"/>
                <w:szCs w:val="28"/>
              </w:rPr>
            </w:rPrChange>
          </w:rPr>
          <w:t xml:space="preserve">tender award letter </w:t>
        </w:r>
      </w:ins>
      <w:ins w:id="11619" w:author="hadonyo" w:date="2015-05-27T13:26:00Z">
        <w:r w:rsidR="006345FE" w:rsidRPr="005469AB">
          <w:rPr>
            <w:rFonts w:ascii="Times New Roman" w:eastAsia="Calibri" w:hAnsi="Times New Roman" w:cs="Times New Roman"/>
            <w:sz w:val="24"/>
            <w:szCs w:val="24"/>
            <w:rPrChange w:id="11620" w:author="Ben Mulingoki" w:date="2015-12-01T12:45:00Z">
              <w:rPr>
                <w:rFonts w:ascii="Bookman Old Style" w:eastAsia="Calibri" w:hAnsi="Bookman Old Style" w:cs="Times New Roman"/>
                <w:sz w:val="28"/>
                <w:szCs w:val="28"/>
              </w:rPr>
            </w:rPrChange>
          </w:rPr>
          <w:t xml:space="preserve">which was </w:t>
        </w:r>
      </w:ins>
      <w:ins w:id="11621" w:author="hadonyo" w:date="2015-05-27T13:07:00Z">
        <w:r w:rsidR="000A2E9E" w:rsidRPr="005469AB">
          <w:rPr>
            <w:rFonts w:ascii="Times New Roman" w:eastAsia="Calibri" w:hAnsi="Times New Roman" w:cs="Times New Roman"/>
            <w:sz w:val="24"/>
            <w:szCs w:val="24"/>
            <w:rPrChange w:id="11622" w:author="Ben Mulingoki" w:date="2015-12-01T12:45:00Z">
              <w:rPr>
                <w:rFonts w:ascii="Bookman Old Style" w:eastAsia="Calibri" w:hAnsi="Bookman Old Style" w:cs="Times New Roman"/>
                <w:sz w:val="28"/>
                <w:szCs w:val="28"/>
              </w:rPr>
            </w:rPrChange>
          </w:rPr>
          <w:t xml:space="preserve">in the names of </w:t>
        </w:r>
      </w:ins>
      <w:ins w:id="11623" w:author="hadonyo" w:date="2015-05-27T12:52:00Z">
        <w:r w:rsidRPr="005469AB">
          <w:rPr>
            <w:rFonts w:ascii="Times New Roman" w:eastAsia="Calibri" w:hAnsi="Times New Roman" w:cs="Times New Roman"/>
            <w:sz w:val="24"/>
            <w:szCs w:val="24"/>
            <w:rPrChange w:id="11624" w:author="Ben Mulingoki" w:date="2015-12-01T12:45:00Z">
              <w:rPr>
                <w:rFonts w:ascii="Bookman Old Style" w:eastAsia="Calibri" w:hAnsi="Bookman Old Style" w:cs="Times New Roman"/>
                <w:sz w:val="28"/>
                <w:szCs w:val="28"/>
              </w:rPr>
            </w:rPrChange>
          </w:rPr>
          <w:t>Nakawa Marke</w:t>
        </w:r>
      </w:ins>
      <w:ins w:id="11625" w:author="hadonyo" w:date="2015-05-27T12:53:00Z">
        <w:r w:rsidRPr="005469AB">
          <w:rPr>
            <w:rFonts w:ascii="Times New Roman" w:eastAsia="Calibri" w:hAnsi="Times New Roman" w:cs="Times New Roman"/>
            <w:sz w:val="24"/>
            <w:szCs w:val="24"/>
            <w:rPrChange w:id="11626" w:author="Ben Mulingoki" w:date="2015-12-01T12:45:00Z">
              <w:rPr>
                <w:rFonts w:ascii="Bookman Old Style" w:eastAsia="Calibri" w:hAnsi="Bookman Old Style" w:cs="Times New Roman"/>
                <w:sz w:val="28"/>
                <w:szCs w:val="28"/>
              </w:rPr>
            </w:rPrChange>
          </w:rPr>
          <w:t>t</w:t>
        </w:r>
      </w:ins>
      <w:ins w:id="11627" w:author="hadonyo" w:date="2015-05-27T12:52:00Z">
        <w:r w:rsidRPr="005469AB">
          <w:rPr>
            <w:rFonts w:ascii="Times New Roman" w:eastAsia="Calibri" w:hAnsi="Times New Roman" w:cs="Times New Roman"/>
            <w:sz w:val="24"/>
            <w:szCs w:val="24"/>
            <w:rPrChange w:id="11628" w:author="Ben Mulingoki" w:date="2015-12-01T12:45:00Z">
              <w:rPr>
                <w:rFonts w:ascii="Bookman Old Style" w:eastAsia="Calibri" w:hAnsi="Bookman Old Style" w:cs="Times New Roman"/>
                <w:sz w:val="28"/>
                <w:szCs w:val="28"/>
              </w:rPr>
            </w:rPrChange>
          </w:rPr>
          <w:t xml:space="preserve"> Vendors As</w:t>
        </w:r>
      </w:ins>
      <w:ins w:id="11629" w:author="hadonyo" w:date="2015-05-27T12:53:00Z">
        <w:r w:rsidRPr="005469AB">
          <w:rPr>
            <w:rFonts w:ascii="Times New Roman" w:eastAsia="Calibri" w:hAnsi="Times New Roman" w:cs="Times New Roman"/>
            <w:sz w:val="24"/>
            <w:szCs w:val="24"/>
            <w:rPrChange w:id="11630" w:author="Ben Mulingoki" w:date="2015-12-01T12:45:00Z">
              <w:rPr>
                <w:rFonts w:ascii="Bookman Old Style" w:eastAsia="Calibri" w:hAnsi="Bookman Old Style" w:cs="Times New Roman"/>
                <w:sz w:val="28"/>
                <w:szCs w:val="28"/>
              </w:rPr>
            </w:rPrChange>
          </w:rPr>
          <w:t xml:space="preserve">sociation </w:t>
        </w:r>
      </w:ins>
      <w:ins w:id="11631" w:author="hadonyo" w:date="2015-05-27T13:08:00Z">
        <w:r w:rsidR="008725D7" w:rsidRPr="005469AB">
          <w:rPr>
            <w:rFonts w:ascii="Times New Roman" w:eastAsia="Calibri" w:hAnsi="Times New Roman" w:cs="Times New Roman"/>
            <w:sz w:val="24"/>
            <w:szCs w:val="24"/>
            <w:rPrChange w:id="11632" w:author="Ben Mulingoki" w:date="2015-12-01T12:45:00Z">
              <w:rPr>
                <w:rFonts w:ascii="Bookman Old Style" w:eastAsia="Calibri" w:hAnsi="Bookman Old Style" w:cs="Times New Roman"/>
                <w:sz w:val="28"/>
                <w:szCs w:val="28"/>
              </w:rPr>
            </w:rPrChange>
          </w:rPr>
          <w:t xml:space="preserve">and even </w:t>
        </w:r>
      </w:ins>
      <w:ins w:id="11633" w:author="hadonyo" w:date="2015-05-27T13:27:00Z">
        <w:r w:rsidR="006345FE" w:rsidRPr="005469AB">
          <w:rPr>
            <w:rFonts w:ascii="Times New Roman" w:eastAsia="Calibri" w:hAnsi="Times New Roman" w:cs="Times New Roman"/>
            <w:sz w:val="24"/>
            <w:szCs w:val="24"/>
            <w:rPrChange w:id="11634" w:author="Ben Mulingoki" w:date="2015-12-01T12:45:00Z">
              <w:rPr>
                <w:rFonts w:ascii="Bookman Old Style" w:eastAsia="Calibri" w:hAnsi="Bookman Old Style" w:cs="Times New Roman"/>
                <w:sz w:val="28"/>
                <w:szCs w:val="28"/>
              </w:rPr>
            </w:rPrChange>
          </w:rPr>
          <w:t xml:space="preserve">eventually </w:t>
        </w:r>
      </w:ins>
      <w:ins w:id="11635" w:author="hadonyo" w:date="2015-05-27T12:54:00Z">
        <w:r w:rsidR="009E29BC" w:rsidRPr="005469AB">
          <w:rPr>
            <w:rFonts w:ascii="Times New Roman" w:eastAsia="Calibri" w:hAnsi="Times New Roman" w:cs="Times New Roman"/>
            <w:sz w:val="24"/>
            <w:szCs w:val="24"/>
            <w:rPrChange w:id="11636" w:author="Ben Mulingoki" w:date="2015-12-01T12:45:00Z">
              <w:rPr>
                <w:rFonts w:ascii="Bookman Old Style" w:eastAsia="Calibri" w:hAnsi="Bookman Old Style" w:cs="Times New Roman"/>
                <w:sz w:val="28"/>
                <w:szCs w:val="28"/>
              </w:rPr>
            </w:rPrChange>
          </w:rPr>
          <w:t xml:space="preserve"> a consent</w:t>
        </w:r>
      </w:ins>
      <w:ins w:id="11637" w:author="hadonyo" w:date="2015-05-27T13:04:00Z">
        <w:r w:rsidR="000A2E9E" w:rsidRPr="005469AB">
          <w:rPr>
            <w:rFonts w:ascii="Times New Roman" w:eastAsia="Calibri" w:hAnsi="Times New Roman" w:cs="Times New Roman"/>
            <w:sz w:val="24"/>
            <w:szCs w:val="24"/>
            <w:rPrChange w:id="11638" w:author="Ben Mulingoki" w:date="2015-12-01T12:45:00Z">
              <w:rPr>
                <w:rFonts w:ascii="Bookman Old Style" w:eastAsia="Calibri" w:hAnsi="Bookman Old Style" w:cs="Times New Roman"/>
                <w:sz w:val="28"/>
                <w:szCs w:val="28"/>
              </w:rPr>
            </w:rPrChange>
          </w:rPr>
          <w:t xml:space="preserve"> </w:t>
        </w:r>
      </w:ins>
      <w:ins w:id="11639" w:author="hadonyo" w:date="2015-05-27T13:08:00Z">
        <w:r w:rsidR="008725D7" w:rsidRPr="005469AB">
          <w:rPr>
            <w:rFonts w:ascii="Times New Roman" w:eastAsia="Calibri" w:hAnsi="Times New Roman" w:cs="Times New Roman"/>
            <w:sz w:val="24"/>
            <w:szCs w:val="24"/>
            <w:rPrChange w:id="11640" w:author="Ben Mulingoki" w:date="2015-12-01T12:45:00Z">
              <w:rPr>
                <w:rFonts w:ascii="Bookman Old Style" w:eastAsia="Calibri" w:hAnsi="Bookman Old Style" w:cs="Times New Roman"/>
                <w:sz w:val="28"/>
                <w:szCs w:val="28"/>
              </w:rPr>
            </w:rPrChange>
          </w:rPr>
          <w:t xml:space="preserve">judgment before this court </w:t>
        </w:r>
      </w:ins>
      <w:ins w:id="11641" w:author="hadonyo" w:date="2015-05-27T13:27:00Z">
        <w:r w:rsidR="006345FE" w:rsidRPr="005469AB">
          <w:rPr>
            <w:rFonts w:ascii="Times New Roman" w:eastAsia="Calibri" w:hAnsi="Times New Roman" w:cs="Times New Roman"/>
            <w:sz w:val="24"/>
            <w:szCs w:val="24"/>
            <w:rPrChange w:id="11642" w:author="Ben Mulingoki" w:date="2015-12-01T12:45:00Z">
              <w:rPr>
                <w:rFonts w:ascii="Bookman Old Style" w:eastAsia="Calibri" w:hAnsi="Bookman Old Style" w:cs="Times New Roman"/>
                <w:sz w:val="28"/>
                <w:szCs w:val="28"/>
              </w:rPr>
            </w:rPrChange>
          </w:rPr>
          <w:t xml:space="preserve">with personalities who were impediments to its interests as far as the tender award was concerned </w:t>
        </w:r>
      </w:ins>
      <w:ins w:id="11643" w:author="hadonyo" w:date="2015-05-27T13:28:00Z">
        <w:r w:rsidR="006345FE" w:rsidRPr="005469AB">
          <w:rPr>
            <w:rFonts w:ascii="Times New Roman" w:eastAsia="Calibri" w:hAnsi="Times New Roman" w:cs="Times New Roman"/>
            <w:sz w:val="24"/>
            <w:szCs w:val="24"/>
            <w:rPrChange w:id="11644" w:author="Ben Mulingoki" w:date="2015-12-01T12:45:00Z">
              <w:rPr>
                <w:rFonts w:ascii="Bookman Old Style" w:eastAsia="Calibri" w:hAnsi="Bookman Old Style" w:cs="Times New Roman"/>
                <w:sz w:val="28"/>
                <w:szCs w:val="28"/>
              </w:rPr>
            </w:rPrChange>
          </w:rPr>
          <w:t>it did not</w:t>
        </w:r>
      </w:ins>
      <w:ins w:id="11645" w:author="hadonyo" w:date="2015-05-27T13:09:00Z">
        <w:r w:rsidR="008725D7" w:rsidRPr="005469AB">
          <w:rPr>
            <w:rFonts w:ascii="Times New Roman" w:eastAsia="Calibri" w:hAnsi="Times New Roman" w:cs="Times New Roman"/>
            <w:sz w:val="24"/>
            <w:szCs w:val="24"/>
            <w:rPrChange w:id="11646" w:author="Ben Mulingoki" w:date="2015-12-01T12:45:00Z">
              <w:rPr>
                <w:rFonts w:ascii="Bookman Old Style" w:eastAsia="Calibri" w:hAnsi="Bookman Old Style" w:cs="Times New Roman"/>
                <w:sz w:val="28"/>
                <w:szCs w:val="28"/>
              </w:rPr>
            </w:rPrChange>
          </w:rPr>
          <w:t xml:space="preserve"> prove that it had </w:t>
        </w:r>
      </w:ins>
      <w:ins w:id="11647" w:author="hadonyo" w:date="2015-05-27T13:28:00Z">
        <w:r w:rsidR="006345FE" w:rsidRPr="005469AB">
          <w:rPr>
            <w:rFonts w:ascii="Times New Roman" w:eastAsia="Calibri" w:hAnsi="Times New Roman" w:cs="Times New Roman"/>
            <w:sz w:val="24"/>
            <w:szCs w:val="24"/>
            <w:rPrChange w:id="11648" w:author="Ben Mulingoki" w:date="2015-12-01T12:45:00Z">
              <w:rPr>
                <w:rFonts w:ascii="Bookman Old Style" w:eastAsia="Calibri" w:hAnsi="Bookman Old Style" w:cs="Times New Roman"/>
                <w:sz w:val="28"/>
                <w:szCs w:val="28"/>
              </w:rPr>
            </w:rPrChange>
          </w:rPr>
          <w:t>fulfilled</w:t>
        </w:r>
      </w:ins>
      <w:ins w:id="11649" w:author="hadonyo" w:date="2015-05-27T13:29:00Z">
        <w:r w:rsidR="006345FE" w:rsidRPr="005469AB">
          <w:rPr>
            <w:rFonts w:ascii="Times New Roman" w:eastAsia="Calibri" w:hAnsi="Times New Roman" w:cs="Times New Roman"/>
            <w:sz w:val="24"/>
            <w:szCs w:val="24"/>
            <w:rPrChange w:id="11650" w:author="Ben Mulingoki" w:date="2015-12-01T12:45:00Z">
              <w:rPr>
                <w:rFonts w:ascii="Bookman Old Style" w:eastAsia="Calibri" w:hAnsi="Bookman Old Style" w:cs="Times New Roman"/>
                <w:sz w:val="28"/>
                <w:szCs w:val="28"/>
              </w:rPr>
            </w:rPrChange>
          </w:rPr>
          <w:t xml:space="preserve"> </w:t>
        </w:r>
      </w:ins>
      <w:ins w:id="11651" w:author="hadonyo" w:date="2015-05-27T13:28:00Z">
        <w:r w:rsidR="006345FE" w:rsidRPr="005469AB">
          <w:rPr>
            <w:rFonts w:ascii="Times New Roman" w:eastAsia="Calibri" w:hAnsi="Times New Roman" w:cs="Times New Roman"/>
            <w:sz w:val="24"/>
            <w:szCs w:val="24"/>
            <w:rPrChange w:id="11652" w:author="Ben Mulingoki" w:date="2015-12-01T12:45:00Z">
              <w:rPr>
                <w:rFonts w:ascii="Bookman Old Style" w:eastAsia="Calibri" w:hAnsi="Bookman Old Style" w:cs="Times New Roman"/>
                <w:sz w:val="28"/>
                <w:szCs w:val="28"/>
              </w:rPr>
            </w:rPrChange>
          </w:rPr>
          <w:t>all the conditions set out in that tender ad</w:t>
        </w:r>
      </w:ins>
      <w:ins w:id="11653" w:author="hadonyo" w:date="2015-05-27T13:29:00Z">
        <w:r w:rsidR="00F65C11" w:rsidRPr="005469AB">
          <w:rPr>
            <w:rFonts w:ascii="Times New Roman" w:eastAsia="Calibri" w:hAnsi="Times New Roman" w:cs="Times New Roman"/>
            <w:sz w:val="24"/>
            <w:szCs w:val="24"/>
            <w:rPrChange w:id="11654" w:author="Ben Mulingoki" w:date="2015-12-01T12:45:00Z">
              <w:rPr>
                <w:rFonts w:ascii="Bookman Old Style" w:eastAsia="Calibri" w:hAnsi="Bookman Old Style" w:cs="Times New Roman"/>
                <w:sz w:val="28"/>
                <w:szCs w:val="28"/>
              </w:rPr>
            </w:rPrChange>
          </w:rPr>
          <w:t>vert with the most g</w:t>
        </w:r>
        <w:r w:rsidR="006345FE" w:rsidRPr="005469AB">
          <w:rPr>
            <w:rFonts w:ascii="Times New Roman" w:eastAsia="Calibri" w:hAnsi="Times New Roman" w:cs="Times New Roman"/>
            <w:sz w:val="24"/>
            <w:szCs w:val="24"/>
            <w:rPrChange w:id="11655" w:author="Ben Mulingoki" w:date="2015-12-01T12:45:00Z">
              <w:rPr>
                <w:rFonts w:ascii="Bookman Old Style" w:eastAsia="Calibri" w:hAnsi="Bookman Old Style" w:cs="Times New Roman"/>
                <w:sz w:val="28"/>
                <w:szCs w:val="28"/>
              </w:rPr>
            </w:rPrChange>
          </w:rPr>
          <w:t xml:space="preserve">laring omission being the </w:t>
        </w:r>
      </w:ins>
      <w:ins w:id="11656" w:author="hadonyo" w:date="2015-05-27T13:28:00Z">
        <w:r w:rsidR="006345FE" w:rsidRPr="005469AB">
          <w:rPr>
            <w:rFonts w:ascii="Times New Roman" w:eastAsia="Calibri" w:hAnsi="Times New Roman" w:cs="Times New Roman"/>
            <w:sz w:val="24"/>
            <w:szCs w:val="24"/>
            <w:rPrChange w:id="11657" w:author="Ben Mulingoki" w:date="2015-12-01T12:45:00Z">
              <w:rPr>
                <w:rFonts w:ascii="Bookman Old Style" w:eastAsia="Calibri" w:hAnsi="Bookman Old Style" w:cs="Times New Roman"/>
                <w:sz w:val="28"/>
                <w:szCs w:val="28"/>
              </w:rPr>
            </w:rPrChange>
          </w:rPr>
          <w:t xml:space="preserve"> </w:t>
        </w:r>
      </w:ins>
      <w:ins w:id="11658" w:author="hadonyo" w:date="2015-05-27T13:29:00Z">
        <w:r w:rsidR="00F65C11" w:rsidRPr="005469AB">
          <w:rPr>
            <w:rFonts w:ascii="Times New Roman" w:eastAsia="Calibri" w:hAnsi="Times New Roman" w:cs="Times New Roman"/>
            <w:sz w:val="24"/>
            <w:szCs w:val="24"/>
            <w:rPrChange w:id="11659" w:author="Ben Mulingoki" w:date="2015-12-01T12:45:00Z">
              <w:rPr>
                <w:rFonts w:ascii="Bookman Old Style" w:eastAsia="Calibri" w:hAnsi="Bookman Old Style" w:cs="Times New Roman"/>
                <w:sz w:val="28"/>
                <w:szCs w:val="28"/>
              </w:rPr>
            </w:rPrChange>
          </w:rPr>
          <w:t xml:space="preserve">failure to produce in court a signed </w:t>
        </w:r>
      </w:ins>
      <w:ins w:id="11660" w:author="hadonyo" w:date="2015-05-27T13:09:00Z">
        <w:r w:rsidR="008725D7" w:rsidRPr="005469AB">
          <w:rPr>
            <w:rFonts w:ascii="Times New Roman" w:eastAsia="Calibri" w:hAnsi="Times New Roman" w:cs="Times New Roman"/>
            <w:sz w:val="24"/>
            <w:szCs w:val="24"/>
            <w:rPrChange w:id="11661" w:author="Ben Mulingoki" w:date="2015-12-01T12:45:00Z">
              <w:rPr>
                <w:rFonts w:ascii="Bookman Old Style" w:eastAsia="Calibri" w:hAnsi="Bookman Old Style" w:cs="Times New Roman"/>
                <w:sz w:val="28"/>
                <w:szCs w:val="28"/>
              </w:rPr>
            </w:rPrChange>
          </w:rPr>
          <w:t xml:space="preserve">contract to </w:t>
        </w:r>
      </w:ins>
      <w:ins w:id="11662" w:author="hadonyo" w:date="2015-05-27T13:30:00Z">
        <w:r w:rsidR="00F65C11" w:rsidRPr="005469AB">
          <w:rPr>
            <w:rFonts w:ascii="Times New Roman" w:eastAsia="Calibri" w:hAnsi="Times New Roman" w:cs="Times New Roman"/>
            <w:sz w:val="24"/>
            <w:szCs w:val="24"/>
            <w:rPrChange w:id="11663" w:author="Ben Mulingoki" w:date="2015-12-01T12:45:00Z">
              <w:rPr>
                <w:rFonts w:ascii="Bookman Old Style" w:eastAsia="Calibri" w:hAnsi="Bookman Old Style" w:cs="Times New Roman"/>
                <w:sz w:val="28"/>
                <w:szCs w:val="28"/>
              </w:rPr>
            </w:rPrChange>
          </w:rPr>
          <w:t>that effect yet one of the clear t</w:t>
        </w:r>
      </w:ins>
      <w:ins w:id="11664" w:author="hadonyo" w:date="2015-05-27T13:09:00Z">
        <w:r w:rsidR="008725D7" w:rsidRPr="005469AB">
          <w:rPr>
            <w:rFonts w:ascii="Times New Roman" w:eastAsia="Calibri" w:hAnsi="Times New Roman" w:cs="Times New Roman"/>
            <w:sz w:val="24"/>
            <w:szCs w:val="24"/>
            <w:rPrChange w:id="11665" w:author="Ben Mulingoki" w:date="2015-12-01T12:45:00Z">
              <w:rPr>
                <w:rFonts w:ascii="Bookman Old Style" w:eastAsia="Calibri" w:hAnsi="Bookman Old Style" w:cs="Times New Roman"/>
                <w:sz w:val="28"/>
                <w:szCs w:val="28"/>
              </w:rPr>
            </w:rPrChange>
          </w:rPr>
          <w:t xml:space="preserve">erms of the tender advert </w:t>
        </w:r>
      </w:ins>
      <w:ins w:id="11666" w:author="hadonyo" w:date="2015-05-27T13:30:00Z">
        <w:r w:rsidR="00F65C11" w:rsidRPr="005469AB">
          <w:rPr>
            <w:rFonts w:ascii="Times New Roman" w:eastAsia="Calibri" w:hAnsi="Times New Roman" w:cs="Times New Roman"/>
            <w:sz w:val="24"/>
            <w:szCs w:val="24"/>
            <w:rPrChange w:id="11667" w:author="Ben Mulingoki" w:date="2015-12-01T12:45:00Z">
              <w:rPr>
                <w:rFonts w:ascii="Bookman Old Style" w:eastAsia="Calibri" w:hAnsi="Bookman Old Style" w:cs="Times New Roman"/>
                <w:sz w:val="28"/>
                <w:szCs w:val="28"/>
              </w:rPr>
            </w:rPrChange>
          </w:rPr>
          <w:t xml:space="preserve">was </w:t>
        </w:r>
      </w:ins>
      <w:ins w:id="11668" w:author="hadonyo" w:date="2015-05-27T13:09:00Z">
        <w:r w:rsidR="008725D7" w:rsidRPr="005469AB">
          <w:rPr>
            <w:rFonts w:ascii="Times New Roman" w:eastAsia="Calibri" w:hAnsi="Times New Roman" w:cs="Times New Roman"/>
            <w:sz w:val="24"/>
            <w:szCs w:val="24"/>
            <w:rPrChange w:id="11669" w:author="Ben Mulingoki" w:date="2015-12-01T12:45:00Z">
              <w:rPr>
                <w:rFonts w:ascii="Bookman Old Style" w:eastAsia="Calibri" w:hAnsi="Bookman Old Style" w:cs="Times New Roman"/>
                <w:sz w:val="28"/>
                <w:szCs w:val="28"/>
              </w:rPr>
            </w:rPrChange>
          </w:rPr>
          <w:t xml:space="preserve">that the </w:t>
        </w:r>
      </w:ins>
      <w:ins w:id="11670" w:author="hadonyo" w:date="2015-05-27T13:10:00Z">
        <w:r w:rsidR="008725D7" w:rsidRPr="005469AB">
          <w:rPr>
            <w:rFonts w:ascii="Times New Roman" w:eastAsia="Calibri" w:hAnsi="Times New Roman" w:cs="Times New Roman"/>
            <w:sz w:val="24"/>
            <w:szCs w:val="24"/>
            <w:rPrChange w:id="11671" w:author="Ben Mulingoki" w:date="2015-12-01T12:45:00Z">
              <w:rPr>
                <w:rFonts w:ascii="Bookman Old Style" w:eastAsia="Calibri" w:hAnsi="Bookman Old Style" w:cs="Times New Roman"/>
                <w:sz w:val="28"/>
                <w:szCs w:val="28"/>
              </w:rPr>
            </w:rPrChange>
          </w:rPr>
          <w:t xml:space="preserve">successful awardee was to enter into a contract </w:t>
        </w:r>
      </w:ins>
      <w:ins w:id="11672" w:author="hadonyo" w:date="2015-05-27T13:30:00Z">
        <w:r w:rsidR="00F65C11" w:rsidRPr="005469AB">
          <w:rPr>
            <w:rFonts w:ascii="Times New Roman" w:eastAsia="Calibri" w:hAnsi="Times New Roman" w:cs="Times New Roman"/>
            <w:sz w:val="24"/>
            <w:szCs w:val="24"/>
            <w:rPrChange w:id="11673" w:author="Ben Mulingoki" w:date="2015-12-01T12:45:00Z">
              <w:rPr>
                <w:rFonts w:ascii="Bookman Old Style" w:eastAsia="Calibri" w:hAnsi="Bookman Old Style" w:cs="Times New Roman"/>
                <w:sz w:val="28"/>
                <w:szCs w:val="28"/>
              </w:rPr>
            </w:rPrChange>
          </w:rPr>
          <w:t>with the defen</w:t>
        </w:r>
      </w:ins>
      <w:ins w:id="11674" w:author="hadonyo" w:date="2015-05-27T13:31:00Z">
        <w:r w:rsidR="00F65C11" w:rsidRPr="005469AB">
          <w:rPr>
            <w:rFonts w:ascii="Times New Roman" w:eastAsia="Calibri" w:hAnsi="Times New Roman" w:cs="Times New Roman"/>
            <w:sz w:val="24"/>
            <w:szCs w:val="24"/>
            <w:rPrChange w:id="11675" w:author="Ben Mulingoki" w:date="2015-12-01T12:45:00Z">
              <w:rPr>
                <w:rFonts w:ascii="Bookman Old Style" w:eastAsia="Calibri" w:hAnsi="Bookman Old Style" w:cs="Times New Roman"/>
                <w:sz w:val="28"/>
                <w:szCs w:val="28"/>
              </w:rPr>
            </w:rPrChange>
          </w:rPr>
          <w:t xml:space="preserve">dant </w:t>
        </w:r>
      </w:ins>
      <w:ins w:id="11676" w:author="hadonyo" w:date="2015-05-27T13:10:00Z">
        <w:r w:rsidR="008725D7" w:rsidRPr="005469AB">
          <w:rPr>
            <w:rFonts w:ascii="Times New Roman" w:eastAsia="Calibri" w:hAnsi="Times New Roman" w:cs="Times New Roman"/>
            <w:sz w:val="24"/>
            <w:szCs w:val="24"/>
            <w:rPrChange w:id="11677" w:author="Ben Mulingoki" w:date="2015-12-01T12:45:00Z">
              <w:rPr>
                <w:rFonts w:ascii="Bookman Old Style" w:eastAsia="Calibri" w:hAnsi="Bookman Old Style" w:cs="Times New Roman"/>
                <w:sz w:val="28"/>
                <w:szCs w:val="28"/>
              </w:rPr>
            </w:rPrChange>
          </w:rPr>
          <w:t>for the management of the market</w:t>
        </w:r>
      </w:ins>
      <w:ins w:id="11678" w:author="hadonyo" w:date="2015-05-27T13:31:00Z">
        <w:r w:rsidR="00F65C11" w:rsidRPr="005469AB">
          <w:rPr>
            <w:rFonts w:ascii="Times New Roman" w:eastAsia="Calibri" w:hAnsi="Times New Roman" w:cs="Times New Roman"/>
            <w:sz w:val="24"/>
            <w:szCs w:val="24"/>
            <w:rPrChange w:id="11679" w:author="Ben Mulingoki" w:date="2015-12-01T12:45:00Z">
              <w:rPr>
                <w:rFonts w:ascii="Bookman Old Style" w:eastAsia="Calibri" w:hAnsi="Bookman Old Style" w:cs="Times New Roman"/>
                <w:sz w:val="28"/>
                <w:szCs w:val="28"/>
              </w:rPr>
            </w:rPrChange>
          </w:rPr>
          <w:t>.</w:t>
        </w:r>
      </w:ins>
    </w:p>
    <w:p w:rsidR="00F65C11" w:rsidRPr="005469AB" w:rsidRDefault="00F65C11" w:rsidP="005469AB">
      <w:pPr>
        <w:spacing w:after="0" w:line="360" w:lineRule="auto"/>
        <w:jc w:val="both"/>
        <w:rPr>
          <w:ins w:id="11680" w:author="hadonyo" w:date="2015-05-27T13:31:00Z"/>
          <w:rFonts w:ascii="Times New Roman" w:hAnsi="Times New Roman" w:cs="Times New Roman"/>
          <w:b/>
          <w:sz w:val="24"/>
          <w:szCs w:val="24"/>
          <w:rPrChange w:id="11681" w:author="Ben Mulingoki" w:date="2015-12-01T12:45:00Z">
            <w:rPr>
              <w:ins w:id="11682" w:author="hadonyo" w:date="2015-05-27T13:31:00Z"/>
              <w:rFonts w:ascii="Bookman Old Style" w:hAnsi="Bookman Old Style" w:cs="Times New Roman"/>
              <w:b/>
              <w:sz w:val="28"/>
              <w:szCs w:val="28"/>
            </w:rPr>
          </w:rPrChange>
        </w:rPr>
        <w:pPrChange w:id="11683" w:author="Ben Mulingoki" w:date="2015-12-01T12:45:00Z">
          <w:pPr>
            <w:spacing w:after="0" w:line="480" w:lineRule="auto"/>
            <w:jc w:val="both"/>
          </w:pPr>
        </w:pPrChange>
      </w:pPr>
      <w:ins w:id="11684" w:author="hadonyo" w:date="2015-05-27T13:31:00Z">
        <w:r w:rsidRPr="005469AB">
          <w:rPr>
            <w:rFonts w:ascii="Times New Roman" w:eastAsia="Calibri" w:hAnsi="Times New Roman" w:cs="Times New Roman"/>
            <w:sz w:val="24"/>
            <w:szCs w:val="24"/>
            <w:rPrChange w:id="11685" w:author="Ben Mulingoki" w:date="2015-12-01T12:45:00Z">
              <w:rPr>
                <w:rFonts w:ascii="Bookman Old Style" w:eastAsia="Calibri" w:hAnsi="Bookman Old Style" w:cs="Times New Roman"/>
                <w:sz w:val="28"/>
                <w:szCs w:val="28"/>
              </w:rPr>
            </w:rPrChange>
          </w:rPr>
          <w:t xml:space="preserve">Therefore since the </w:t>
        </w:r>
      </w:ins>
      <w:ins w:id="11686" w:author="hadonyo" w:date="2015-05-27T13:34:00Z">
        <w:r w:rsidR="001911E2" w:rsidRPr="005469AB">
          <w:rPr>
            <w:rFonts w:ascii="Times New Roman" w:eastAsia="Calibri" w:hAnsi="Times New Roman" w:cs="Times New Roman"/>
            <w:sz w:val="24"/>
            <w:szCs w:val="24"/>
            <w:rPrChange w:id="11687" w:author="Ben Mulingoki" w:date="2015-12-01T12:45:00Z">
              <w:rPr>
                <w:rFonts w:ascii="Bookman Old Style" w:eastAsia="Calibri" w:hAnsi="Bookman Old Style" w:cs="Times New Roman"/>
                <w:sz w:val="28"/>
                <w:szCs w:val="28"/>
              </w:rPr>
            </w:rPrChange>
          </w:rPr>
          <w:t>efforts of</w:t>
        </w:r>
      </w:ins>
      <w:ins w:id="11688" w:author="hadonyo" w:date="2015-05-27T13:31:00Z">
        <w:r w:rsidRPr="005469AB">
          <w:rPr>
            <w:rFonts w:ascii="Times New Roman" w:eastAsia="Calibri" w:hAnsi="Times New Roman" w:cs="Times New Roman"/>
            <w:sz w:val="24"/>
            <w:szCs w:val="24"/>
            <w:rPrChange w:id="11689" w:author="Ben Mulingoki" w:date="2015-12-01T12:45:00Z">
              <w:rPr>
                <w:rFonts w:ascii="Bookman Old Style" w:eastAsia="Calibri" w:hAnsi="Bookman Old Style" w:cs="Times New Roman"/>
                <w:sz w:val="28"/>
                <w:szCs w:val="28"/>
              </w:rPr>
            </w:rPrChange>
          </w:rPr>
          <w:t xml:space="preserve"> the </w:t>
        </w:r>
        <w:r w:rsidRPr="005469AB">
          <w:rPr>
            <w:rFonts w:ascii="Times New Roman" w:hAnsi="Times New Roman" w:cs="Times New Roman"/>
            <w:sz w:val="24"/>
            <w:szCs w:val="24"/>
            <w:rPrChange w:id="11690" w:author="Ben Mulingoki" w:date="2015-12-01T12:45:00Z">
              <w:rPr>
                <w:rFonts w:ascii="Bookman Old Style" w:hAnsi="Bookman Old Style" w:cs="Times New Roman"/>
                <w:sz w:val="28"/>
                <w:szCs w:val="28"/>
              </w:rPr>
            </w:rPrChange>
          </w:rPr>
          <w:t xml:space="preserve">never culminated into a signed contract as required under the PPDA </w:t>
        </w:r>
      </w:ins>
      <w:ins w:id="11691" w:author="hadonyo" w:date="2015-05-27T13:32:00Z">
        <w:r w:rsidRPr="005469AB">
          <w:rPr>
            <w:rFonts w:ascii="Times New Roman" w:hAnsi="Times New Roman" w:cs="Times New Roman"/>
            <w:sz w:val="24"/>
            <w:szCs w:val="24"/>
            <w:rPrChange w:id="11692" w:author="Ben Mulingoki" w:date="2015-12-01T12:45:00Z">
              <w:rPr>
                <w:rFonts w:ascii="Bookman Old Style" w:hAnsi="Bookman Old Style" w:cs="Times New Roman"/>
                <w:sz w:val="28"/>
                <w:szCs w:val="28"/>
              </w:rPr>
            </w:rPrChange>
          </w:rPr>
          <w:t xml:space="preserve">Act </w:t>
        </w:r>
      </w:ins>
      <w:ins w:id="11693" w:author="hadonyo" w:date="2015-05-27T13:31:00Z">
        <w:r w:rsidRPr="005469AB">
          <w:rPr>
            <w:rFonts w:ascii="Times New Roman" w:hAnsi="Times New Roman" w:cs="Times New Roman"/>
            <w:sz w:val="24"/>
            <w:szCs w:val="24"/>
            <w:rPrChange w:id="11694" w:author="Ben Mulingoki" w:date="2015-12-01T12:45:00Z">
              <w:rPr>
                <w:rFonts w:ascii="Bookman Old Style" w:hAnsi="Bookman Old Style" w:cs="Times New Roman"/>
                <w:sz w:val="28"/>
                <w:szCs w:val="28"/>
              </w:rPr>
            </w:rPrChange>
          </w:rPr>
          <w:t>which applies to such contracts between it and the defendant</w:t>
        </w:r>
      </w:ins>
      <w:ins w:id="11695" w:author="hadonyo" w:date="2015-05-27T13:32:00Z">
        <w:r w:rsidR="001911E2" w:rsidRPr="005469AB">
          <w:rPr>
            <w:rFonts w:ascii="Times New Roman" w:hAnsi="Times New Roman" w:cs="Times New Roman"/>
            <w:sz w:val="24"/>
            <w:szCs w:val="24"/>
            <w:rPrChange w:id="11696" w:author="Ben Mulingoki" w:date="2015-12-01T12:45:00Z">
              <w:rPr>
                <w:rFonts w:ascii="Bookman Old Style" w:hAnsi="Bookman Old Style" w:cs="Times New Roman"/>
                <w:sz w:val="28"/>
                <w:szCs w:val="28"/>
              </w:rPr>
            </w:rPrChange>
          </w:rPr>
          <w:t xml:space="preserve"> , then my finding </w:t>
        </w:r>
        <w:r w:rsidRPr="005469AB">
          <w:rPr>
            <w:rFonts w:ascii="Times New Roman" w:hAnsi="Times New Roman" w:cs="Times New Roman"/>
            <w:sz w:val="24"/>
            <w:szCs w:val="24"/>
            <w:rPrChange w:id="11697" w:author="Ben Mulingoki" w:date="2015-12-01T12:45:00Z">
              <w:rPr>
                <w:rFonts w:ascii="Bookman Old Style" w:hAnsi="Bookman Old Style" w:cs="Times New Roman"/>
                <w:sz w:val="28"/>
                <w:szCs w:val="28"/>
              </w:rPr>
            </w:rPrChange>
          </w:rPr>
          <w:t>is that it</w:t>
        </w:r>
        <w:r w:rsidR="001911E2" w:rsidRPr="005469AB">
          <w:rPr>
            <w:rFonts w:ascii="Times New Roman" w:hAnsi="Times New Roman" w:cs="Times New Roman"/>
            <w:sz w:val="24"/>
            <w:szCs w:val="24"/>
            <w:rPrChange w:id="11698" w:author="Ben Mulingoki" w:date="2015-12-01T12:45:00Z">
              <w:rPr>
                <w:rFonts w:ascii="Bookman Old Style" w:hAnsi="Bookman Old Style" w:cs="Times New Roman"/>
                <w:sz w:val="28"/>
                <w:szCs w:val="28"/>
              </w:rPr>
            </w:rPrChange>
          </w:rPr>
          <w:t xml:space="preserve">s prayers before this court is in vain </w:t>
        </w:r>
      </w:ins>
      <w:ins w:id="11699" w:author="hadonyo" w:date="2015-05-27T13:33:00Z">
        <w:r w:rsidR="001911E2" w:rsidRPr="005469AB">
          <w:rPr>
            <w:rFonts w:ascii="Times New Roman" w:hAnsi="Times New Roman" w:cs="Times New Roman"/>
            <w:sz w:val="24"/>
            <w:szCs w:val="24"/>
            <w:rPrChange w:id="11700" w:author="Ben Mulingoki" w:date="2015-12-01T12:45:00Z">
              <w:rPr>
                <w:rFonts w:ascii="Bookman Old Style" w:hAnsi="Bookman Old Style" w:cs="Times New Roman"/>
                <w:sz w:val="28"/>
                <w:szCs w:val="28"/>
              </w:rPr>
            </w:rPrChange>
          </w:rPr>
          <w:t>for while arguably it could state that it won the tender to manage, control and maintain Nakawa market, it failed to produced th</w:t>
        </w:r>
      </w:ins>
      <w:ins w:id="11701" w:author="hadonyo" w:date="2015-05-27T13:34:00Z">
        <w:r w:rsidR="001911E2" w:rsidRPr="005469AB">
          <w:rPr>
            <w:rFonts w:ascii="Times New Roman" w:hAnsi="Times New Roman" w:cs="Times New Roman"/>
            <w:sz w:val="24"/>
            <w:szCs w:val="24"/>
            <w:rPrChange w:id="11702" w:author="Ben Mulingoki" w:date="2015-12-01T12:45:00Z">
              <w:rPr>
                <w:rFonts w:ascii="Bookman Old Style" w:hAnsi="Bookman Old Style" w:cs="Times New Roman"/>
                <w:sz w:val="28"/>
                <w:szCs w:val="28"/>
              </w:rPr>
            </w:rPrChange>
          </w:rPr>
          <w:t xml:space="preserve">e contract </w:t>
        </w:r>
      </w:ins>
      <w:ins w:id="11703" w:author="hadonyo" w:date="2015-05-27T13:33:00Z">
        <w:r w:rsidR="001911E2" w:rsidRPr="005469AB">
          <w:rPr>
            <w:rFonts w:ascii="Times New Roman" w:hAnsi="Times New Roman" w:cs="Times New Roman"/>
            <w:sz w:val="24"/>
            <w:szCs w:val="24"/>
            <w:rPrChange w:id="11704" w:author="Ben Mulingoki" w:date="2015-12-01T12:45:00Z">
              <w:rPr>
                <w:rFonts w:ascii="Bookman Old Style" w:hAnsi="Bookman Old Style" w:cs="Times New Roman"/>
                <w:sz w:val="28"/>
                <w:szCs w:val="28"/>
              </w:rPr>
            </w:rPrChange>
          </w:rPr>
          <w:t>document</w:t>
        </w:r>
      </w:ins>
      <w:ins w:id="11705" w:author="hadonyo" w:date="2015-05-27T13:34:00Z">
        <w:r w:rsidR="001911E2" w:rsidRPr="005469AB">
          <w:rPr>
            <w:rFonts w:ascii="Times New Roman" w:hAnsi="Times New Roman" w:cs="Times New Roman"/>
            <w:sz w:val="24"/>
            <w:szCs w:val="24"/>
            <w:rPrChange w:id="11706" w:author="Ben Mulingoki" w:date="2015-12-01T12:45:00Z">
              <w:rPr>
                <w:rFonts w:ascii="Bookman Old Style" w:hAnsi="Bookman Old Style" w:cs="Times New Roman"/>
                <w:sz w:val="28"/>
                <w:szCs w:val="28"/>
              </w:rPr>
            </w:rPrChange>
          </w:rPr>
          <w:t xml:space="preserve"> to prove its claim.</w:t>
        </w:r>
      </w:ins>
    </w:p>
    <w:p w:rsidR="00065CF3" w:rsidRPr="005469AB" w:rsidRDefault="008725D7" w:rsidP="005469AB">
      <w:pPr>
        <w:spacing w:after="0" w:line="360" w:lineRule="auto"/>
        <w:jc w:val="both"/>
        <w:rPr>
          <w:del w:id="11707" w:author="hadonyo" w:date="2015-05-06T15:37:00Z"/>
          <w:rFonts w:ascii="Times New Roman" w:hAnsi="Times New Roman" w:cs="Times New Roman"/>
          <w:sz w:val="24"/>
          <w:szCs w:val="24"/>
          <w:rPrChange w:id="11708" w:author="Ben Mulingoki" w:date="2015-12-01T12:45:00Z">
            <w:rPr>
              <w:del w:id="11709" w:author="hadonyo" w:date="2015-05-06T15:37:00Z"/>
              <w:rFonts w:ascii="Times New Roman" w:hAnsi="Times New Roman" w:cs="Times New Roman"/>
              <w:sz w:val="26"/>
              <w:szCs w:val="26"/>
            </w:rPr>
          </w:rPrChange>
        </w:rPr>
        <w:pPrChange w:id="11710" w:author="Ben Mulingoki" w:date="2015-12-01T12:45:00Z">
          <w:pPr>
            <w:spacing w:line="240" w:lineRule="auto"/>
            <w:jc w:val="both"/>
          </w:pPr>
        </w:pPrChange>
      </w:pPr>
      <w:ins w:id="11711" w:author="hadonyo" w:date="2015-05-27T13:09:00Z">
        <w:r w:rsidRPr="005469AB">
          <w:rPr>
            <w:rFonts w:ascii="Times New Roman" w:eastAsia="Calibri" w:hAnsi="Times New Roman" w:cs="Times New Roman"/>
            <w:sz w:val="24"/>
            <w:szCs w:val="24"/>
            <w:rPrChange w:id="11712" w:author="Ben Mulingoki" w:date="2015-12-01T12:45:00Z">
              <w:rPr>
                <w:rFonts w:ascii="Bookman Old Style" w:eastAsia="Calibri" w:hAnsi="Bookman Old Style" w:cs="Times New Roman"/>
                <w:sz w:val="28"/>
                <w:szCs w:val="28"/>
              </w:rPr>
            </w:rPrChange>
          </w:rPr>
          <w:t xml:space="preserve"> </w:t>
        </w:r>
      </w:ins>
      <w:ins w:id="11713" w:author="hadonyo" w:date="2015-05-27T13:34:00Z">
        <w:r w:rsidR="001911E2" w:rsidRPr="005469AB">
          <w:rPr>
            <w:rFonts w:ascii="Times New Roman" w:eastAsia="Calibri" w:hAnsi="Times New Roman" w:cs="Times New Roman"/>
            <w:sz w:val="24"/>
            <w:szCs w:val="24"/>
            <w:rPrChange w:id="11714" w:author="Ben Mulingoki" w:date="2015-12-01T12:45:00Z">
              <w:rPr>
                <w:rFonts w:ascii="Bookman Old Style" w:eastAsia="Calibri" w:hAnsi="Bookman Old Style" w:cs="Times New Roman"/>
                <w:sz w:val="28"/>
                <w:szCs w:val="28"/>
              </w:rPr>
            </w:rPrChange>
          </w:rPr>
          <w:t xml:space="preserve">In my </w:t>
        </w:r>
      </w:ins>
      <w:ins w:id="11715" w:author="hadonyo" w:date="2015-05-27T13:35:00Z">
        <w:r w:rsidR="001911E2" w:rsidRPr="005469AB">
          <w:rPr>
            <w:rFonts w:ascii="Times New Roman" w:eastAsia="Calibri" w:hAnsi="Times New Roman" w:cs="Times New Roman"/>
            <w:sz w:val="24"/>
            <w:szCs w:val="24"/>
            <w:rPrChange w:id="11716" w:author="Ben Mulingoki" w:date="2015-12-01T12:45:00Z">
              <w:rPr>
                <w:rFonts w:ascii="Bookman Old Style" w:eastAsia="Calibri" w:hAnsi="Bookman Old Style" w:cs="Times New Roman"/>
                <w:sz w:val="28"/>
                <w:szCs w:val="28"/>
              </w:rPr>
            </w:rPrChange>
          </w:rPr>
          <w:t xml:space="preserve">view therefore, </w:t>
        </w:r>
      </w:ins>
      <w:del w:id="11717" w:author="hadonyo" w:date="2015-05-06T15:35:00Z">
        <w:r w:rsidR="00E367FF" w:rsidRPr="005469AB">
          <w:rPr>
            <w:rFonts w:ascii="Times New Roman" w:hAnsi="Times New Roman" w:cs="Times New Roman"/>
            <w:b/>
            <w:sz w:val="24"/>
            <w:szCs w:val="24"/>
            <w:u w:val="single"/>
            <w:rPrChange w:id="11718" w:author="Ben Mulingoki" w:date="2015-12-01T12:45:00Z">
              <w:rPr>
                <w:rFonts w:ascii="Times New Roman" w:hAnsi="Times New Roman" w:cs="Times New Roman"/>
                <w:b/>
                <w:i/>
                <w:iCs/>
                <w:sz w:val="26"/>
                <w:szCs w:val="26"/>
                <w:u w:val="single"/>
              </w:rPr>
            </w:rPrChange>
          </w:rPr>
          <w:delText xml:space="preserve"> </w:delText>
        </w:r>
        <w:r w:rsidR="00E367FF" w:rsidRPr="005469AB">
          <w:rPr>
            <w:rFonts w:ascii="Times New Roman" w:eastAsia="Calibri" w:hAnsi="Times New Roman" w:cs="Times New Roman"/>
            <w:sz w:val="24"/>
            <w:szCs w:val="24"/>
            <w:rPrChange w:id="11719" w:author="Ben Mulingoki" w:date="2015-12-01T12:45:00Z">
              <w:rPr>
                <w:rFonts w:ascii="Times New Roman" w:eastAsia="Calibri" w:hAnsi="Times New Roman" w:cs="Times New Roman"/>
                <w:i/>
                <w:iCs/>
                <w:sz w:val="26"/>
                <w:szCs w:val="26"/>
              </w:rPr>
            </w:rPrChange>
          </w:rPr>
          <w:delText xml:space="preserve"> </w:delText>
        </w:r>
      </w:del>
      <w:del w:id="11720" w:author="hadonyo" w:date="2015-05-27T13:08:00Z">
        <w:r w:rsidR="00E367FF" w:rsidRPr="005469AB" w:rsidDel="008725D7">
          <w:rPr>
            <w:rFonts w:ascii="Times New Roman" w:eastAsia="Calibri" w:hAnsi="Times New Roman" w:cs="Times New Roman"/>
            <w:sz w:val="24"/>
            <w:szCs w:val="24"/>
            <w:rPrChange w:id="11721" w:author="Ben Mulingoki" w:date="2015-12-01T12:45:00Z">
              <w:rPr>
                <w:rFonts w:ascii="Times New Roman" w:eastAsia="Calibri" w:hAnsi="Times New Roman" w:cs="Times New Roman"/>
                <w:i/>
                <w:iCs/>
                <w:sz w:val="26"/>
                <w:szCs w:val="26"/>
              </w:rPr>
            </w:rPrChange>
          </w:rPr>
          <w:delText>made the bidding</w:delText>
        </w:r>
      </w:del>
      <w:del w:id="11722" w:author="hadonyo" w:date="2015-05-06T15:35:00Z">
        <w:r w:rsidR="00E367FF" w:rsidRPr="005469AB">
          <w:rPr>
            <w:rFonts w:ascii="Times New Roman" w:eastAsia="Calibri" w:hAnsi="Times New Roman" w:cs="Times New Roman"/>
            <w:sz w:val="24"/>
            <w:szCs w:val="24"/>
            <w:rPrChange w:id="11723" w:author="Ben Mulingoki" w:date="2015-12-01T12:45:00Z">
              <w:rPr>
                <w:rFonts w:ascii="Times New Roman" w:eastAsia="Calibri" w:hAnsi="Times New Roman" w:cs="Times New Roman"/>
                <w:i/>
                <w:iCs/>
                <w:sz w:val="26"/>
                <w:szCs w:val="26"/>
              </w:rPr>
            </w:rPrChange>
          </w:rPr>
          <w:delText>.</w:delText>
        </w:r>
      </w:del>
      <w:del w:id="11724" w:author="hadonyo" w:date="2015-05-27T13:11:00Z">
        <w:r w:rsidR="00E367FF" w:rsidRPr="005469AB" w:rsidDel="0005368A">
          <w:rPr>
            <w:rFonts w:ascii="Times New Roman" w:eastAsia="Calibri" w:hAnsi="Times New Roman" w:cs="Times New Roman"/>
            <w:sz w:val="24"/>
            <w:szCs w:val="24"/>
            <w:rPrChange w:id="11725" w:author="Ben Mulingoki" w:date="2015-12-01T12:45:00Z">
              <w:rPr>
                <w:rFonts w:ascii="Times New Roman" w:eastAsia="Calibri" w:hAnsi="Times New Roman" w:cs="Times New Roman"/>
                <w:i/>
                <w:iCs/>
                <w:sz w:val="26"/>
                <w:szCs w:val="26"/>
              </w:rPr>
            </w:rPrChange>
          </w:rPr>
          <w:delText xml:space="preserve"> </w:delText>
        </w:r>
      </w:del>
      <w:del w:id="11726" w:author="hadonyo" w:date="2015-05-05T18:02:00Z">
        <w:r w:rsidR="00E367FF" w:rsidRPr="005469AB">
          <w:rPr>
            <w:rFonts w:ascii="Times New Roman" w:eastAsia="Calibri" w:hAnsi="Times New Roman" w:cs="Times New Roman"/>
            <w:sz w:val="24"/>
            <w:szCs w:val="24"/>
            <w:rPrChange w:id="11727" w:author="Ben Mulingoki" w:date="2015-12-01T12:45:00Z">
              <w:rPr>
                <w:rFonts w:ascii="Times New Roman" w:eastAsia="Calibri" w:hAnsi="Times New Roman" w:cs="Times New Roman"/>
                <w:i/>
                <w:iCs/>
                <w:sz w:val="26"/>
                <w:szCs w:val="26"/>
              </w:rPr>
            </w:rPrChange>
          </w:rPr>
          <w:delText xml:space="preserve">We </w:delText>
        </w:r>
      </w:del>
      <w:del w:id="11728" w:author="hadonyo" w:date="2015-05-06T15:35:00Z">
        <w:r w:rsidR="00E367FF" w:rsidRPr="005469AB">
          <w:rPr>
            <w:rFonts w:ascii="Times New Roman" w:eastAsia="Calibri" w:hAnsi="Times New Roman" w:cs="Times New Roman"/>
            <w:sz w:val="24"/>
            <w:szCs w:val="24"/>
            <w:rPrChange w:id="11729" w:author="Ben Mulingoki" w:date="2015-12-01T12:45:00Z">
              <w:rPr>
                <w:rFonts w:ascii="Times New Roman" w:eastAsia="Calibri" w:hAnsi="Times New Roman" w:cs="Times New Roman"/>
                <w:i/>
                <w:iCs/>
                <w:sz w:val="26"/>
                <w:szCs w:val="26"/>
              </w:rPr>
            </w:rPrChange>
          </w:rPr>
          <w:delText>emphasi</w:delText>
        </w:r>
      </w:del>
      <w:del w:id="11730" w:author="hadonyo" w:date="2015-05-05T18:02:00Z">
        <w:r w:rsidR="00E367FF" w:rsidRPr="005469AB">
          <w:rPr>
            <w:rFonts w:ascii="Times New Roman" w:eastAsia="Calibri" w:hAnsi="Times New Roman" w:cs="Times New Roman"/>
            <w:b/>
            <w:sz w:val="24"/>
            <w:szCs w:val="24"/>
            <w:rPrChange w:id="11731" w:author="Ben Mulingoki" w:date="2015-12-01T12:45:00Z">
              <w:rPr>
                <w:rFonts w:ascii="Times New Roman" w:eastAsia="Calibri" w:hAnsi="Times New Roman" w:cs="Times New Roman"/>
                <w:i/>
                <w:iCs/>
                <w:sz w:val="26"/>
                <w:szCs w:val="26"/>
              </w:rPr>
            </w:rPrChange>
          </w:rPr>
          <w:delText xml:space="preserve">ze that </w:delText>
        </w:r>
      </w:del>
      <w:del w:id="11732" w:author="hadonyo" w:date="2015-05-27T13:11:00Z">
        <w:r w:rsidR="00E367FF" w:rsidRPr="005469AB" w:rsidDel="0005368A">
          <w:rPr>
            <w:rFonts w:ascii="Times New Roman" w:eastAsia="Calibri" w:hAnsi="Times New Roman" w:cs="Times New Roman"/>
            <w:b/>
            <w:sz w:val="24"/>
            <w:szCs w:val="24"/>
            <w:rPrChange w:id="11733" w:author="Ben Mulingoki" w:date="2015-12-01T12:45:00Z">
              <w:rPr>
                <w:rFonts w:ascii="Times New Roman" w:eastAsia="Calibri" w:hAnsi="Times New Roman" w:cs="Times New Roman"/>
                <w:i/>
                <w:iCs/>
                <w:sz w:val="26"/>
                <w:szCs w:val="26"/>
              </w:rPr>
            </w:rPrChange>
          </w:rPr>
          <w:delText>Section</w:delText>
        </w:r>
        <w:r w:rsidR="00E367FF" w:rsidRPr="005469AB" w:rsidDel="0005368A">
          <w:rPr>
            <w:rFonts w:ascii="Times New Roman" w:hAnsi="Times New Roman" w:cs="Times New Roman"/>
            <w:b/>
            <w:sz w:val="24"/>
            <w:szCs w:val="24"/>
            <w:rPrChange w:id="11734" w:author="Ben Mulingoki" w:date="2015-12-01T12:45:00Z">
              <w:rPr>
                <w:rFonts w:ascii="Times New Roman" w:hAnsi="Times New Roman" w:cs="Times New Roman"/>
                <w:i/>
                <w:iCs/>
                <w:sz w:val="26"/>
                <w:szCs w:val="26"/>
              </w:rPr>
            </w:rPrChange>
          </w:rPr>
          <w:delText xml:space="preserve"> 3</w:delText>
        </w:r>
        <w:r w:rsidR="00E367FF" w:rsidRPr="005469AB" w:rsidDel="0005368A">
          <w:rPr>
            <w:rFonts w:ascii="Times New Roman" w:hAnsi="Times New Roman" w:cs="Times New Roman"/>
            <w:sz w:val="24"/>
            <w:szCs w:val="24"/>
            <w:rPrChange w:id="11735" w:author="Ben Mulingoki" w:date="2015-12-01T12:45:00Z">
              <w:rPr>
                <w:rFonts w:ascii="Times New Roman" w:hAnsi="Times New Roman" w:cs="Times New Roman"/>
                <w:i/>
                <w:iCs/>
                <w:sz w:val="26"/>
                <w:szCs w:val="26"/>
              </w:rPr>
            </w:rPrChange>
          </w:rPr>
          <w:delText xml:space="preserve"> </w:delText>
        </w:r>
        <w:r w:rsidR="00E367FF" w:rsidRPr="005469AB" w:rsidDel="0005368A">
          <w:rPr>
            <w:rFonts w:ascii="Times New Roman" w:hAnsi="Times New Roman" w:cs="Times New Roman"/>
            <w:b/>
            <w:sz w:val="24"/>
            <w:szCs w:val="24"/>
            <w:rPrChange w:id="11736" w:author="Ben Mulingoki" w:date="2015-12-01T12:45:00Z">
              <w:rPr>
                <w:rFonts w:ascii="Times New Roman" w:hAnsi="Times New Roman" w:cs="Times New Roman"/>
                <w:i/>
                <w:iCs/>
                <w:sz w:val="26"/>
                <w:szCs w:val="26"/>
              </w:rPr>
            </w:rPrChange>
          </w:rPr>
          <w:delText>of thePPDA  Act</w:delText>
        </w:r>
        <w:r w:rsidR="00E367FF" w:rsidRPr="005469AB" w:rsidDel="0005368A">
          <w:rPr>
            <w:rFonts w:ascii="Times New Roman" w:hAnsi="Times New Roman" w:cs="Times New Roman"/>
            <w:sz w:val="24"/>
            <w:szCs w:val="24"/>
            <w:rPrChange w:id="11737" w:author="Ben Mulingoki" w:date="2015-12-01T12:45:00Z">
              <w:rPr>
                <w:rFonts w:ascii="Times New Roman" w:hAnsi="Times New Roman" w:cs="Times New Roman"/>
                <w:i/>
                <w:iCs/>
                <w:sz w:val="26"/>
                <w:szCs w:val="26"/>
              </w:rPr>
            </w:rPrChange>
          </w:rPr>
          <w:delText xml:space="preserve"> defines a bidder as a person intending to participate or participating in Public Procurement or Disposal Proceedings</w:delText>
        </w:r>
      </w:del>
      <w:del w:id="11738" w:author="hadonyo" w:date="2015-05-06T15:35:00Z">
        <w:r w:rsidR="00E367FF" w:rsidRPr="005469AB">
          <w:rPr>
            <w:rFonts w:ascii="Times New Roman" w:hAnsi="Times New Roman" w:cs="Times New Roman"/>
            <w:sz w:val="24"/>
            <w:szCs w:val="24"/>
            <w:rPrChange w:id="11739" w:author="Ben Mulingoki" w:date="2015-12-01T12:45:00Z">
              <w:rPr>
                <w:rFonts w:ascii="Times New Roman" w:hAnsi="Times New Roman" w:cs="Times New Roman"/>
                <w:i/>
                <w:iCs/>
                <w:sz w:val="26"/>
                <w:szCs w:val="26"/>
              </w:rPr>
            </w:rPrChange>
          </w:rPr>
          <w:delText>.  Section 3 of The PPDA Act defines</w:delText>
        </w:r>
      </w:del>
      <w:del w:id="11740" w:author="hadonyo" w:date="2015-05-27T13:11:00Z">
        <w:r w:rsidR="00E367FF" w:rsidRPr="005469AB" w:rsidDel="0005368A">
          <w:rPr>
            <w:rFonts w:ascii="Times New Roman" w:hAnsi="Times New Roman" w:cs="Times New Roman"/>
            <w:sz w:val="24"/>
            <w:szCs w:val="24"/>
            <w:rPrChange w:id="11741" w:author="Ben Mulingoki" w:date="2015-12-01T12:45:00Z">
              <w:rPr>
                <w:rFonts w:ascii="Times New Roman" w:hAnsi="Times New Roman" w:cs="Times New Roman"/>
                <w:i/>
                <w:iCs/>
                <w:sz w:val="26"/>
                <w:szCs w:val="26"/>
              </w:rPr>
            </w:rPrChange>
          </w:rPr>
          <w:delText xml:space="preserve"> a bidder as a physical or artificial person intending to participate or participating in public procurement or disposal proceedings.  Nakawa Market Vendors Association which had notpicked bid forms after the procurement process </w:delText>
        </w:r>
      </w:del>
      <w:del w:id="11742" w:author="hadonyo" w:date="2015-05-06T15:36:00Z">
        <w:r w:rsidR="00E367FF" w:rsidRPr="005469AB">
          <w:rPr>
            <w:rFonts w:ascii="Times New Roman" w:hAnsi="Times New Roman" w:cs="Times New Roman"/>
            <w:sz w:val="24"/>
            <w:szCs w:val="24"/>
            <w:rPrChange w:id="11743" w:author="Ben Mulingoki" w:date="2015-12-01T12:45:00Z">
              <w:rPr>
                <w:rFonts w:ascii="Times New Roman" w:hAnsi="Times New Roman" w:cs="Times New Roman"/>
                <w:i/>
                <w:iCs/>
                <w:sz w:val="26"/>
                <w:szCs w:val="26"/>
              </w:rPr>
            </w:rPrChange>
          </w:rPr>
          <w:delText xml:space="preserve">had closed </w:delText>
        </w:r>
      </w:del>
      <w:del w:id="11744" w:author="hadonyo" w:date="2015-05-27T13:11:00Z">
        <w:r w:rsidR="00E367FF" w:rsidRPr="005469AB" w:rsidDel="0005368A">
          <w:rPr>
            <w:rFonts w:ascii="Times New Roman" w:hAnsi="Times New Roman" w:cs="Times New Roman"/>
            <w:sz w:val="24"/>
            <w:szCs w:val="24"/>
            <w:rPrChange w:id="11745" w:author="Ben Mulingoki" w:date="2015-12-01T12:45:00Z">
              <w:rPr>
                <w:rFonts w:ascii="Times New Roman" w:hAnsi="Times New Roman" w:cs="Times New Roman"/>
                <w:i/>
                <w:iCs/>
                <w:sz w:val="26"/>
                <w:szCs w:val="26"/>
              </w:rPr>
            </w:rPrChange>
          </w:rPr>
          <w:delText xml:space="preserve">and had not submitted </w:delText>
        </w:r>
      </w:del>
      <w:del w:id="11746" w:author="hadonyo" w:date="2015-05-06T15:36:00Z">
        <w:r w:rsidR="00E367FF" w:rsidRPr="005469AB">
          <w:rPr>
            <w:rFonts w:ascii="Times New Roman" w:hAnsi="Times New Roman" w:cs="Times New Roman"/>
            <w:sz w:val="24"/>
            <w:szCs w:val="24"/>
            <w:rPrChange w:id="11747" w:author="Ben Mulingoki" w:date="2015-12-01T12:45:00Z">
              <w:rPr>
                <w:rFonts w:ascii="Times New Roman" w:hAnsi="Times New Roman" w:cs="Times New Roman"/>
                <w:i/>
                <w:iCs/>
                <w:sz w:val="26"/>
                <w:szCs w:val="26"/>
              </w:rPr>
            </w:rPrChange>
          </w:rPr>
          <w:delText xml:space="preserve">its </w:delText>
        </w:r>
      </w:del>
      <w:del w:id="11748" w:author="hadonyo" w:date="2015-05-27T13:11:00Z">
        <w:r w:rsidR="00E367FF" w:rsidRPr="005469AB" w:rsidDel="0005368A">
          <w:rPr>
            <w:rFonts w:ascii="Times New Roman" w:hAnsi="Times New Roman" w:cs="Times New Roman"/>
            <w:sz w:val="24"/>
            <w:szCs w:val="24"/>
            <w:rPrChange w:id="11749" w:author="Ben Mulingoki" w:date="2015-12-01T12:45:00Z">
              <w:rPr>
                <w:rFonts w:ascii="Times New Roman" w:hAnsi="Times New Roman" w:cs="Times New Roman"/>
                <w:i/>
                <w:iCs/>
                <w:sz w:val="26"/>
                <w:szCs w:val="26"/>
              </w:rPr>
            </w:rPrChange>
          </w:rPr>
          <w:delText>bids in accordance with the bid notic</w:delText>
        </w:r>
      </w:del>
      <w:del w:id="11750" w:author="hadonyo" w:date="2015-05-06T15:36:00Z">
        <w:r w:rsidR="00E367FF" w:rsidRPr="005469AB">
          <w:rPr>
            <w:rFonts w:ascii="Times New Roman" w:hAnsi="Times New Roman" w:cs="Times New Roman"/>
            <w:sz w:val="24"/>
            <w:szCs w:val="24"/>
            <w:rPrChange w:id="11751" w:author="Ben Mulingoki" w:date="2015-12-01T12:45:00Z">
              <w:rPr>
                <w:rFonts w:ascii="Bookman Old Style" w:hAnsi="Bookman Old Style" w:cs="Times New Roman"/>
                <w:i/>
                <w:iCs/>
                <w:sz w:val="28"/>
                <w:szCs w:val="28"/>
              </w:rPr>
            </w:rPrChange>
          </w:rPr>
          <w:delText>e.    T</w:delText>
        </w:r>
      </w:del>
      <w:del w:id="11752" w:author="hadonyo" w:date="2015-05-27T13:11:00Z">
        <w:r w:rsidR="00E367FF" w:rsidRPr="005469AB" w:rsidDel="0005368A">
          <w:rPr>
            <w:rFonts w:ascii="Times New Roman" w:hAnsi="Times New Roman" w:cs="Times New Roman"/>
            <w:sz w:val="24"/>
            <w:szCs w:val="24"/>
            <w:rPrChange w:id="11753" w:author="Ben Mulingoki" w:date="2015-12-01T12:45:00Z">
              <w:rPr>
                <w:rFonts w:ascii="Times New Roman" w:hAnsi="Times New Roman" w:cs="Times New Roman"/>
                <w:i/>
                <w:iCs/>
                <w:sz w:val="26"/>
                <w:szCs w:val="26"/>
              </w:rPr>
            </w:rPrChange>
          </w:rPr>
          <w:delText>herefore</w:delText>
        </w:r>
      </w:del>
      <w:del w:id="11754" w:author="hadonyo" w:date="2015-05-06T15:36:00Z">
        <w:r w:rsidR="00E367FF" w:rsidRPr="005469AB">
          <w:rPr>
            <w:rFonts w:ascii="Times New Roman" w:hAnsi="Times New Roman" w:cs="Times New Roman"/>
            <w:sz w:val="24"/>
            <w:szCs w:val="24"/>
            <w:rPrChange w:id="11755" w:author="Ben Mulingoki" w:date="2015-12-01T12:45:00Z">
              <w:rPr>
                <w:rFonts w:ascii="Times New Roman" w:hAnsi="Times New Roman" w:cs="Times New Roman"/>
                <w:i/>
                <w:iCs/>
                <w:sz w:val="26"/>
                <w:szCs w:val="26"/>
              </w:rPr>
            </w:rPrChange>
          </w:rPr>
          <w:delText>,</w:delText>
        </w:r>
      </w:del>
      <w:del w:id="11756" w:author="hadonyo" w:date="2015-05-27T13:11:00Z">
        <w:r w:rsidR="00E367FF" w:rsidRPr="005469AB" w:rsidDel="0005368A">
          <w:rPr>
            <w:rFonts w:ascii="Times New Roman" w:hAnsi="Times New Roman" w:cs="Times New Roman"/>
            <w:sz w:val="24"/>
            <w:szCs w:val="24"/>
            <w:rPrChange w:id="11757" w:author="Ben Mulingoki" w:date="2015-12-01T12:45:00Z">
              <w:rPr>
                <w:rFonts w:ascii="Times New Roman" w:hAnsi="Times New Roman" w:cs="Times New Roman"/>
                <w:i/>
                <w:iCs/>
                <w:sz w:val="26"/>
                <w:szCs w:val="26"/>
              </w:rPr>
            </w:rPrChange>
          </w:rPr>
          <w:delText xml:space="preserve"> </w:delText>
        </w:r>
      </w:del>
      <w:del w:id="11758" w:author="hadonyo" w:date="2015-05-06T15:37:00Z">
        <w:r w:rsidR="00E367FF" w:rsidRPr="005469AB">
          <w:rPr>
            <w:rFonts w:ascii="Times New Roman" w:hAnsi="Times New Roman" w:cs="Times New Roman"/>
            <w:sz w:val="24"/>
            <w:szCs w:val="24"/>
            <w:rPrChange w:id="11759" w:author="Ben Mulingoki" w:date="2015-12-01T12:45:00Z">
              <w:rPr>
                <w:rFonts w:ascii="Times New Roman" w:hAnsi="Times New Roman" w:cs="Times New Roman"/>
                <w:i/>
                <w:iCs/>
                <w:sz w:val="26"/>
                <w:szCs w:val="26"/>
              </w:rPr>
            </w:rPrChange>
          </w:rPr>
          <w:delText xml:space="preserve">any </w:delText>
        </w:r>
      </w:del>
      <w:del w:id="11760" w:author="hadonyo" w:date="2015-05-27T13:11:00Z">
        <w:r w:rsidR="00E367FF" w:rsidRPr="005469AB" w:rsidDel="0005368A">
          <w:rPr>
            <w:rFonts w:ascii="Times New Roman" w:hAnsi="Times New Roman" w:cs="Times New Roman"/>
            <w:sz w:val="24"/>
            <w:szCs w:val="24"/>
            <w:rPrChange w:id="11761" w:author="Ben Mulingoki" w:date="2015-12-01T12:45:00Z">
              <w:rPr>
                <w:rFonts w:ascii="Times New Roman" w:hAnsi="Times New Roman" w:cs="Times New Roman"/>
                <w:i/>
                <w:iCs/>
                <w:sz w:val="26"/>
                <w:szCs w:val="26"/>
              </w:rPr>
            </w:rPrChange>
          </w:rPr>
          <w:delText xml:space="preserve">rights </w:delText>
        </w:r>
      </w:del>
      <w:del w:id="11762" w:author="hadonyo" w:date="2015-05-06T15:37:00Z">
        <w:r w:rsidR="00E367FF" w:rsidRPr="005469AB">
          <w:rPr>
            <w:rFonts w:ascii="Times New Roman" w:hAnsi="Times New Roman" w:cs="Times New Roman"/>
            <w:sz w:val="24"/>
            <w:szCs w:val="24"/>
            <w:rPrChange w:id="11763" w:author="Ben Mulingoki" w:date="2015-12-01T12:45:00Z">
              <w:rPr>
                <w:rFonts w:ascii="Times New Roman" w:hAnsi="Times New Roman" w:cs="Times New Roman"/>
                <w:i/>
                <w:iCs/>
                <w:sz w:val="26"/>
                <w:szCs w:val="26"/>
              </w:rPr>
            </w:rPrChange>
          </w:rPr>
          <w:delText>accorded</w:delText>
        </w:r>
      </w:del>
      <w:del w:id="11764" w:author="hadonyo" w:date="2015-05-27T13:11:00Z">
        <w:r w:rsidR="00E367FF" w:rsidRPr="005469AB" w:rsidDel="0005368A">
          <w:rPr>
            <w:rFonts w:ascii="Times New Roman" w:hAnsi="Times New Roman" w:cs="Times New Roman"/>
            <w:sz w:val="24"/>
            <w:szCs w:val="24"/>
            <w:rPrChange w:id="11765" w:author="Ben Mulingoki" w:date="2015-12-01T12:45:00Z">
              <w:rPr>
                <w:rFonts w:ascii="Times New Roman" w:hAnsi="Times New Roman" w:cs="Times New Roman"/>
                <w:i/>
                <w:iCs/>
                <w:sz w:val="26"/>
                <w:szCs w:val="26"/>
              </w:rPr>
            </w:rPrChange>
          </w:rPr>
          <w:delText xml:space="preserve"> </w:delText>
        </w:r>
      </w:del>
      <w:del w:id="11766" w:author="hadonyo" w:date="2015-05-06T15:37:00Z">
        <w:r w:rsidR="00E367FF" w:rsidRPr="005469AB">
          <w:rPr>
            <w:rFonts w:ascii="Times New Roman" w:hAnsi="Times New Roman" w:cs="Times New Roman"/>
            <w:sz w:val="24"/>
            <w:szCs w:val="24"/>
            <w:rPrChange w:id="11767" w:author="Ben Mulingoki" w:date="2015-12-01T12:45:00Z">
              <w:rPr>
                <w:rFonts w:ascii="Times New Roman" w:hAnsi="Times New Roman" w:cs="Times New Roman"/>
                <w:i/>
                <w:iCs/>
                <w:sz w:val="26"/>
                <w:szCs w:val="26"/>
              </w:rPr>
            </w:rPrChange>
          </w:rPr>
          <w:delText xml:space="preserve">to Nakawa Market Vendors Association Ltd  as the bidder </w:delText>
        </w:r>
      </w:del>
      <w:del w:id="11768" w:author="hadonyo" w:date="2015-05-27T13:11:00Z">
        <w:r w:rsidR="00E367FF" w:rsidRPr="005469AB" w:rsidDel="0005368A">
          <w:rPr>
            <w:rFonts w:ascii="Times New Roman" w:hAnsi="Times New Roman" w:cs="Times New Roman"/>
            <w:sz w:val="24"/>
            <w:szCs w:val="24"/>
            <w:rPrChange w:id="11769" w:author="Ben Mulingoki" w:date="2015-12-01T12:45:00Z">
              <w:rPr>
                <w:rFonts w:ascii="Times New Roman" w:hAnsi="Times New Roman" w:cs="Times New Roman"/>
                <w:i/>
                <w:iCs/>
                <w:sz w:val="26"/>
                <w:szCs w:val="26"/>
              </w:rPr>
            </w:rPrChange>
          </w:rPr>
          <w:delText>under regulations 57(4) and 140(4)(c) of the Regulations</w:delText>
        </w:r>
      </w:del>
      <w:del w:id="11770" w:author="hadonyo" w:date="2015-05-06T15:37:00Z">
        <w:r w:rsidR="00E367FF" w:rsidRPr="005469AB">
          <w:rPr>
            <w:rFonts w:ascii="Times New Roman" w:hAnsi="Times New Roman" w:cs="Times New Roman"/>
            <w:sz w:val="24"/>
            <w:szCs w:val="24"/>
            <w:rPrChange w:id="11771" w:author="Ben Mulingoki" w:date="2015-12-01T12:45:00Z">
              <w:rPr>
                <w:rFonts w:ascii="Times New Roman" w:hAnsi="Times New Roman" w:cs="Times New Roman"/>
                <w:i/>
                <w:iCs/>
                <w:sz w:val="26"/>
                <w:szCs w:val="26"/>
              </w:rPr>
            </w:rPrChange>
          </w:rPr>
          <w:delText xml:space="preserve"> did not apply to Nakawa Market Vendors Association Ltd .</w:delText>
        </w:r>
      </w:del>
    </w:p>
    <w:p w:rsidR="00065CF3" w:rsidRPr="005469AB" w:rsidRDefault="00E367FF" w:rsidP="005469AB">
      <w:pPr>
        <w:spacing w:after="0" w:line="360" w:lineRule="auto"/>
        <w:jc w:val="both"/>
        <w:rPr>
          <w:del w:id="11772" w:author="hadonyo" w:date="2015-05-06T15:38:00Z"/>
          <w:rFonts w:ascii="Times New Roman" w:hAnsi="Times New Roman" w:cs="Times New Roman"/>
          <w:sz w:val="24"/>
          <w:szCs w:val="24"/>
          <w:rPrChange w:id="11773" w:author="Ben Mulingoki" w:date="2015-12-01T12:45:00Z">
            <w:rPr>
              <w:del w:id="11774" w:author="hadonyo" w:date="2015-05-06T15:38:00Z"/>
              <w:rFonts w:ascii="Times New Roman" w:hAnsi="Times New Roman" w:cs="Times New Roman"/>
              <w:sz w:val="26"/>
              <w:szCs w:val="26"/>
            </w:rPr>
          </w:rPrChange>
        </w:rPr>
        <w:pPrChange w:id="11775" w:author="Ben Mulingoki" w:date="2015-12-01T12:45:00Z">
          <w:pPr>
            <w:spacing w:line="240" w:lineRule="auto"/>
            <w:jc w:val="both"/>
          </w:pPr>
        </w:pPrChange>
      </w:pPr>
      <w:del w:id="11776" w:author="hadonyo" w:date="2015-05-27T13:11:00Z">
        <w:r w:rsidRPr="005469AB" w:rsidDel="0005368A">
          <w:rPr>
            <w:rFonts w:ascii="Times New Roman" w:hAnsi="Times New Roman" w:cs="Times New Roman"/>
            <w:sz w:val="24"/>
            <w:szCs w:val="24"/>
            <w:rPrChange w:id="11777" w:author="Ben Mulingoki" w:date="2015-12-01T12:45:00Z">
              <w:rPr>
                <w:rFonts w:ascii="Times New Roman" w:hAnsi="Times New Roman" w:cs="Times New Roman"/>
                <w:i/>
                <w:iCs/>
                <w:sz w:val="26"/>
                <w:szCs w:val="26"/>
              </w:rPr>
            </w:rPrChange>
          </w:rPr>
          <w:delText>Nakawa Market Vendors Association therefore</w:delText>
        </w:r>
      </w:del>
      <w:del w:id="11778" w:author="hadonyo" w:date="2015-05-06T15:37:00Z">
        <w:r w:rsidRPr="005469AB">
          <w:rPr>
            <w:rFonts w:ascii="Times New Roman" w:hAnsi="Times New Roman" w:cs="Times New Roman"/>
            <w:sz w:val="24"/>
            <w:szCs w:val="24"/>
            <w:rPrChange w:id="11779" w:author="Ben Mulingoki" w:date="2015-12-01T12:45:00Z">
              <w:rPr>
                <w:rFonts w:ascii="Times New Roman" w:hAnsi="Times New Roman" w:cs="Times New Roman"/>
                <w:i/>
                <w:iCs/>
                <w:sz w:val="26"/>
                <w:szCs w:val="26"/>
              </w:rPr>
            </w:rPrChange>
          </w:rPr>
          <w:delText xml:space="preserve">, </w:delText>
        </w:r>
      </w:del>
      <w:del w:id="11780" w:author="hadonyo" w:date="2015-05-27T13:11:00Z">
        <w:r w:rsidRPr="005469AB" w:rsidDel="0005368A">
          <w:rPr>
            <w:rFonts w:ascii="Times New Roman" w:hAnsi="Times New Roman" w:cs="Times New Roman"/>
            <w:sz w:val="24"/>
            <w:szCs w:val="24"/>
            <w:rPrChange w:id="11781" w:author="Ben Mulingoki" w:date="2015-12-01T12:45:00Z">
              <w:rPr>
                <w:rFonts w:ascii="Times New Roman" w:hAnsi="Times New Roman" w:cs="Times New Roman"/>
                <w:i/>
                <w:iCs/>
                <w:sz w:val="26"/>
                <w:szCs w:val="26"/>
              </w:rPr>
            </w:rPrChange>
          </w:rPr>
          <w:delText>had no legal right which could be enforced</w:delText>
        </w:r>
      </w:del>
      <w:del w:id="11782" w:author="hadonyo" w:date="2015-05-06T15:37:00Z">
        <w:r w:rsidRPr="005469AB">
          <w:rPr>
            <w:rFonts w:ascii="Times New Roman" w:hAnsi="Times New Roman" w:cs="Times New Roman"/>
            <w:sz w:val="24"/>
            <w:szCs w:val="24"/>
            <w:rPrChange w:id="11783" w:author="Ben Mulingoki" w:date="2015-12-01T12:45:00Z">
              <w:rPr>
                <w:rFonts w:ascii="Times New Roman" w:hAnsi="Times New Roman" w:cs="Times New Roman"/>
                <w:i/>
                <w:iCs/>
                <w:sz w:val="26"/>
                <w:szCs w:val="26"/>
              </w:rPr>
            </w:rPrChange>
          </w:rPr>
          <w:delText>.</w:delText>
        </w:r>
      </w:del>
      <w:del w:id="11784" w:author="hadonyo" w:date="2015-05-27T13:11:00Z">
        <w:r w:rsidRPr="005469AB" w:rsidDel="0005368A">
          <w:rPr>
            <w:rFonts w:ascii="Times New Roman" w:hAnsi="Times New Roman" w:cs="Times New Roman"/>
            <w:sz w:val="24"/>
            <w:szCs w:val="24"/>
            <w:rPrChange w:id="11785" w:author="Ben Mulingoki" w:date="2015-12-01T12:45:00Z">
              <w:rPr>
                <w:rFonts w:ascii="Times New Roman" w:hAnsi="Times New Roman" w:cs="Times New Roman"/>
                <w:i/>
                <w:iCs/>
                <w:sz w:val="26"/>
                <w:szCs w:val="26"/>
              </w:rPr>
            </w:rPrChange>
          </w:rPr>
          <w:delText xml:space="preserve"> </w:delText>
        </w:r>
      </w:del>
      <w:del w:id="11786" w:author="hadonyo" w:date="2015-05-06T15:38:00Z">
        <w:r w:rsidRPr="005469AB">
          <w:rPr>
            <w:rFonts w:ascii="Times New Roman" w:hAnsi="Times New Roman" w:cs="Times New Roman"/>
            <w:sz w:val="24"/>
            <w:szCs w:val="24"/>
            <w:rPrChange w:id="11787" w:author="Ben Mulingoki" w:date="2015-12-01T12:45:00Z">
              <w:rPr>
                <w:rFonts w:ascii="Times New Roman" w:hAnsi="Times New Roman" w:cs="Times New Roman"/>
                <w:i/>
                <w:iCs/>
                <w:sz w:val="26"/>
                <w:szCs w:val="26"/>
              </w:rPr>
            </w:rPrChange>
          </w:rPr>
          <w:delText>The Local Governments (Kampala City Council) (Markets) Ordinance Number 15 of 2006 only requires that a person maintains a market within the jurisdiction of the Council.</w:delText>
        </w:r>
      </w:del>
    </w:p>
    <w:p w:rsidR="00065CF3" w:rsidRPr="005469AB" w:rsidRDefault="00E367FF" w:rsidP="005469AB">
      <w:pPr>
        <w:spacing w:after="0" w:line="360" w:lineRule="auto"/>
        <w:jc w:val="both"/>
        <w:rPr>
          <w:del w:id="11788" w:author="hadonyo" w:date="2015-05-05T18:03:00Z"/>
          <w:rFonts w:ascii="Times New Roman" w:hAnsi="Times New Roman" w:cs="Times New Roman"/>
          <w:sz w:val="24"/>
          <w:szCs w:val="24"/>
          <w:rPrChange w:id="11789" w:author="Ben Mulingoki" w:date="2015-12-01T12:45:00Z">
            <w:rPr>
              <w:del w:id="11790" w:author="hadonyo" w:date="2015-05-05T18:03:00Z"/>
              <w:rFonts w:ascii="Times New Roman" w:hAnsi="Times New Roman" w:cs="Times New Roman"/>
              <w:sz w:val="26"/>
              <w:szCs w:val="26"/>
            </w:rPr>
          </w:rPrChange>
        </w:rPr>
        <w:pPrChange w:id="11791" w:author="Ben Mulingoki" w:date="2015-12-01T12:45:00Z">
          <w:pPr>
            <w:spacing w:line="240" w:lineRule="auto"/>
            <w:jc w:val="both"/>
          </w:pPr>
        </w:pPrChange>
      </w:pPr>
      <w:del w:id="11792" w:author="hadonyo" w:date="2015-05-06T15:38:00Z">
        <w:r w:rsidRPr="005469AB">
          <w:rPr>
            <w:rFonts w:ascii="Times New Roman" w:hAnsi="Times New Roman" w:cs="Times New Roman"/>
            <w:sz w:val="24"/>
            <w:szCs w:val="24"/>
            <w:rPrChange w:id="11793" w:author="Ben Mulingoki" w:date="2015-12-01T12:45:00Z">
              <w:rPr>
                <w:rFonts w:ascii="Times New Roman" w:hAnsi="Times New Roman" w:cs="Times New Roman"/>
                <w:i/>
                <w:iCs/>
                <w:sz w:val="26"/>
                <w:szCs w:val="26"/>
              </w:rPr>
            </w:rPrChange>
          </w:rPr>
          <w:delText>In a</w:delText>
        </w:r>
      </w:del>
      <w:del w:id="11794" w:author="hadonyo" w:date="2015-05-05T18:03:00Z">
        <w:r w:rsidRPr="005469AB">
          <w:rPr>
            <w:rFonts w:ascii="Times New Roman" w:hAnsi="Times New Roman" w:cs="Times New Roman"/>
            <w:sz w:val="24"/>
            <w:szCs w:val="24"/>
            <w:rPrChange w:id="11795" w:author="Ben Mulingoki" w:date="2015-12-01T12:45:00Z">
              <w:rPr>
                <w:rFonts w:ascii="Times New Roman" w:hAnsi="Times New Roman" w:cs="Times New Roman"/>
                <w:i/>
                <w:iCs/>
                <w:sz w:val="26"/>
                <w:szCs w:val="26"/>
              </w:rPr>
            </w:rPrChange>
          </w:rPr>
          <w:delText>un</w:delText>
        </w:r>
      </w:del>
      <w:del w:id="11796" w:author="hadonyo" w:date="2015-05-06T15:38:00Z">
        <w:r w:rsidRPr="005469AB">
          <w:rPr>
            <w:rFonts w:ascii="Times New Roman" w:hAnsi="Times New Roman" w:cs="Times New Roman"/>
            <w:sz w:val="24"/>
            <w:szCs w:val="24"/>
            <w:rPrChange w:id="11797" w:author="Ben Mulingoki" w:date="2015-12-01T12:45:00Z">
              <w:rPr>
                <w:rFonts w:ascii="Times New Roman" w:hAnsi="Times New Roman" w:cs="Times New Roman"/>
                <w:i/>
                <w:iCs/>
                <w:sz w:val="26"/>
                <w:szCs w:val="26"/>
              </w:rPr>
            </w:rPrChange>
          </w:rPr>
          <w:delText xml:space="preserve">t shell </w:delText>
        </w:r>
      </w:del>
      <w:del w:id="11798" w:author="hadonyo" w:date="2015-05-05T18:03:00Z">
        <w:r w:rsidRPr="005469AB">
          <w:rPr>
            <w:rFonts w:ascii="Times New Roman" w:hAnsi="Times New Roman" w:cs="Times New Roman"/>
            <w:sz w:val="24"/>
            <w:szCs w:val="24"/>
            <w:rPrChange w:id="11799" w:author="Ben Mulingoki" w:date="2015-12-01T12:45:00Z">
              <w:rPr>
                <w:rFonts w:ascii="Times New Roman" w:hAnsi="Times New Roman" w:cs="Times New Roman"/>
                <w:i/>
                <w:iCs/>
                <w:sz w:val="26"/>
                <w:szCs w:val="26"/>
              </w:rPr>
            </w:rPrChange>
          </w:rPr>
          <w:delText>since in the instant case the parties agreed in the scheduling conference as follows that,</w:delText>
        </w:r>
      </w:del>
    </w:p>
    <w:p w:rsidR="00065CF3" w:rsidRPr="005469AB" w:rsidRDefault="00E367FF" w:rsidP="005469AB">
      <w:pPr>
        <w:spacing w:after="0" w:line="360" w:lineRule="auto"/>
        <w:jc w:val="both"/>
        <w:rPr>
          <w:del w:id="11800" w:author="hadonyo" w:date="2015-05-06T15:41:00Z"/>
          <w:rFonts w:ascii="Times New Roman" w:hAnsi="Times New Roman" w:cs="Times New Roman"/>
          <w:b/>
          <w:sz w:val="24"/>
          <w:szCs w:val="24"/>
          <w:rPrChange w:id="11801" w:author="Ben Mulingoki" w:date="2015-12-01T12:45:00Z">
            <w:rPr>
              <w:del w:id="11802" w:author="hadonyo" w:date="2015-05-06T15:41:00Z"/>
              <w:rFonts w:ascii="Bookman Old Style" w:hAnsi="Bookman Old Style" w:cs="Times New Roman"/>
              <w:b/>
              <w:sz w:val="28"/>
              <w:szCs w:val="28"/>
            </w:rPr>
          </w:rPrChange>
        </w:rPr>
        <w:pPrChange w:id="11803" w:author="Ben Mulingoki" w:date="2015-12-01T12:45:00Z">
          <w:pPr>
            <w:spacing w:after="0" w:line="240" w:lineRule="auto"/>
            <w:jc w:val="both"/>
          </w:pPr>
        </w:pPrChange>
      </w:pPr>
      <w:del w:id="11804" w:author="hadonyo" w:date="2015-05-06T15:38:00Z">
        <w:r w:rsidRPr="005469AB">
          <w:rPr>
            <w:rFonts w:ascii="Times New Roman" w:hAnsi="Times New Roman" w:cs="Times New Roman"/>
            <w:sz w:val="24"/>
            <w:szCs w:val="24"/>
            <w:rPrChange w:id="11805" w:author="Ben Mulingoki" w:date="2015-12-01T12:45:00Z">
              <w:rPr>
                <w:rFonts w:ascii="Times New Roman" w:hAnsi="Times New Roman" w:cs="Times New Roman"/>
                <w:i/>
                <w:iCs/>
                <w:sz w:val="26"/>
                <w:szCs w:val="26"/>
              </w:rPr>
            </w:rPrChange>
          </w:rPr>
          <w:delText>The plaintiff company applied for and was awarded a tender to manage Nakawa Market by the then City Council of Kampala on the 26</w:delText>
        </w:r>
        <w:r w:rsidRPr="005469AB">
          <w:rPr>
            <w:rFonts w:ascii="Times New Roman" w:hAnsi="Times New Roman" w:cs="Times New Roman"/>
            <w:sz w:val="24"/>
            <w:szCs w:val="24"/>
            <w:vertAlign w:val="superscript"/>
            <w:rPrChange w:id="11806"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sz w:val="24"/>
            <w:szCs w:val="24"/>
            <w:rPrChange w:id="11807" w:author="Ben Mulingoki" w:date="2015-12-01T12:45:00Z">
              <w:rPr>
                <w:rFonts w:ascii="Times New Roman" w:hAnsi="Times New Roman" w:cs="Times New Roman"/>
                <w:i/>
                <w:iCs/>
                <w:sz w:val="26"/>
                <w:szCs w:val="26"/>
              </w:rPr>
            </w:rPrChange>
          </w:rPr>
          <w:delText xml:space="preserve"> March 2008. </w:delText>
        </w:r>
      </w:del>
      <w:ins w:id="11808" w:author="hadonyo" w:date="2015-05-27T13:35:00Z">
        <w:r w:rsidR="001911E2" w:rsidRPr="005469AB">
          <w:rPr>
            <w:rFonts w:ascii="Times New Roman" w:hAnsi="Times New Roman" w:cs="Times New Roman"/>
            <w:sz w:val="24"/>
            <w:szCs w:val="24"/>
            <w:rPrChange w:id="11809" w:author="Ben Mulingoki" w:date="2015-12-01T12:45:00Z">
              <w:rPr>
                <w:rFonts w:ascii="Bookman Old Style" w:hAnsi="Bookman Old Style" w:cs="Times New Roman"/>
                <w:sz w:val="28"/>
                <w:szCs w:val="28"/>
              </w:rPr>
            </w:rPrChange>
          </w:rPr>
          <w:t>t</w:t>
        </w:r>
      </w:ins>
      <w:ins w:id="11810" w:author="hadonyo" w:date="2015-05-06T15:39:00Z">
        <w:r w:rsidR="00326FD8" w:rsidRPr="005469AB">
          <w:rPr>
            <w:rFonts w:ascii="Times New Roman" w:hAnsi="Times New Roman" w:cs="Times New Roman"/>
            <w:sz w:val="24"/>
            <w:szCs w:val="24"/>
            <w:rPrChange w:id="11811" w:author="Ben Mulingoki" w:date="2015-12-01T12:45:00Z">
              <w:rPr>
                <w:rFonts w:ascii="Bookman Old Style" w:hAnsi="Bookman Old Style" w:cs="Times New Roman"/>
                <w:sz w:val="28"/>
                <w:szCs w:val="28"/>
              </w:rPr>
            </w:rPrChange>
          </w:rPr>
          <w:t xml:space="preserve">he </w:t>
        </w:r>
      </w:ins>
      <w:ins w:id="11812" w:author="hadonyo" w:date="2015-05-06T15:40:00Z">
        <w:r w:rsidR="00326FD8" w:rsidRPr="005469AB">
          <w:rPr>
            <w:rFonts w:ascii="Times New Roman" w:hAnsi="Times New Roman" w:cs="Times New Roman"/>
            <w:sz w:val="24"/>
            <w:szCs w:val="24"/>
            <w:rPrChange w:id="11813" w:author="Ben Mulingoki" w:date="2015-12-01T12:45:00Z">
              <w:rPr>
                <w:rFonts w:ascii="Bookman Old Style" w:hAnsi="Bookman Old Style" w:cs="Times New Roman"/>
                <w:sz w:val="28"/>
                <w:szCs w:val="28"/>
              </w:rPr>
            </w:rPrChange>
          </w:rPr>
          <w:t>plaintiff</w:t>
        </w:r>
      </w:ins>
      <w:ins w:id="11814" w:author="hadonyo" w:date="2015-05-27T13:35:00Z">
        <w:r w:rsidR="001911E2" w:rsidRPr="005469AB">
          <w:rPr>
            <w:rFonts w:ascii="Times New Roman" w:hAnsi="Times New Roman" w:cs="Times New Roman"/>
            <w:sz w:val="24"/>
            <w:szCs w:val="24"/>
            <w:rPrChange w:id="11815" w:author="Ben Mulingoki" w:date="2015-12-01T12:45:00Z">
              <w:rPr>
                <w:rFonts w:ascii="Bookman Old Style" w:hAnsi="Bookman Old Style" w:cs="Times New Roman"/>
                <w:sz w:val="28"/>
                <w:szCs w:val="28"/>
              </w:rPr>
            </w:rPrChange>
          </w:rPr>
          <w:t xml:space="preserve">’s </w:t>
        </w:r>
      </w:ins>
      <w:ins w:id="11816" w:author="hadonyo" w:date="2015-05-06T15:39:00Z">
        <w:r w:rsidR="00326FD8" w:rsidRPr="005469AB">
          <w:rPr>
            <w:rFonts w:ascii="Times New Roman" w:hAnsi="Times New Roman" w:cs="Times New Roman"/>
            <w:sz w:val="24"/>
            <w:szCs w:val="24"/>
            <w:rPrChange w:id="11817" w:author="Ben Mulingoki" w:date="2015-12-01T12:45:00Z">
              <w:rPr>
                <w:rFonts w:ascii="Bookman Old Style" w:hAnsi="Bookman Old Style" w:cs="Times New Roman"/>
                <w:sz w:val="28"/>
                <w:szCs w:val="28"/>
              </w:rPr>
            </w:rPrChange>
          </w:rPr>
          <w:t xml:space="preserve"> </w:t>
        </w:r>
      </w:ins>
      <w:ins w:id="11818" w:author="hadonyo" w:date="2015-05-27T13:35:00Z">
        <w:r w:rsidR="001911E2" w:rsidRPr="005469AB">
          <w:rPr>
            <w:rFonts w:ascii="Times New Roman" w:hAnsi="Times New Roman" w:cs="Times New Roman"/>
            <w:sz w:val="24"/>
            <w:szCs w:val="24"/>
            <w:rPrChange w:id="11819" w:author="Ben Mulingoki" w:date="2015-12-01T12:45:00Z">
              <w:rPr>
                <w:rFonts w:ascii="Bookman Old Style" w:hAnsi="Bookman Old Style" w:cs="Times New Roman"/>
                <w:sz w:val="28"/>
                <w:szCs w:val="28"/>
              </w:rPr>
            </w:rPrChange>
          </w:rPr>
          <w:t>remedy would be in seeking</w:t>
        </w:r>
        <w:r w:rsidR="008414E6" w:rsidRPr="005469AB">
          <w:rPr>
            <w:rFonts w:ascii="Times New Roman" w:hAnsi="Times New Roman" w:cs="Times New Roman"/>
            <w:sz w:val="24"/>
            <w:szCs w:val="24"/>
            <w:rPrChange w:id="11820" w:author="Ben Mulingoki" w:date="2015-12-01T12:45:00Z">
              <w:rPr>
                <w:rFonts w:ascii="Bookman Old Style" w:hAnsi="Bookman Old Style" w:cs="Times New Roman"/>
                <w:sz w:val="28"/>
                <w:szCs w:val="28"/>
              </w:rPr>
            </w:rPrChange>
          </w:rPr>
          <w:t xml:space="preserve"> to </w:t>
        </w:r>
      </w:ins>
      <w:ins w:id="11821" w:author="hadonyo" w:date="2015-05-06T15:39:00Z">
        <w:r w:rsidR="00326FD8" w:rsidRPr="005469AB">
          <w:rPr>
            <w:rFonts w:ascii="Times New Roman" w:hAnsi="Times New Roman" w:cs="Times New Roman"/>
            <w:sz w:val="24"/>
            <w:szCs w:val="24"/>
            <w:rPrChange w:id="11822" w:author="Ben Mulingoki" w:date="2015-12-01T12:45:00Z">
              <w:rPr>
                <w:rFonts w:ascii="Bookman Old Style" w:hAnsi="Bookman Old Style" w:cs="Times New Roman"/>
                <w:sz w:val="28"/>
                <w:szCs w:val="28"/>
              </w:rPr>
            </w:rPrChange>
          </w:rPr>
          <w:t xml:space="preserve">recover </w:t>
        </w:r>
      </w:ins>
      <w:ins w:id="11823" w:author="hadonyo" w:date="2015-05-27T13:35:00Z">
        <w:r w:rsidR="008414E6" w:rsidRPr="005469AB">
          <w:rPr>
            <w:rFonts w:ascii="Times New Roman" w:hAnsi="Times New Roman" w:cs="Times New Roman"/>
            <w:sz w:val="24"/>
            <w:szCs w:val="24"/>
            <w:rPrChange w:id="11824" w:author="Ben Mulingoki" w:date="2015-12-01T12:45:00Z">
              <w:rPr>
                <w:rFonts w:ascii="Bookman Old Style" w:hAnsi="Bookman Old Style" w:cs="Times New Roman"/>
                <w:sz w:val="28"/>
                <w:szCs w:val="28"/>
              </w:rPr>
            </w:rPrChange>
          </w:rPr>
          <w:t xml:space="preserve">the funds </w:t>
        </w:r>
      </w:ins>
      <w:ins w:id="11825" w:author="hadonyo" w:date="2015-05-06T15:39:00Z">
        <w:r w:rsidR="00326FD8" w:rsidRPr="005469AB">
          <w:rPr>
            <w:rFonts w:ascii="Times New Roman" w:hAnsi="Times New Roman" w:cs="Times New Roman"/>
            <w:sz w:val="24"/>
            <w:szCs w:val="24"/>
            <w:rPrChange w:id="11826" w:author="Ben Mulingoki" w:date="2015-12-01T12:45:00Z">
              <w:rPr>
                <w:rFonts w:ascii="Bookman Old Style" w:hAnsi="Bookman Old Style" w:cs="Times New Roman"/>
                <w:sz w:val="28"/>
                <w:szCs w:val="28"/>
              </w:rPr>
            </w:rPrChange>
          </w:rPr>
          <w:t xml:space="preserve"> </w:t>
        </w:r>
      </w:ins>
      <w:ins w:id="11827" w:author="hadonyo" w:date="2015-05-27T13:35:00Z">
        <w:r w:rsidR="008414E6" w:rsidRPr="005469AB">
          <w:rPr>
            <w:rFonts w:ascii="Times New Roman" w:hAnsi="Times New Roman" w:cs="Times New Roman"/>
            <w:sz w:val="24"/>
            <w:szCs w:val="24"/>
            <w:rPrChange w:id="11828" w:author="Ben Mulingoki" w:date="2015-12-01T12:45:00Z">
              <w:rPr>
                <w:rFonts w:ascii="Bookman Old Style" w:hAnsi="Bookman Old Style" w:cs="Times New Roman"/>
                <w:sz w:val="28"/>
                <w:szCs w:val="28"/>
              </w:rPr>
            </w:rPrChange>
          </w:rPr>
          <w:t xml:space="preserve">it </w:t>
        </w:r>
      </w:ins>
      <w:ins w:id="11829" w:author="hadonyo" w:date="2015-05-06T15:39:00Z">
        <w:r w:rsidR="00326FD8" w:rsidRPr="005469AB">
          <w:rPr>
            <w:rFonts w:ascii="Times New Roman" w:hAnsi="Times New Roman" w:cs="Times New Roman"/>
            <w:sz w:val="24"/>
            <w:szCs w:val="24"/>
            <w:rPrChange w:id="11830" w:author="Ben Mulingoki" w:date="2015-12-01T12:45:00Z">
              <w:rPr>
                <w:rFonts w:ascii="Bookman Old Style" w:hAnsi="Bookman Old Style" w:cs="Times New Roman"/>
                <w:sz w:val="28"/>
                <w:szCs w:val="28"/>
              </w:rPr>
            </w:rPrChange>
          </w:rPr>
          <w:t xml:space="preserve"> applied towards </w:t>
        </w:r>
      </w:ins>
      <w:ins w:id="11831" w:author="hadonyo" w:date="2015-05-06T15:40:00Z">
        <w:r w:rsidR="00326FD8" w:rsidRPr="005469AB">
          <w:rPr>
            <w:rFonts w:ascii="Times New Roman" w:hAnsi="Times New Roman" w:cs="Times New Roman"/>
            <w:sz w:val="24"/>
            <w:szCs w:val="24"/>
            <w:rPrChange w:id="11832" w:author="Ben Mulingoki" w:date="2015-12-01T12:45:00Z">
              <w:rPr>
                <w:rFonts w:ascii="Bookman Old Style" w:hAnsi="Bookman Old Style" w:cs="Times New Roman"/>
                <w:sz w:val="28"/>
                <w:szCs w:val="28"/>
              </w:rPr>
            </w:rPrChange>
          </w:rPr>
          <w:t xml:space="preserve">fulfilling the </w:t>
        </w:r>
      </w:ins>
      <w:ins w:id="11833" w:author="hadonyo" w:date="2015-05-27T13:36:00Z">
        <w:r w:rsidR="008414E6" w:rsidRPr="005469AB">
          <w:rPr>
            <w:rFonts w:ascii="Times New Roman" w:hAnsi="Times New Roman" w:cs="Times New Roman"/>
            <w:sz w:val="24"/>
            <w:szCs w:val="24"/>
            <w:rPrChange w:id="11834" w:author="Ben Mulingoki" w:date="2015-12-01T12:45:00Z">
              <w:rPr>
                <w:rFonts w:ascii="Bookman Old Style" w:hAnsi="Bookman Old Style" w:cs="Times New Roman"/>
                <w:sz w:val="28"/>
                <w:szCs w:val="28"/>
              </w:rPr>
            </w:rPrChange>
          </w:rPr>
          <w:t xml:space="preserve">tender award terms </w:t>
        </w:r>
      </w:ins>
      <w:ins w:id="11835" w:author="hadonyo" w:date="2015-05-27T13:37:00Z">
        <w:r w:rsidR="008414E6" w:rsidRPr="005469AB">
          <w:rPr>
            <w:rFonts w:ascii="Times New Roman" w:hAnsi="Times New Roman" w:cs="Times New Roman"/>
            <w:sz w:val="24"/>
            <w:szCs w:val="24"/>
            <w:rPrChange w:id="11836" w:author="Ben Mulingoki" w:date="2015-12-01T12:45:00Z">
              <w:rPr>
                <w:rFonts w:ascii="Bookman Old Style" w:hAnsi="Bookman Old Style" w:cs="Times New Roman"/>
                <w:sz w:val="28"/>
                <w:szCs w:val="28"/>
              </w:rPr>
            </w:rPrChange>
          </w:rPr>
          <w:t xml:space="preserve">for </w:t>
        </w:r>
      </w:ins>
      <w:ins w:id="11837" w:author="hadonyo" w:date="2015-05-27T13:36:00Z">
        <w:r w:rsidR="008414E6" w:rsidRPr="005469AB">
          <w:rPr>
            <w:rFonts w:ascii="Times New Roman" w:hAnsi="Times New Roman" w:cs="Times New Roman"/>
            <w:sz w:val="24"/>
            <w:szCs w:val="24"/>
            <w:rPrChange w:id="11838" w:author="Ben Mulingoki" w:date="2015-12-01T12:45:00Z">
              <w:rPr>
                <w:rFonts w:ascii="Bookman Old Style" w:hAnsi="Bookman Old Style" w:cs="Times New Roman"/>
                <w:sz w:val="28"/>
                <w:szCs w:val="28"/>
              </w:rPr>
            </w:rPrChange>
          </w:rPr>
          <w:t xml:space="preserve"> </w:t>
        </w:r>
      </w:ins>
    </w:p>
    <w:p w:rsidR="00065CF3" w:rsidRPr="005469AB" w:rsidRDefault="00065CF3" w:rsidP="005469AB">
      <w:pPr>
        <w:spacing w:after="0" w:line="360" w:lineRule="auto"/>
        <w:jc w:val="both"/>
        <w:rPr>
          <w:del w:id="11839" w:author="hadonyo" w:date="2015-05-05T18:03:00Z"/>
          <w:rFonts w:ascii="Times New Roman" w:hAnsi="Times New Roman" w:cs="Times New Roman"/>
          <w:b/>
          <w:sz w:val="24"/>
          <w:szCs w:val="24"/>
          <w:u w:val="single"/>
          <w:rPrChange w:id="11840" w:author="Ben Mulingoki" w:date="2015-12-01T12:45:00Z">
            <w:rPr>
              <w:del w:id="11841" w:author="hadonyo" w:date="2015-05-05T18:03:00Z"/>
              <w:rFonts w:ascii="Times New Roman" w:hAnsi="Times New Roman" w:cs="Times New Roman"/>
              <w:b/>
              <w:sz w:val="26"/>
              <w:szCs w:val="26"/>
            </w:rPr>
          </w:rPrChange>
        </w:rPr>
        <w:pPrChange w:id="11842" w:author="Ben Mulingoki" w:date="2015-12-01T12:45:00Z">
          <w:pPr>
            <w:spacing w:after="0" w:line="240" w:lineRule="auto"/>
            <w:ind w:left="1080"/>
            <w:jc w:val="both"/>
          </w:pPr>
        </w:pPrChange>
      </w:pPr>
    </w:p>
    <w:p w:rsidR="00065CF3" w:rsidRPr="005469AB" w:rsidRDefault="00E367FF" w:rsidP="005469AB">
      <w:pPr>
        <w:spacing w:after="0" w:line="360" w:lineRule="auto"/>
        <w:jc w:val="both"/>
        <w:rPr>
          <w:del w:id="11843" w:author="hadonyo" w:date="2015-05-05T18:03:00Z"/>
          <w:rFonts w:ascii="Times New Roman" w:hAnsi="Times New Roman" w:cs="Times New Roman"/>
          <w:b/>
          <w:sz w:val="24"/>
          <w:szCs w:val="24"/>
          <w:u w:val="single"/>
          <w:rPrChange w:id="11844" w:author="Ben Mulingoki" w:date="2015-12-01T12:45:00Z">
            <w:rPr>
              <w:del w:id="11845" w:author="hadonyo" w:date="2015-05-05T18:03:00Z"/>
              <w:rFonts w:ascii="Times New Roman" w:hAnsi="Times New Roman" w:cs="Times New Roman"/>
              <w:sz w:val="26"/>
              <w:szCs w:val="26"/>
            </w:rPr>
          </w:rPrChange>
        </w:rPr>
        <w:pPrChange w:id="11846" w:author="Ben Mulingoki" w:date="2015-12-01T12:45:00Z">
          <w:pPr>
            <w:numPr>
              <w:numId w:val="33"/>
            </w:numPr>
            <w:spacing w:after="0" w:line="240" w:lineRule="auto"/>
            <w:ind w:left="1080" w:hanging="360"/>
            <w:jc w:val="both"/>
          </w:pPr>
        </w:pPrChange>
      </w:pPr>
      <w:del w:id="11847" w:author="hadonyo" w:date="2015-05-05T18:03:00Z">
        <w:r w:rsidRPr="005469AB">
          <w:rPr>
            <w:rFonts w:ascii="Times New Roman" w:hAnsi="Times New Roman" w:cs="Times New Roman"/>
            <w:b/>
            <w:sz w:val="24"/>
            <w:szCs w:val="24"/>
            <w:u w:val="single"/>
            <w:rPrChange w:id="11848" w:author="Ben Mulingoki" w:date="2015-12-01T12:45:00Z">
              <w:rPr>
                <w:rFonts w:ascii="Times New Roman" w:hAnsi="Times New Roman" w:cs="Times New Roman"/>
                <w:i/>
                <w:iCs/>
                <w:sz w:val="26"/>
                <w:szCs w:val="26"/>
              </w:rPr>
            </w:rPrChange>
          </w:rPr>
          <w:delText>By a letter dated 3</w:delText>
        </w:r>
        <w:r w:rsidRPr="005469AB">
          <w:rPr>
            <w:rFonts w:ascii="Times New Roman" w:hAnsi="Times New Roman" w:cs="Times New Roman"/>
            <w:b/>
            <w:sz w:val="24"/>
            <w:szCs w:val="24"/>
            <w:u w:val="single"/>
            <w:vertAlign w:val="superscript"/>
            <w:rPrChange w:id="11849" w:author="Ben Mulingoki" w:date="2015-12-01T12:45:00Z">
              <w:rPr>
                <w:rFonts w:ascii="Times New Roman" w:hAnsi="Times New Roman" w:cs="Times New Roman"/>
                <w:i/>
                <w:iCs/>
                <w:sz w:val="26"/>
                <w:szCs w:val="26"/>
                <w:vertAlign w:val="superscript"/>
              </w:rPr>
            </w:rPrChange>
          </w:rPr>
          <w:delText>rd</w:delText>
        </w:r>
        <w:r w:rsidRPr="005469AB">
          <w:rPr>
            <w:rFonts w:ascii="Times New Roman" w:hAnsi="Times New Roman" w:cs="Times New Roman"/>
            <w:b/>
            <w:sz w:val="24"/>
            <w:szCs w:val="24"/>
            <w:u w:val="single"/>
            <w:rPrChange w:id="11850" w:author="Ben Mulingoki" w:date="2015-12-01T12:45:00Z">
              <w:rPr>
                <w:rFonts w:ascii="Times New Roman" w:hAnsi="Times New Roman" w:cs="Times New Roman"/>
                <w:i/>
                <w:iCs/>
                <w:sz w:val="26"/>
                <w:szCs w:val="26"/>
              </w:rPr>
            </w:rPrChange>
          </w:rPr>
          <w:delText xml:space="preserve"> April 2008 written by the then City Council of Kampala to the plaintiff company accepted the tender. </w:delText>
        </w:r>
      </w:del>
    </w:p>
    <w:p w:rsidR="00065CF3" w:rsidRPr="005469AB" w:rsidRDefault="00E367FF" w:rsidP="005469AB">
      <w:pPr>
        <w:spacing w:after="0" w:line="360" w:lineRule="auto"/>
        <w:jc w:val="both"/>
        <w:rPr>
          <w:del w:id="11851" w:author="hadonyo" w:date="2015-05-05T18:03:00Z"/>
          <w:rFonts w:ascii="Times New Roman" w:hAnsi="Times New Roman" w:cs="Times New Roman"/>
          <w:b/>
          <w:sz w:val="24"/>
          <w:szCs w:val="24"/>
          <w:u w:val="single"/>
          <w:rPrChange w:id="11852" w:author="Ben Mulingoki" w:date="2015-12-01T12:45:00Z">
            <w:rPr>
              <w:del w:id="11853" w:author="hadonyo" w:date="2015-05-05T18:03:00Z"/>
              <w:rFonts w:ascii="Times New Roman" w:hAnsi="Times New Roman" w:cs="Times New Roman"/>
              <w:sz w:val="26"/>
              <w:szCs w:val="26"/>
            </w:rPr>
          </w:rPrChange>
        </w:rPr>
        <w:pPrChange w:id="11854" w:author="Ben Mulingoki" w:date="2015-12-01T12:45:00Z">
          <w:pPr>
            <w:numPr>
              <w:numId w:val="33"/>
            </w:numPr>
            <w:spacing w:after="0" w:line="240" w:lineRule="auto"/>
            <w:ind w:left="1080" w:hanging="360"/>
            <w:jc w:val="both"/>
          </w:pPr>
        </w:pPrChange>
      </w:pPr>
      <w:del w:id="11855" w:author="hadonyo" w:date="2015-05-05T18:03:00Z">
        <w:r w:rsidRPr="005469AB">
          <w:rPr>
            <w:rFonts w:ascii="Times New Roman" w:hAnsi="Times New Roman" w:cs="Times New Roman"/>
            <w:b/>
            <w:sz w:val="24"/>
            <w:szCs w:val="24"/>
            <w:u w:val="single"/>
            <w:rPrChange w:id="11856" w:author="Ben Mulingoki" w:date="2015-12-01T12:45:00Z">
              <w:rPr>
                <w:rFonts w:ascii="Times New Roman" w:hAnsi="Times New Roman" w:cs="Times New Roman"/>
                <w:i/>
                <w:iCs/>
                <w:sz w:val="26"/>
                <w:szCs w:val="26"/>
              </w:rPr>
            </w:rPrChange>
          </w:rPr>
          <w:delText>The plaintiff paid a performance bond of Ug. Shs 17, 892,000/= an advance to the then City Council of Kampala of Shs. 42,000,000/= to Stanbic Bank, Lugogo Branch vide receipt No. 0061391 issued by  City Council of Kampala on Account No. 014006091370.</w:delText>
        </w:r>
      </w:del>
    </w:p>
    <w:p w:rsidR="00065CF3" w:rsidRPr="005469AB" w:rsidRDefault="00E367FF" w:rsidP="005469AB">
      <w:pPr>
        <w:spacing w:after="0" w:line="360" w:lineRule="auto"/>
        <w:jc w:val="both"/>
        <w:rPr>
          <w:del w:id="11857" w:author="hadonyo" w:date="2015-05-05T18:03:00Z"/>
          <w:rFonts w:ascii="Times New Roman" w:hAnsi="Times New Roman" w:cs="Times New Roman"/>
          <w:b/>
          <w:sz w:val="24"/>
          <w:szCs w:val="24"/>
          <w:u w:val="single"/>
          <w:rPrChange w:id="11858" w:author="Ben Mulingoki" w:date="2015-12-01T12:45:00Z">
            <w:rPr>
              <w:del w:id="11859" w:author="hadonyo" w:date="2015-05-05T18:03:00Z"/>
              <w:rFonts w:ascii="Times New Roman" w:hAnsi="Times New Roman" w:cs="Times New Roman"/>
              <w:sz w:val="26"/>
              <w:szCs w:val="26"/>
            </w:rPr>
          </w:rPrChange>
        </w:rPr>
        <w:pPrChange w:id="11860" w:author="Ben Mulingoki" w:date="2015-12-01T12:45:00Z">
          <w:pPr>
            <w:numPr>
              <w:numId w:val="33"/>
            </w:numPr>
            <w:spacing w:after="0" w:line="240" w:lineRule="auto"/>
            <w:ind w:left="1080" w:hanging="360"/>
            <w:jc w:val="both"/>
          </w:pPr>
        </w:pPrChange>
      </w:pPr>
      <w:del w:id="11861" w:author="hadonyo" w:date="2015-05-05T18:03:00Z">
        <w:r w:rsidRPr="005469AB">
          <w:rPr>
            <w:rFonts w:ascii="Times New Roman" w:hAnsi="Times New Roman" w:cs="Times New Roman"/>
            <w:b/>
            <w:sz w:val="24"/>
            <w:szCs w:val="24"/>
            <w:u w:val="single"/>
            <w:rPrChange w:id="11862" w:author="Ben Mulingoki" w:date="2015-12-01T12:45:00Z">
              <w:rPr>
                <w:rFonts w:ascii="Times New Roman" w:hAnsi="Times New Roman" w:cs="Times New Roman"/>
                <w:i/>
                <w:iCs/>
                <w:sz w:val="26"/>
                <w:szCs w:val="26"/>
              </w:rPr>
            </w:rPrChange>
          </w:rPr>
          <w:delText>The plaintiff applied for amendment of the plaint and it was allowed in HCT-00-CC-MA-052-2013 NAKAWA MARKET VENDORS ASSOCIATION LTD V CITY COUNCIL OF KAMPALA with leave of court and The Respondent/Defendant CITY COUNCIL OF KAMPALA in C.S No. 135 of 2010 was substituted with KAMPALA CAPITAL CITY AUTHORITY.</w:delText>
        </w:r>
      </w:del>
    </w:p>
    <w:p w:rsidR="00065CF3" w:rsidRPr="005469AB" w:rsidRDefault="00E367FF" w:rsidP="005469AB">
      <w:pPr>
        <w:spacing w:after="0" w:line="360" w:lineRule="auto"/>
        <w:jc w:val="both"/>
        <w:rPr>
          <w:del w:id="11863" w:author="hadonyo" w:date="2015-05-05T18:03:00Z"/>
          <w:rFonts w:ascii="Times New Roman" w:hAnsi="Times New Roman" w:cs="Times New Roman"/>
          <w:b/>
          <w:sz w:val="24"/>
          <w:szCs w:val="24"/>
          <w:u w:val="single"/>
          <w:rPrChange w:id="11864" w:author="Ben Mulingoki" w:date="2015-12-01T12:45:00Z">
            <w:rPr>
              <w:del w:id="11865" w:author="hadonyo" w:date="2015-05-05T18:03:00Z"/>
              <w:rFonts w:ascii="Times New Roman" w:hAnsi="Times New Roman" w:cs="Times New Roman"/>
              <w:sz w:val="26"/>
              <w:szCs w:val="26"/>
            </w:rPr>
          </w:rPrChange>
        </w:rPr>
        <w:pPrChange w:id="11866" w:author="Ben Mulingoki" w:date="2015-12-01T12:45:00Z">
          <w:pPr>
            <w:numPr>
              <w:numId w:val="33"/>
            </w:numPr>
            <w:spacing w:after="0" w:line="240" w:lineRule="auto"/>
            <w:ind w:left="1080" w:hanging="360"/>
            <w:jc w:val="both"/>
          </w:pPr>
        </w:pPrChange>
      </w:pPr>
      <w:del w:id="11867" w:author="hadonyo" w:date="2015-05-05T18:03:00Z">
        <w:r w:rsidRPr="005469AB">
          <w:rPr>
            <w:rFonts w:ascii="Times New Roman" w:hAnsi="Times New Roman" w:cs="Times New Roman"/>
            <w:b/>
            <w:sz w:val="24"/>
            <w:szCs w:val="24"/>
            <w:u w:val="single"/>
            <w:rPrChange w:id="11868" w:author="Ben Mulingoki" w:date="2015-12-01T12:45:00Z">
              <w:rPr>
                <w:rFonts w:ascii="Times New Roman" w:hAnsi="Times New Roman" w:cs="Times New Roman"/>
                <w:i/>
                <w:iCs/>
                <w:sz w:val="26"/>
                <w:szCs w:val="26"/>
              </w:rPr>
            </w:rPrChange>
          </w:rPr>
          <w:delText>The current Defendant in C.S No. 135 of 2010 is KAMPALA CAPITAL CITY AUTHORITY which was substituted as the current Defendant is managing Nakawa Market.</w:delText>
        </w:r>
      </w:del>
    </w:p>
    <w:p w:rsidR="00065CF3" w:rsidRPr="005469AB" w:rsidRDefault="00E367FF" w:rsidP="005469AB">
      <w:pPr>
        <w:spacing w:after="0" w:line="360" w:lineRule="auto"/>
        <w:jc w:val="both"/>
        <w:rPr>
          <w:del w:id="11869" w:author="hadonyo" w:date="2015-05-05T18:03:00Z"/>
          <w:rFonts w:ascii="Times New Roman" w:hAnsi="Times New Roman" w:cs="Times New Roman"/>
          <w:b/>
          <w:sz w:val="24"/>
          <w:szCs w:val="24"/>
          <w:u w:val="single"/>
          <w:rPrChange w:id="11870" w:author="Ben Mulingoki" w:date="2015-12-01T12:45:00Z">
            <w:rPr>
              <w:del w:id="11871" w:author="hadonyo" w:date="2015-05-05T18:03:00Z"/>
              <w:rFonts w:ascii="Times New Roman" w:hAnsi="Times New Roman" w:cs="Times New Roman"/>
              <w:sz w:val="26"/>
              <w:szCs w:val="26"/>
            </w:rPr>
          </w:rPrChange>
        </w:rPr>
        <w:pPrChange w:id="11872" w:author="Ben Mulingoki" w:date="2015-12-01T12:45:00Z">
          <w:pPr>
            <w:spacing w:after="0" w:line="240" w:lineRule="auto"/>
            <w:jc w:val="both"/>
          </w:pPr>
        </w:pPrChange>
      </w:pPr>
      <w:del w:id="11873" w:author="hadonyo" w:date="2015-05-05T18:03:00Z">
        <w:r w:rsidRPr="005469AB">
          <w:rPr>
            <w:rFonts w:ascii="Times New Roman" w:hAnsi="Times New Roman" w:cs="Times New Roman"/>
            <w:b/>
            <w:sz w:val="24"/>
            <w:szCs w:val="24"/>
            <w:u w:val="single"/>
            <w:rPrChange w:id="11874" w:author="Ben Mulingoki" w:date="2015-12-01T12:45:00Z">
              <w:rPr>
                <w:rFonts w:ascii="Times New Roman" w:hAnsi="Times New Roman" w:cs="Times New Roman"/>
                <w:i/>
                <w:iCs/>
                <w:sz w:val="26"/>
                <w:szCs w:val="26"/>
              </w:rPr>
            </w:rPrChange>
          </w:rPr>
          <w:delText xml:space="preserve">Theonly question that remained for resolution by court was follows, </w:delText>
        </w:r>
      </w:del>
    </w:p>
    <w:p w:rsidR="00065CF3" w:rsidRPr="005469AB" w:rsidRDefault="00E367FF" w:rsidP="005469AB">
      <w:pPr>
        <w:spacing w:after="0" w:line="360" w:lineRule="auto"/>
        <w:jc w:val="both"/>
        <w:rPr>
          <w:del w:id="11875" w:author="hadonyo" w:date="2015-05-05T18:05:00Z"/>
          <w:rFonts w:ascii="Times New Roman" w:hAnsi="Times New Roman" w:cs="Times New Roman"/>
          <w:b/>
          <w:sz w:val="24"/>
          <w:szCs w:val="24"/>
          <w:u w:val="single"/>
          <w:rPrChange w:id="11876" w:author="Ben Mulingoki" w:date="2015-12-01T12:45:00Z">
            <w:rPr>
              <w:del w:id="11877" w:author="hadonyo" w:date="2015-05-05T18:05:00Z"/>
              <w:rFonts w:ascii="Times New Roman" w:hAnsi="Times New Roman" w:cs="Times New Roman"/>
              <w:b/>
              <w:sz w:val="26"/>
              <w:szCs w:val="26"/>
            </w:rPr>
          </w:rPrChange>
        </w:rPr>
        <w:pPrChange w:id="11878" w:author="Ben Mulingoki" w:date="2015-12-01T12:45:00Z">
          <w:pPr>
            <w:numPr>
              <w:numId w:val="34"/>
            </w:numPr>
            <w:spacing w:after="0" w:line="240" w:lineRule="auto"/>
            <w:ind w:left="1440" w:hanging="360"/>
            <w:jc w:val="both"/>
          </w:pPr>
        </w:pPrChange>
      </w:pPr>
      <w:del w:id="11879" w:author="hadonyo" w:date="2015-05-06T15:41:00Z">
        <w:r w:rsidRPr="005469AB">
          <w:rPr>
            <w:rFonts w:ascii="Times New Roman" w:hAnsi="Times New Roman" w:cs="Times New Roman"/>
            <w:b/>
            <w:sz w:val="24"/>
            <w:szCs w:val="24"/>
            <w:u w:val="single"/>
            <w:rPrChange w:id="11880" w:author="Ben Mulingoki" w:date="2015-12-01T12:45:00Z">
              <w:rPr>
                <w:rFonts w:ascii="Times New Roman" w:hAnsi="Times New Roman" w:cs="Times New Roman"/>
                <w:b/>
                <w:i/>
                <w:iCs/>
                <w:sz w:val="26"/>
                <w:szCs w:val="26"/>
              </w:rPr>
            </w:rPrChange>
          </w:rPr>
          <w:delText>Whether the Termination of the Plaintiffs Tender was Lawful/Justified</w:delText>
        </w:r>
      </w:del>
      <w:del w:id="11881" w:author="hadonyo" w:date="2015-05-05T18:04:00Z">
        <w:r w:rsidRPr="005469AB">
          <w:rPr>
            <w:rFonts w:ascii="Times New Roman" w:hAnsi="Times New Roman" w:cs="Times New Roman"/>
            <w:b/>
            <w:sz w:val="24"/>
            <w:szCs w:val="24"/>
            <w:u w:val="single"/>
            <w:rPrChange w:id="11882" w:author="Ben Mulingoki" w:date="2015-12-01T12:45:00Z">
              <w:rPr>
                <w:rFonts w:ascii="Times New Roman" w:hAnsi="Times New Roman" w:cs="Times New Roman"/>
                <w:b/>
                <w:i/>
                <w:iCs/>
                <w:sz w:val="26"/>
                <w:szCs w:val="26"/>
              </w:rPr>
            </w:rPrChange>
          </w:rPr>
          <w:delText xml:space="preserve">. </w:delText>
        </w:r>
      </w:del>
    </w:p>
    <w:p w:rsidR="00065CF3" w:rsidRPr="005469AB" w:rsidRDefault="00E367FF" w:rsidP="005469AB">
      <w:pPr>
        <w:spacing w:after="0" w:line="360" w:lineRule="auto"/>
        <w:jc w:val="both"/>
        <w:rPr>
          <w:del w:id="11883" w:author="hadonyo" w:date="2015-05-06T15:41:00Z"/>
          <w:rFonts w:ascii="Times New Roman" w:hAnsi="Times New Roman" w:cs="Times New Roman"/>
          <w:b/>
          <w:sz w:val="24"/>
          <w:szCs w:val="24"/>
          <w:u w:val="single"/>
          <w:rPrChange w:id="11884" w:author="Ben Mulingoki" w:date="2015-12-01T12:45:00Z">
            <w:rPr>
              <w:del w:id="11885" w:author="hadonyo" w:date="2015-05-06T15:41:00Z"/>
              <w:rFonts w:ascii="Times New Roman" w:hAnsi="Times New Roman" w:cs="Times New Roman"/>
              <w:b/>
              <w:sz w:val="26"/>
              <w:szCs w:val="26"/>
            </w:rPr>
          </w:rPrChange>
        </w:rPr>
        <w:pPrChange w:id="11886" w:author="Ben Mulingoki" w:date="2015-12-01T12:45:00Z">
          <w:pPr>
            <w:numPr>
              <w:numId w:val="34"/>
            </w:numPr>
            <w:spacing w:after="0" w:line="240" w:lineRule="auto"/>
            <w:ind w:left="1440" w:hanging="360"/>
            <w:jc w:val="both"/>
          </w:pPr>
        </w:pPrChange>
      </w:pPr>
      <w:del w:id="11887" w:author="hadonyo" w:date="2015-05-06T15:41:00Z">
        <w:r w:rsidRPr="005469AB">
          <w:rPr>
            <w:rFonts w:ascii="Times New Roman" w:hAnsi="Times New Roman" w:cs="Times New Roman"/>
            <w:b/>
            <w:sz w:val="24"/>
            <w:szCs w:val="24"/>
            <w:u w:val="single"/>
            <w:rPrChange w:id="11888" w:author="Ben Mulingoki" w:date="2015-12-01T12:45:00Z">
              <w:rPr>
                <w:rFonts w:ascii="Times New Roman" w:hAnsi="Times New Roman" w:cs="Times New Roman"/>
                <w:b/>
                <w:i/>
                <w:iCs/>
                <w:sz w:val="26"/>
                <w:szCs w:val="26"/>
              </w:rPr>
            </w:rPrChange>
          </w:rPr>
          <w:delText>Whether the Plaintiff M/S NAKAWA MARKET VENDORS ASSOCIATION LTD  should be allowed to Manage Nakawa Market in accordance with the tender awarded to it by the then City Council of Kampala on the 26</w:delText>
        </w:r>
        <w:r w:rsidRPr="005469AB">
          <w:rPr>
            <w:rFonts w:ascii="Times New Roman" w:hAnsi="Times New Roman" w:cs="Times New Roman"/>
            <w:b/>
            <w:sz w:val="24"/>
            <w:szCs w:val="24"/>
            <w:u w:val="single"/>
            <w:vertAlign w:val="superscript"/>
            <w:rPrChange w:id="11889" w:author="Ben Mulingoki" w:date="2015-12-01T12:45:00Z">
              <w:rPr>
                <w:rFonts w:ascii="Times New Roman" w:hAnsi="Times New Roman" w:cs="Times New Roman"/>
                <w:b/>
                <w:i/>
                <w:iCs/>
                <w:sz w:val="26"/>
                <w:szCs w:val="26"/>
                <w:vertAlign w:val="superscript"/>
              </w:rPr>
            </w:rPrChange>
          </w:rPr>
          <w:delText>th</w:delText>
        </w:r>
        <w:r w:rsidRPr="005469AB">
          <w:rPr>
            <w:rFonts w:ascii="Times New Roman" w:hAnsi="Times New Roman" w:cs="Times New Roman"/>
            <w:b/>
            <w:sz w:val="24"/>
            <w:szCs w:val="24"/>
            <w:u w:val="single"/>
            <w:rPrChange w:id="11890" w:author="Ben Mulingoki" w:date="2015-12-01T12:45:00Z">
              <w:rPr>
                <w:rFonts w:ascii="Times New Roman" w:hAnsi="Times New Roman" w:cs="Times New Roman"/>
                <w:b/>
                <w:i/>
                <w:iCs/>
                <w:sz w:val="26"/>
                <w:szCs w:val="26"/>
              </w:rPr>
            </w:rPrChange>
          </w:rPr>
          <w:delText xml:space="preserve"> March 2008.</w:delText>
        </w:r>
      </w:del>
    </w:p>
    <w:p w:rsidR="00065CF3" w:rsidRPr="005469AB" w:rsidRDefault="00E367FF" w:rsidP="005469AB">
      <w:pPr>
        <w:spacing w:after="0" w:line="360" w:lineRule="auto"/>
        <w:jc w:val="both"/>
        <w:rPr>
          <w:del w:id="11891" w:author="hadonyo" w:date="2015-05-05T18:05:00Z"/>
          <w:rFonts w:ascii="Times New Roman" w:hAnsi="Times New Roman" w:cs="Times New Roman"/>
          <w:b/>
          <w:sz w:val="24"/>
          <w:szCs w:val="24"/>
          <w:rPrChange w:id="11892" w:author="Ben Mulingoki" w:date="2015-12-01T12:45:00Z">
            <w:rPr>
              <w:del w:id="11893" w:author="hadonyo" w:date="2015-05-05T18:05:00Z"/>
              <w:rFonts w:ascii="Times New Roman" w:hAnsi="Times New Roman" w:cs="Times New Roman"/>
              <w:b/>
              <w:sz w:val="26"/>
              <w:szCs w:val="26"/>
            </w:rPr>
          </w:rPrChange>
        </w:rPr>
        <w:pPrChange w:id="11894" w:author="Ben Mulingoki" w:date="2015-12-01T12:45:00Z">
          <w:pPr>
            <w:numPr>
              <w:numId w:val="34"/>
            </w:numPr>
            <w:spacing w:after="0" w:line="240" w:lineRule="auto"/>
            <w:ind w:left="1440" w:hanging="360"/>
            <w:jc w:val="both"/>
          </w:pPr>
        </w:pPrChange>
      </w:pPr>
      <w:del w:id="11895" w:author="hadonyo" w:date="2015-05-05T18:05:00Z">
        <w:r w:rsidRPr="005469AB">
          <w:rPr>
            <w:rFonts w:ascii="Times New Roman" w:hAnsi="Times New Roman" w:cs="Times New Roman"/>
            <w:b/>
            <w:sz w:val="24"/>
            <w:szCs w:val="24"/>
            <w:rPrChange w:id="11896" w:author="Ben Mulingoki" w:date="2015-12-01T12:45:00Z">
              <w:rPr>
                <w:rFonts w:ascii="Times New Roman" w:hAnsi="Times New Roman" w:cs="Times New Roman"/>
                <w:b/>
                <w:i/>
                <w:iCs/>
                <w:sz w:val="26"/>
                <w:szCs w:val="26"/>
              </w:rPr>
            </w:rPrChange>
          </w:rPr>
          <w:delText>Remedies available to the parties.</w:delText>
        </w:r>
      </w:del>
    </w:p>
    <w:p w:rsidR="00065CF3" w:rsidRPr="005469AB" w:rsidRDefault="00E367FF" w:rsidP="005469AB">
      <w:pPr>
        <w:spacing w:after="0" w:line="360" w:lineRule="auto"/>
        <w:jc w:val="both"/>
        <w:rPr>
          <w:del w:id="11897" w:author="hadonyo" w:date="2015-05-05T18:05:00Z"/>
          <w:rFonts w:ascii="Times New Roman" w:hAnsi="Times New Roman" w:cs="Times New Roman"/>
          <w:b/>
          <w:sz w:val="24"/>
          <w:szCs w:val="24"/>
          <w:rPrChange w:id="11898" w:author="Ben Mulingoki" w:date="2015-12-01T12:45:00Z">
            <w:rPr>
              <w:del w:id="11899" w:author="hadonyo" w:date="2015-05-05T18:05:00Z"/>
              <w:rFonts w:ascii="Times New Roman" w:hAnsi="Times New Roman" w:cs="Times New Roman"/>
              <w:sz w:val="26"/>
              <w:szCs w:val="26"/>
            </w:rPr>
          </w:rPrChange>
        </w:rPr>
        <w:pPrChange w:id="11900" w:author="Ben Mulingoki" w:date="2015-12-01T12:45:00Z">
          <w:pPr>
            <w:spacing w:after="0" w:line="240" w:lineRule="auto"/>
            <w:jc w:val="both"/>
          </w:pPr>
        </w:pPrChange>
      </w:pPr>
      <w:del w:id="11901" w:author="hadonyo" w:date="2015-05-05T18:05:00Z">
        <w:r w:rsidRPr="005469AB">
          <w:rPr>
            <w:rFonts w:ascii="Times New Roman" w:hAnsi="Times New Roman" w:cs="Times New Roman"/>
            <w:b/>
            <w:sz w:val="24"/>
            <w:szCs w:val="24"/>
            <w:rPrChange w:id="11902" w:author="Ben Mulingoki" w:date="2015-12-01T12:45:00Z">
              <w:rPr>
                <w:rFonts w:ascii="Times New Roman" w:hAnsi="Times New Roman" w:cs="Times New Roman"/>
                <w:i/>
                <w:iCs/>
                <w:sz w:val="26"/>
                <w:szCs w:val="26"/>
              </w:rPr>
            </w:rPrChange>
          </w:rPr>
          <w:delText>Counsel for the Defendant, cannot rephrase these issues at such a late stage since he already conceded that the plaintiff company applied for and was awarded a tender to manage Nakawa Market by the then City Council of Kampala on the 26</w:delText>
        </w:r>
        <w:r w:rsidRPr="005469AB">
          <w:rPr>
            <w:rFonts w:ascii="Times New Roman" w:hAnsi="Times New Roman" w:cs="Times New Roman"/>
            <w:b/>
            <w:sz w:val="24"/>
            <w:szCs w:val="24"/>
            <w:vertAlign w:val="superscript"/>
            <w:rPrChange w:id="11903"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b/>
            <w:sz w:val="24"/>
            <w:szCs w:val="24"/>
            <w:rPrChange w:id="11904" w:author="Ben Mulingoki" w:date="2015-12-01T12:45:00Z">
              <w:rPr>
                <w:rFonts w:ascii="Times New Roman" w:hAnsi="Times New Roman" w:cs="Times New Roman"/>
                <w:i/>
                <w:iCs/>
                <w:sz w:val="26"/>
                <w:szCs w:val="26"/>
              </w:rPr>
            </w:rPrChange>
          </w:rPr>
          <w:delText xml:space="preserve"> March 2008 . It was therefore apparent that if there were fresh bids which the document on the face of it claims, the Council was unable to consider them due to a pending suit. </w:delText>
        </w:r>
      </w:del>
    </w:p>
    <w:p w:rsidR="00065CF3" w:rsidRPr="005469AB" w:rsidRDefault="00065CF3" w:rsidP="005469AB">
      <w:pPr>
        <w:spacing w:after="0" w:line="360" w:lineRule="auto"/>
        <w:jc w:val="both"/>
        <w:rPr>
          <w:del w:id="11905" w:author="hadonyo" w:date="2015-05-05T18:05:00Z"/>
          <w:rFonts w:ascii="Times New Roman" w:hAnsi="Times New Roman" w:cs="Times New Roman"/>
          <w:b/>
          <w:sz w:val="24"/>
          <w:szCs w:val="24"/>
          <w:rPrChange w:id="11906" w:author="Ben Mulingoki" w:date="2015-12-01T12:45:00Z">
            <w:rPr>
              <w:del w:id="11907" w:author="hadonyo" w:date="2015-05-05T18:05:00Z"/>
              <w:rFonts w:ascii="Times New Roman" w:hAnsi="Times New Roman" w:cs="Times New Roman"/>
              <w:sz w:val="26"/>
              <w:szCs w:val="26"/>
            </w:rPr>
          </w:rPrChange>
        </w:rPr>
        <w:pPrChange w:id="11908" w:author="Ben Mulingoki" w:date="2015-12-01T12:45:00Z">
          <w:pPr>
            <w:spacing w:after="0" w:line="240" w:lineRule="auto"/>
            <w:jc w:val="both"/>
          </w:pPr>
        </w:pPrChange>
      </w:pPr>
    </w:p>
    <w:p w:rsidR="00065CF3" w:rsidRPr="005469AB" w:rsidRDefault="00E367FF" w:rsidP="005469AB">
      <w:pPr>
        <w:spacing w:after="0" w:line="360" w:lineRule="auto"/>
        <w:jc w:val="both"/>
        <w:rPr>
          <w:del w:id="11909" w:author="hadonyo" w:date="2015-05-06T15:43:00Z"/>
          <w:rFonts w:ascii="Times New Roman" w:hAnsi="Times New Roman" w:cs="Times New Roman"/>
          <w:sz w:val="24"/>
          <w:szCs w:val="24"/>
          <w:rPrChange w:id="11910" w:author="Ben Mulingoki" w:date="2015-12-01T12:45:00Z">
            <w:rPr>
              <w:del w:id="11911" w:author="hadonyo" w:date="2015-05-06T15:43:00Z"/>
              <w:rFonts w:ascii="Times New Roman" w:hAnsi="Times New Roman" w:cs="Times New Roman"/>
              <w:sz w:val="26"/>
              <w:szCs w:val="26"/>
            </w:rPr>
          </w:rPrChange>
        </w:rPr>
        <w:pPrChange w:id="11912" w:author="Ben Mulingoki" w:date="2015-12-01T12:45:00Z">
          <w:pPr>
            <w:spacing w:after="0" w:line="240" w:lineRule="auto"/>
            <w:jc w:val="both"/>
          </w:pPr>
        </w:pPrChange>
      </w:pPr>
      <w:del w:id="11913" w:author="hadonyo" w:date="2015-05-06T15:41:00Z">
        <w:r w:rsidRPr="005469AB">
          <w:rPr>
            <w:rFonts w:ascii="Times New Roman" w:hAnsi="Times New Roman" w:cs="Times New Roman"/>
            <w:b/>
            <w:sz w:val="24"/>
            <w:szCs w:val="24"/>
            <w:rPrChange w:id="11914" w:author="Ben Mulingoki" w:date="2015-12-01T12:45:00Z">
              <w:rPr>
                <w:rFonts w:ascii="Times New Roman" w:hAnsi="Times New Roman" w:cs="Times New Roman"/>
                <w:i/>
                <w:iCs/>
                <w:sz w:val="26"/>
                <w:szCs w:val="26"/>
              </w:rPr>
            </w:rPrChange>
          </w:rPr>
          <w:delText>T</w:delText>
        </w:r>
      </w:del>
      <w:del w:id="11915" w:author="hadonyo" w:date="2015-05-27T13:36:00Z">
        <w:r w:rsidRPr="005469AB" w:rsidDel="008414E6">
          <w:rPr>
            <w:rFonts w:ascii="Times New Roman" w:hAnsi="Times New Roman" w:cs="Times New Roman"/>
            <w:b/>
            <w:sz w:val="24"/>
            <w:szCs w:val="24"/>
            <w:rPrChange w:id="11916" w:author="Ben Mulingoki" w:date="2015-12-01T12:45:00Z">
              <w:rPr>
                <w:rFonts w:ascii="Times New Roman" w:hAnsi="Times New Roman" w:cs="Times New Roman"/>
                <w:i/>
                <w:iCs/>
                <w:sz w:val="26"/>
                <w:szCs w:val="26"/>
              </w:rPr>
            </w:rPrChange>
          </w:rPr>
          <w:delText xml:space="preserve">he question of tendering </w:delText>
        </w:r>
      </w:del>
      <w:del w:id="11917" w:author="hadonyo" w:date="2015-05-06T15:41:00Z">
        <w:r w:rsidRPr="005469AB">
          <w:rPr>
            <w:rFonts w:ascii="Times New Roman" w:hAnsi="Times New Roman" w:cs="Times New Roman"/>
            <w:b/>
            <w:sz w:val="24"/>
            <w:szCs w:val="24"/>
            <w:rPrChange w:id="11918" w:author="Ben Mulingoki" w:date="2015-12-01T12:45:00Z">
              <w:rPr>
                <w:rFonts w:ascii="Times New Roman" w:hAnsi="Times New Roman" w:cs="Times New Roman"/>
                <w:i/>
                <w:iCs/>
                <w:sz w:val="26"/>
                <w:szCs w:val="26"/>
              </w:rPr>
            </w:rPrChange>
          </w:rPr>
          <w:delText xml:space="preserve">should </w:delText>
        </w:r>
      </w:del>
      <w:del w:id="11919" w:author="hadonyo" w:date="2015-05-27T13:36:00Z">
        <w:r w:rsidRPr="005469AB" w:rsidDel="008414E6">
          <w:rPr>
            <w:rFonts w:ascii="Times New Roman" w:hAnsi="Times New Roman" w:cs="Times New Roman"/>
            <w:b/>
            <w:sz w:val="24"/>
            <w:szCs w:val="24"/>
            <w:rPrChange w:id="11920" w:author="Ben Mulingoki" w:date="2015-12-01T12:45:00Z">
              <w:rPr>
                <w:rFonts w:ascii="Times New Roman" w:hAnsi="Times New Roman" w:cs="Times New Roman"/>
                <w:i/>
                <w:iCs/>
                <w:sz w:val="26"/>
                <w:szCs w:val="26"/>
              </w:rPr>
            </w:rPrChange>
          </w:rPr>
          <w:delText xml:space="preserve">be considered </w:delText>
        </w:r>
      </w:del>
      <w:del w:id="11921" w:author="hadonyo" w:date="2015-05-06T15:42:00Z">
        <w:r w:rsidRPr="005469AB">
          <w:rPr>
            <w:rFonts w:ascii="Times New Roman" w:hAnsi="Times New Roman" w:cs="Times New Roman"/>
            <w:b/>
            <w:sz w:val="24"/>
            <w:szCs w:val="24"/>
            <w:rPrChange w:id="11922" w:author="Ben Mulingoki" w:date="2015-12-01T12:45:00Z">
              <w:rPr>
                <w:rFonts w:ascii="Times New Roman" w:hAnsi="Times New Roman" w:cs="Times New Roman"/>
                <w:i/>
                <w:iCs/>
                <w:sz w:val="26"/>
                <w:szCs w:val="26"/>
              </w:rPr>
            </w:rPrChange>
          </w:rPr>
          <w:delText xml:space="preserve">by the parties </w:delText>
        </w:r>
      </w:del>
      <w:del w:id="11923" w:author="hadonyo" w:date="2015-05-27T13:36:00Z">
        <w:r w:rsidRPr="005469AB" w:rsidDel="008414E6">
          <w:rPr>
            <w:rFonts w:ascii="Times New Roman" w:hAnsi="Times New Roman" w:cs="Times New Roman"/>
            <w:b/>
            <w:sz w:val="24"/>
            <w:szCs w:val="24"/>
            <w:rPrChange w:id="11924" w:author="Ben Mulingoki" w:date="2015-12-01T12:45:00Z">
              <w:rPr>
                <w:rFonts w:ascii="Times New Roman" w:hAnsi="Times New Roman" w:cs="Times New Roman"/>
                <w:i/>
                <w:iCs/>
                <w:sz w:val="26"/>
                <w:szCs w:val="26"/>
              </w:rPr>
            </w:rPrChange>
          </w:rPr>
          <w:delText>under The PPDA Act 2003</w:delText>
        </w:r>
      </w:del>
      <w:del w:id="11925" w:author="hadonyo" w:date="2015-05-06T15:42:00Z">
        <w:r w:rsidRPr="005469AB">
          <w:rPr>
            <w:rFonts w:ascii="Times New Roman" w:hAnsi="Times New Roman" w:cs="Times New Roman"/>
            <w:b/>
            <w:sz w:val="24"/>
            <w:szCs w:val="24"/>
            <w:rPrChange w:id="11926" w:author="Ben Mulingoki" w:date="2015-12-01T12:45:00Z">
              <w:rPr>
                <w:rFonts w:ascii="Times New Roman" w:hAnsi="Times New Roman" w:cs="Times New Roman"/>
                <w:i/>
                <w:iCs/>
                <w:sz w:val="26"/>
                <w:szCs w:val="26"/>
              </w:rPr>
            </w:rPrChange>
          </w:rPr>
          <w:delText>.</w:delText>
        </w:r>
      </w:del>
      <w:del w:id="11927" w:author="hadonyo" w:date="2015-05-27T13:36:00Z">
        <w:r w:rsidRPr="005469AB" w:rsidDel="008414E6">
          <w:rPr>
            <w:rFonts w:ascii="Times New Roman" w:hAnsi="Times New Roman" w:cs="Times New Roman"/>
            <w:b/>
            <w:sz w:val="24"/>
            <w:szCs w:val="24"/>
            <w:rPrChange w:id="11928" w:author="Ben Mulingoki" w:date="2015-12-01T12:45:00Z">
              <w:rPr>
                <w:rFonts w:ascii="Times New Roman" w:hAnsi="Times New Roman" w:cs="Times New Roman"/>
                <w:i/>
                <w:iCs/>
                <w:sz w:val="26"/>
                <w:szCs w:val="26"/>
              </w:rPr>
            </w:rPrChange>
          </w:rPr>
          <w:delText xml:space="preserve"> </w:delText>
        </w:r>
      </w:del>
      <w:r w:rsidRPr="005469AB">
        <w:rPr>
          <w:rFonts w:ascii="Times New Roman" w:hAnsi="Times New Roman" w:cs="Times New Roman"/>
          <w:b/>
          <w:sz w:val="24"/>
          <w:szCs w:val="24"/>
          <w:rPrChange w:id="11929" w:author="Ben Mulingoki" w:date="2015-12-01T12:45:00Z">
            <w:rPr>
              <w:rFonts w:ascii="Times New Roman" w:hAnsi="Times New Roman" w:cs="Times New Roman"/>
              <w:i/>
              <w:iCs/>
              <w:sz w:val="26"/>
              <w:szCs w:val="26"/>
            </w:rPr>
          </w:rPrChange>
        </w:rPr>
        <w:t xml:space="preserve">Section 2 (1) of </w:t>
      </w:r>
      <w:ins w:id="11930" w:author="hadonyo" w:date="2015-05-27T13:36:00Z">
        <w:r w:rsidR="008414E6" w:rsidRPr="005469AB">
          <w:rPr>
            <w:rFonts w:ascii="Times New Roman" w:hAnsi="Times New Roman" w:cs="Times New Roman"/>
            <w:b/>
            <w:sz w:val="24"/>
            <w:szCs w:val="24"/>
            <w:rPrChange w:id="11931" w:author="Ben Mulingoki" w:date="2015-12-01T12:45:00Z">
              <w:rPr>
                <w:rFonts w:ascii="Bookman Old Style" w:hAnsi="Bookman Old Style" w:cs="Times New Roman"/>
                <w:sz w:val="28"/>
                <w:szCs w:val="28"/>
              </w:rPr>
            </w:rPrChange>
          </w:rPr>
          <w:t xml:space="preserve">PPDA </w:t>
        </w:r>
      </w:ins>
      <w:ins w:id="11932" w:author="hadonyo" w:date="2015-05-27T13:37:00Z">
        <w:r w:rsidR="008414E6" w:rsidRPr="005469AB">
          <w:rPr>
            <w:rFonts w:ascii="Times New Roman" w:hAnsi="Times New Roman" w:cs="Times New Roman"/>
            <w:b/>
            <w:sz w:val="24"/>
            <w:szCs w:val="24"/>
            <w:rPrChange w:id="11933" w:author="Ben Mulingoki" w:date="2015-12-01T12:45:00Z">
              <w:rPr>
                <w:rFonts w:ascii="Bookman Old Style" w:hAnsi="Bookman Old Style" w:cs="Times New Roman"/>
                <w:sz w:val="28"/>
                <w:szCs w:val="28"/>
              </w:rPr>
            </w:rPrChange>
          </w:rPr>
          <w:t>Act</w:t>
        </w:r>
        <w:r w:rsidR="008414E6" w:rsidRPr="005469AB">
          <w:rPr>
            <w:rFonts w:ascii="Times New Roman" w:hAnsi="Times New Roman" w:cs="Times New Roman"/>
            <w:sz w:val="24"/>
            <w:szCs w:val="24"/>
            <w:rPrChange w:id="11934" w:author="Ben Mulingoki" w:date="2015-12-01T12:45:00Z">
              <w:rPr>
                <w:rFonts w:ascii="Bookman Old Style" w:hAnsi="Bookman Old Style" w:cs="Times New Roman"/>
                <w:sz w:val="28"/>
                <w:szCs w:val="28"/>
              </w:rPr>
            </w:rPrChange>
          </w:rPr>
          <w:t xml:space="preserve"> </w:t>
        </w:r>
      </w:ins>
      <w:ins w:id="11935" w:author="hadonyo" w:date="2015-05-27T13:36:00Z">
        <w:r w:rsidR="008414E6" w:rsidRPr="005469AB">
          <w:rPr>
            <w:rFonts w:ascii="Times New Roman" w:hAnsi="Times New Roman" w:cs="Times New Roman"/>
            <w:sz w:val="24"/>
            <w:szCs w:val="24"/>
            <w:rPrChange w:id="11936" w:author="Ben Mulingoki" w:date="2015-12-01T12:45:00Z">
              <w:rPr>
                <w:rFonts w:ascii="Bookman Old Style" w:hAnsi="Bookman Old Style" w:cs="Times New Roman"/>
                <w:sz w:val="28"/>
                <w:szCs w:val="28"/>
              </w:rPr>
            </w:rPrChange>
          </w:rPr>
          <w:t xml:space="preserve">provides that </w:t>
        </w:r>
      </w:ins>
      <w:del w:id="11937" w:author="hadonyo" w:date="2015-05-06T15:42:00Z">
        <w:r w:rsidRPr="005469AB">
          <w:rPr>
            <w:rFonts w:ascii="Times New Roman" w:hAnsi="Times New Roman" w:cs="Times New Roman"/>
            <w:sz w:val="24"/>
            <w:szCs w:val="24"/>
            <w:rPrChange w:id="11938" w:author="Ben Mulingoki" w:date="2015-12-01T12:45:00Z">
              <w:rPr>
                <w:rFonts w:ascii="Times New Roman" w:hAnsi="Times New Roman" w:cs="Times New Roman"/>
                <w:i/>
                <w:iCs/>
                <w:sz w:val="26"/>
                <w:szCs w:val="26"/>
              </w:rPr>
            </w:rPrChange>
          </w:rPr>
          <w:delText>the PPDA</w:delText>
        </w:r>
      </w:del>
      <w:ins w:id="11939" w:author="hadonyo" w:date="2015-05-27T13:37:00Z">
        <w:r w:rsidR="008414E6" w:rsidRPr="005469AB">
          <w:rPr>
            <w:rFonts w:ascii="Times New Roman" w:hAnsi="Times New Roman" w:cs="Times New Roman"/>
            <w:sz w:val="24"/>
            <w:szCs w:val="24"/>
            <w:rPrChange w:id="11940" w:author="Ben Mulingoki" w:date="2015-12-01T12:45:00Z">
              <w:rPr>
                <w:rFonts w:ascii="Bookman Old Style" w:hAnsi="Bookman Old Style" w:cs="Times New Roman"/>
                <w:sz w:val="28"/>
                <w:szCs w:val="28"/>
              </w:rPr>
            </w:rPrChange>
          </w:rPr>
          <w:t xml:space="preserve">the Act </w:t>
        </w:r>
      </w:ins>
      <w:del w:id="11941" w:author="hadonyo" w:date="2015-05-27T13:37:00Z">
        <w:r w:rsidRPr="005469AB" w:rsidDel="008414E6">
          <w:rPr>
            <w:rFonts w:ascii="Times New Roman" w:hAnsi="Times New Roman" w:cs="Times New Roman"/>
            <w:sz w:val="24"/>
            <w:szCs w:val="24"/>
            <w:rPrChange w:id="11942" w:author="Ben Mulingoki" w:date="2015-12-01T12:45:00Z">
              <w:rPr>
                <w:rFonts w:ascii="Times New Roman" w:hAnsi="Times New Roman" w:cs="Times New Roman"/>
                <w:i/>
                <w:iCs/>
                <w:sz w:val="26"/>
                <w:szCs w:val="26"/>
              </w:rPr>
            </w:rPrChange>
          </w:rPr>
          <w:delText xml:space="preserve"> Act</w:delText>
        </w:r>
      </w:del>
      <w:r w:rsidRPr="005469AB">
        <w:rPr>
          <w:rFonts w:ascii="Times New Roman" w:hAnsi="Times New Roman" w:cs="Times New Roman"/>
          <w:sz w:val="24"/>
          <w:szCs w:val="24"/>
          <w:rPrChange w:id="11943" w:author="Ben Mulingoki" w:date="2015-12-01T12:45:00Z">
            <w:rPr>
              <w:rFonts w:ascii="Times New Roman" w:hAnsi="Times New Roman" w:cs="Times New Roman"/>
              <w:i/>
              <w:iCs/>
              <w:sz w:val="26"/>
              <w:szCs w:val="26"/>
            </w:rPr>
          </w:rPrChange>
        </w:rPr>
        <w:t xml:space="preserve"> </w:t>
      </w:r>
      <w:del w:id="11944" w:author="hadonyo" w:date="2015-05-06T15:42:00Z">
        <w:r w:rsidRPr="005469AB">
          <w:rPr>
            <w:rFonts w:ascii="Times New Roman" w:hAnsi="Times New Roman" w:cs="Times New Roman"/>
            <w:sz w:val="24"/>
            <w:szCs w:val="24"/>
            <w:rPrChange w:id="11945" w:author="Ben Mulingoki" w:date="2015-12-01T12:45:00Z">
              <w:rPr>
                <w:rFonts w:ascii="Times New Roman" w:hAnsi="Times New Roman" w:cs="Times New Roman"/>
                <w:i/>
                <w:iCs/>
                <w:sz w:val="26"/>
                <w:szCs w:val="26"/>
              </w:rPr>
            </w:rPrChange>
          </w:rPr>
          <w:delText xml:space="preserve">provides that it shall </w:delText>
        </w:r>
      </w:del>
      <w:r w:rsidRPr="005469AB">
        <w:rPr>
          <w:rFonts w:ascii="Times New Roman" w:hAnsi="Times New Roman" w:cs="Times New Roman"/>
          <w:sz w:val="24"/>
          <w:szCs w:val="24"/>
          <w:rPrChange w:id="11946" w:author="Ben Mulingoki" w:date="2015-12-01T12:45:00Z">
            <w:rPr>
              <w:rFonts w:ascii="Times New Roman" w:hAnsi="Times New Roman" w:cs="Times New Roman"/>
              <w:i/>
              <w:iCs/>
              <w:sz w:val="26"/>
              <w:szCs w:val="26"/>
            </w:rPr>
          </w:rPrChange>
        </w:rPr>
        <w:t>appl</w:t>
      </w:r>
      <w:ins w:id="11947" w:author="hadonyo" w:date="2015-05-06T15:42:00Z">
        <w:r w:rsidR="008414E6" w:rsidRPr="005469AB">
          <w:rPr>
            <w:rFonts w:ascii="Times New Roman" w:hAnsi="Times New Roman" w:cs="Times New Roman"/>
            <w:sz w:val="24"/>
            <w:szCs w:val="24"/>
            <w:rPrChange w:id="11948" w:author="Ben Mulingoki" w:date="2015-12-01T12:45:00Z">
              <w:rPr>
                <w:rFonts w:ascii="Bookman Old Style" w:hAnsi="Bookman Old Style" w:cs="Times New Roman"/>
                <w:sz w:val="28"/>
                <w:szCs w:val="28"/>
              </w:rPr>
            </w:rPrChange>
          </w:rPr>
          <w:t>ie</w:t>
        </w:r>
      </w:ins>
      <w:ins w:id="11949" w:author="hadonyo" w:date="2015-05-27T13:37:00Z">
        <w:r w:rsidR="008414E6" w:rsidRPr="005469AB">
          <w:rPr>
            <w:rFonts w:ascii="Times New Roman" w:hAnsi="Times New Roman" w:cs="Times New Roman"/>
            <w:sz w:val="24"/>
            <w:szCs w:val="24"/>
            <w:rPrChange w:id="11950" w:author="Ben Mulingoki" w:date="2015-12-01T12:45:00Z">
              <w:rPr>
                <w:rFonts w:ascii="Bookman Old Style" w:hAnsi="Bookman Old Style" w:cs="Times New Roman"/>
                <w:sz w:val="28"/>
                <w:szCs w:val="28"/>
              </w:rPr>
            </w:rPrChange>
          </w:rPr>
          <w:t>d</w:t>
        </w:r>
      </w:ins>
      <w:ins w:id="11951" w:author="hadonyo" w:date="2015-05-06T15:42:00Z">
        <w:r w:rsidR="005C2BBE" w:rsidRPr="005469AB">
          <w:rPr>
            <w:rFonts w:ascii="Times New Roman" w:hAnsi="Times New Roman" w:cs="Times New Roman"/>
            <w:sz w:val="24"/>
            <w:szCs w:val="24"/>
            <w:rPrChange w:id="11952" w:author="Ben Mulingoki" w:date="2015-12-01T12:45:00Z">
              <w:rPr>
                <w:rFonts w:ascii="Bookman Old Style" w:hAnsi="Bookman Old Style" w:cs="Times New Roman"/>
                <w:sz w:val="28"/>
                <w:szCs w:val="28"/>
              </w:rPr>
            </w:rPrChange>
          </w:rPr>
          <w:t xml:space="preserve"> </w:t>
        </w:r>
      </w:ins>
      <w:del w:id="11953" w:author="hadonyo" w:date="2015-05-06T15:42:00Z">
        <w:r w:rsidRPr="005469AB">
          <w:rPr>
            <w:rFonts w:ascii="Times New Roman" w:hAnsi="Times New Roman" w:cs="Times New Roman"/>
            <w:sz w:val="24"/>
            <w:szCs w:val="24"/>
            <w:rPrChange w:id="11954" w:author="Ben Mulingoki" w:date="2015-12-01T12:45:00Z">
              <w:rPr>
                <w:rFonts w:ascii="Times New Roman" w:hAnsi="Times New Roman" w:cs="Times New Roman"/>
                <w:i/>
                <w:iCs/>
                <w:sz w:val="26"/>
                <w:szCs w:val="26"/>
              </w:rPr>
            </w:rPrChange>
          </w:rPr>
          <w:delText xml:space="preserve">y </w:delText>
        </w:r>
      </w:del>
      <w:r w:rsidRPr="005469AB">
        <w:rPr>
          <w:rFonts w:ascii="Times New Roman" w:hAnsi="Times New Roman" w:cs="Times New Roman"/>
          <w:sz w:val="24"/>
          <w:szCs w:val="24"/>
          <w:rPrChange w:id="11955" w:author="Ben Mulingoki" w:date="2015-12-01T12:45:00Z">
            <w:rPr>
              <w:rFonts w:ascii="Times New Roman" w:hAnsi="Times New Roman" w:cs="Times New Roman"/>
              <w:i/>
              <w:iCs/>
              <w:sz w:val="26"/>
              <w:szCs w:val="26"/>
            </w:rPr>
          </w:rPrChange>
        </w:rPr>
        <w:t>to all public procurement and disposal</w:t>
      </w:r>
      <w:ins w:id="11956" w:author="hadonyo" w:date="2015-05-06T15:42:00Z">
        <w:r w:rsidR="005C2BBE" w:rsidRPr="005469AB">
          <w:rPr>
            <w:rFonts w:ascii="Times New Roman" w:hAnsi="Times New Roman" w:cs="Times New Roman"/>
            <w:sz w:val="24"/>
            <w:szCs w:val="24"/>
            <w:rPrChange w:id="11957" w:author="Ben Mulingoki" w:date="2015-12-01T12:45:00Z">
              <w:rPr>
                <w:rFonts w:ascii="Bookman Old Style" w:hAnsi="Bookman Old Style" w:cs="Times New Roman"/>
                <w:sz w:val="28"/>
                <w:szCs w:val="28"/>
              </w:rPr>
            </w:rPrChange>
          </w:rPr>
          <w:t>s</w:t>
        </w:r>
      </w:ins>
      <w:r w:rsidRPr="005469AB">
        <w:rPr>
          <w:rFonts w:ascii="Times New Roman" w:hAnsi="Times New Roman" w:cs="Times New Roman"/>
          <w:sz w:val="24"/>
          <w:szCs w:val="24"/>
          <w:rPrChange w:id="11958" w:author="Ben Mulingoki" w:date="2015-12-01T12:45:00Z">
            <w:rPr>
              <w:rFonts w:ascii="Times New Roman" w:hAnsi="Times New Roman" w:cs="Times New Roman"/>
              <w:i/>
              <w:iCs/>
              <w:sz w:val="26"/>
              <w:szCs w:val="26"/>
            </w:rPr>
          </w:rPrChange>
        </w:rPr>
        <w:t xml:space="preserve"> </w:t>
      </w:r>
      <w:ins w:id="11959" w:author="hadonyo" w:date="2015-05-27T13:37:00Z">
        <w:r w:rsidR="008414E6" w:rsidRPr="005469AB">
          <w:rPr>
            <w:rFonts w:ascii="Times New Roman" w:hAnsi="Times New Roman" w:cs="Times New Roman"/>
            <w:sz w:val="24"/>
            <w:szCs w:val="24"/>
            <w:rPrChange w:id="11960" w:author="Ben Mulingoki" w:date="2015-12-01T12:45:00Z">
              <w:rPr>
                <w:rFonts w:ascii="Bookman Old Style" w:hAnsi="Bookman Old Style" w:cs="Times New Roman"/>
                <w:sz w:val="28"/>
                <w:szCs w:val="28"/>
              </w:rPr>
            </w:rPrChange>
          </w:rPr>
          <w:t xml:space="preserve">with even </w:t>
        </w:r>
      </w:ins>
      <w:del w:id="11961" w:author="hadonyo" w:date="2015-05-06T15:42:00Z">
        <w:r w:rsidRPr="005469AB">
          <w:rPr>
            <w:rFonts w:ascii="Times New Roman" w:hAnsi="Times New Roman" w:cs="Times New Roman"/>
            <w:sz w:val="24"/>
            <w:szCs w:val="24"/>
            <w:rPrChange w:id="11962" w:author="Ben Mulingoki" w:date="2015-12-01T12:45:00Z">
              <w:rPr>
                <w:rFonts w:ascii="Times New Roman" w:hAnsi="Times New Roman" w:cs="Times New Roman"/>
                <w:i/>
                <w:iCs/>
                <w:sz w:val="26"/>
                <w:szCs w:val="26"/>
              </w:rPr>
            </w:rPrChange>
          </w:rPr>
          <w:delText>activities.</w:delText>
        </w:r>
      </w:del>
      <w:r w:rsidRPr="005469AB">
        <w:rPr>
          <w:rFonts w:ascii="Times New Roman" w:hAnsi="Times New Roman" w:cs="Times New Roman"/>
          <w:sz w:val="24"/>
          <w:szCs w:val="24"/>
          <w:rPrChange w:id="11963" w:author="Ben Mulingoki" w:date="2015-12-01T12:45:00Z">
            <w:rPr>
              <w:rFonts w:ascii="Times New Roman" w:hAnsi="Times New Roman" w:cs="Times New Roman"/>
              <w:i/>
              <w:iCs/>
              <w:sz w:val="26"/>
              <w:szCs w:val="26"/>
            </w:rPr>
          </w:rPrChange>
        </w:rPr>
        <w:t xml:space="preserve"> </w:t>
      </w:r>
      <w:r w:rsidRPr="005469AB">
        <w:rPr>
          <w:rFonts w:ascii="Times New Roman" w:hAnsi="Times New Roman" w:cs="Times New Roman"/>
          <w:b/>
          <w:sz w:val="24"/>
          <w:szCs w:val="24"/>
          <w:rPrChange w:id="11964" w:author="Ben Mulingoki" w:date="2015-12-01T12:45:00Z">
            <w:rPr>
              <w:rFonts w:ascii="Times New Roman" w:hAnsi="Times New Roman" w:cs="Times New Roman"/>
              <w:i/>
              <w:iCs/>
              <w:sz w:val="26"/>
              <w:szCs w:val="26"/>
            </w:rPr>
          </w:rPrChange>
        </w:rPr>
        <w:t>Section</w:t>
      </w:r>
      <w:ins w:id="11965" w:author="hadonyo" w:date="2015-05-27T13:39:00Z">
        <w:r w:rsidR="00AD126D" w:rsidRPr="005469AB">
          <w:rPr>
            <w:rFonts w:ascii="Times New Roman" w:hAnsi="Times New Roman" w:cs="Times New Roman"/>
            <w:b/>
            <w:sz w:val="24"/>
            <w:szCs w:val="24"/>
            <w:rPrChange w:id="11966" w:author="Ben Mulingoki" w:date="2015-12-01T12:45:00Z">
              <w:rPr>
                <w:rFonts w:ascii="Bookman Old Style" w:hAnsi="Bookman Old Style" w:cs="Times New Roman"/>
                <w:b/>
                <w:sz w:val="28"/>
                <w:szCs w:val="28"/>
              </w:rPr>
            </w:rPrChange>
          </w:rPr>
          <w:t xml:space="preserve">s 55 and </w:t>
        </w:r>
      </w:ins>
      <w:r w:rsidRPr="005469AB">
        <w:rPr>
          <w:rFonts w:ascii="Times New Roman" w:hAnsi="Times New Roman" w:cs="Times New Roman"/>
          <w:b/>
          <w:sz w:val="24"/>
          <w:szCs w:val="24"/>
          <w:rPrChange w:id="11967" w:author="Ben Mulingoki" w:date="2015-12-01T12:45:00Z">
            <w:rPr>
              <w:rFonts w:ascii="Times New Roman" w:hAnsi="Times New Roman" w:cs="Times New Roman"/>
              <w:i/>
              <w:iCs/>
              <w:sz w:val="26"/>
              <w:szCs w:val="26"/>
            </w:rPr>
          </w:rPrChange>
        </w:rPr>
        <w:t xml:space="preserve"> 98 (3) </w:t>
      </w:r>
      <w:r w:rsidRPr="005469AB">
        <w:rPr>
          <w:rFonts w:ascii="Times New Roman" w:hAnsi="Times New Roman" w:cs="Times New Roman"/>
          <w:sz w:val="24"/>
          <w:szCs w:val="24"/>
          <w:rPrChange w:id="11968" w:author="Ben Mulingoki" w:date="2015-12-01T12:45:00Z">
            <w:rPr>
              <w:rFonts w:ascii="Times New Roman" w:hAnsi="Times New Roman" w:cs="Times New Roman"/>
              <w:i/>
              <w:iCs/>
              <w:sz w:val="26"/>
              <w:szCs w:val="26"/>
            </w:rPr>
          </w:rPrChange>
        </w:rPr>
        <w:t xml:space="preserve">of the </w:t>
      </w:r>
      <w:del w:id="11969" w:author="hadonyo" w:date="2015-05-27T13:38:00Z">
        <w:r w:rsidRPr="005469AB" w:rsidDel="008414E6">
          <w:rPr>
            <w:rFonts w:ascii="Times New Roman" w:hAnsi="Times New Roman" w:cs="Times New Roman"/>
            <w:sz w:val="24"/>
            <w:szCs w:val="24"/>
            <w:rPrChange w:id="11970" w:author="Ben Mulingoki" w:date="2015-12-01T12:45:00Z">
              <w:rPr>
                <w:rFonts w:ascii="Times New Roman" w:hAnsi="Times New Roman" w:cs="Times New Roman"/>
                <w:i/>
                <w:iCs/>
                <w:sz w:val="26"/>
                <w:szCs w:val="26"/>
              </w:rPr>
            </w:rPrChange>
          </w:rPr>
          <w:delText xml:space="preserve">PPDA </w:delText>
        </w:r>
      </w:del>
      <w:ins w:id="11971" w:author="hadonyo" w:date="2015-05-27T13:38:00Z">
        <w:r w:rsidR="008414E6" w:rsidRPr="005469AB">
          <w:rPr>
            <w:rFonts w:ascii="Times New Roman" w:hAnsi="Times New Roman" w:cs="Times New Roman"/>
            <w:sz w:val="24"/>
            <w:szCs w:val="24"/>
            <w:rPrChange w:id="11972" w:author="Ben Mulingoki" w:date="2015-12-01T12:45:00Z">
              <w:rPr>
                <w:rFonts w:ascii="Bookman Old Style" w:hAnsi="Bookman Old Style" w:cs="Times New Roman"/>
                <w:sz w:val="28"/>
                <w:szCs w:val="28"/>
              </w:rPr>
            </w:rPrChange>
          </w:rPr>
          <w:t xml:space="preserve">said </w:t>
        </w:r>
      </w:ins>
      <w:r w:rsidRPr="005469AB">
        <w:rPr>
          <w:rFonts w:ascii="Times New Roman" w:hAnsi="Times New Roman" w:cs="Times New Roman"/>
          <w:sz w:val="24"/>
          <w:szCs w:val="24"/>
          <w:rPrChange w:id="11973" w:author="Ben Mulingoki" w:date="2015-12-01T12:45:00Z">
            <w:rPr>
              <w:rFonts w:ascii="Times New Roman" w:hAnsi="Times New Roman" w:cs="Times New Roman"/>
              <w:i/>
              <w:iCs/>
              <w:sz w:val="26"/>
              <w:szCs w:val="26"/>
            </w:rPr>
          </w:rPrChange>
        </w:rPr>
        <w:t xml:space="preserve">Act </w:t>
      </w:r>
      <w:del w:id="11974" w:author="hadonyo" w:date="2015-05-27T13:38:00Z">
        <w:r w:rsidRPr="005469AB" w:rsidDel="008414E6">
          <w:rPr>
            <w:rFonts w:ascii="Times New Roman" w:hAnsi="Times New Roman" w:cs="Times New Roman"/>
            <w:sz w:val="24"/>
            <w:szCs w:val="24"/>
            <w:rPrChange w:id="11975" w:author="Ben Mulingoki" w:date="2015-12-01T12:45:00Z">
              <w:rPr>
                <w:rFonts w:ascii="Times New Roman" w:hAnsi="Times New Roman" w:cs="Times New Roman"/>
                <w:i/>
                <w:iCs/>
                <w:sz w:val="26"/>
                <w:szCs w:val="26"/>
              </w:rPr>
            </w:rPrChange>
          </w:rPr>
          <w:delText xml:space="preserve">provides </w:delText>
        </w:r>
      </w:del>
      <w:ins w:id="11976" w:author="hadonyo" w:date="2015-05-27T13:38:00Z">
        <w:r w:rsidR="008414E6" w:rsidRPr="005469AB">
          <w:rPr>
            <w:rFonts w:ascii="Times New Roman" w:hAnsi="Times New Roman" w:cs="Times New Roman"/>
            <w:sz w:val="24"/>
            <w:szCs w:val="24"/>
            <w:rPrChange w:id="11977" w:author="Ben Mulingoki" w:date="2015-12-01T12:45:00Z">
              <w:rPr>
                <w:rFonts w:ascii="Bookman Old Style" w:hAnsi="Bookman Old Style" w:cs="Times New Roman"/>
                <w:sz w:val="28"/>
                <w:szCs w:val="28"/>
              </w:rPr>
            </w:rPrChange>
          </w:rPr>
          <w:t xml:space="preserve">emphasizing that </w:t>
        </w:r>
      </w:ins>
      <w:ins w:id="11978" w:author="hadonyo" w:date="2015-05-27T13:39:00Z">
        <w:r w:rsidR="00AD126D" w:rsidRPr="005469AB">
          <w:rPr>
            <w:rFonts w:ascii="Times New Roman" w:hAnsi="Times New Roman" w:cs="Times New Roman"/>
            <w:sz w:val="24"/>
            <w:szCs w:val="24"/>
            <w:rPrChange w:id="11979" w:author="Ben Mulingoki" w:date="2015-12-01T12:45:00Z">
              <w:rPr>
                <w:rFonts w:ascii="Bookman Old Style" w:hAnsi="Bookman Old Style" w:cs="Times New Roman"/>
                <w:sz w:val="28"/>
                <w:szCs w:val="28"/>
              </w:rPr>
            </w:rPrChange>
          </w:rPr>
          <w:t>not only was it applicable to all public procur</w:t>
        </w:r>
      </w:ins>
      <w:ins w:id="11980" w:author="hadonyo" w:date="2015-05-27T13:40:00Z">
        <w:r w:rsidR="00AD126D" w:rsidRPr="005469AB">
          <w:rPr>
            <w:rFonts w:ascii="Times New Roman" w:hAnsi="Times New Roman" w:cs="Times New Roman"/>
            <w:sz w:val="24"/>
            <w:szCs w:val="24"/>
            <w:rPrChange w:id="11981" w:author="Ben Mulingoki" w:date="2015-12-01T12:45:00Z">
              <w:rPr>
                <w:rFonts w:ascii="Bookman Old Style" w:hAnsi="Bookman Old Style" w:cs="Times New Roman"/>
                <w:sz w:val="28"/>
                <w:szCs w:val="28"/>
              </w:rPr>
            </w:rPrChange>
          </w:rPr>
          <w:t xml:space="preserve">ements and disposal but that </w:t>
        </w:r>
      </w:ins>
      <w:ins w:id="11982" w:author="hadonyo" w:date="2015-05-27T13:38:00Z">
        <w:r w:rsidR="008414E6" w:rsidRPr="005469AB">
          <w:rPr>
            <w:rFonts w:ascii="Times New Roman" w:hAnsi="Times New Roman" w:cs="Times New Roman"/>
            <w:sz w:val="24"/>
            <w:szCs w:val="24"/>
            <w:rPrChange w:id="11983" w:author="Ben Mulingoki" w:date="2015-12-01T12:45:00Z">
              <w:rPr>
                <w:rFonts w:ascii="Bookman Old Style" w:hAnsi="Bookman Old Style" w:cs="Times New Roman"/>
                <w:sz w:val="28"/>
                <w:szCs w:val="28"/>
              </w:rPr>
            </w:rPrChange>
          </w:rPr>
          <w:t xml:space="preserve">it </w:t>
        </w:r>
      </w:ins>
      <w:del w:id="11984" w:author="hadonyo" w:date="2015-05-27T13:38:00Z">
        <w:r w:rsidRPr="005469AB" w:rsidDel="008414E6">
          <w:rPr>
            <w:rFonts w:ascii="Times New Roman" w:hAnsi="Times New Roman" w:cs="Times New Roman"/>
            <w:sz w:val="24"/>
            <w:szCs w:val="24"/>
            <w:rPrChange w:id="11985" w:author="Ben Mulingoki" w:date="2015-12-01T12:45:00Z">
              <w:rPr>
                <w:rFonts w:ascii="Times New Roman" w:hAnsi="Times New Roman" w:cs="Times New Roman"/>
                <w:i/>
                <w:iCs/>
                <w:sz w:val="26"/>
                <w:szCs w:val="26"/>
              </w:rPr>
            </w:rPrChange>
          </w:rPr>
          <w:delText xml:space="preserve">that </w:delText>
        </w:r>
      </w:del>
      <w:del w:id="11986" w:author="hadonyo" w:date="2015-05-06T15:43:00Z">
        <w:r w:rsidRPr="005469AB">
          <w:rPr>
            <w:rFonts w:ascii="Times New Roman" w:hAnsi="Times New Roman" w:cs="Times New Roman"/>
            <w:sz w:val="24"/>
            <w:szCs w:val="24"/>
            <w:rPrChange w:id="11987" w:author="Ben Mulingoki" w:date="2015-12-01T12:45:00Z">
              <w:rPr>
                <w:rFonts w:ascii="Times New Roman" w:hAnsi="Times New Roman" w:cs="Times New Roman"/>
                <w:i/>
                <w:iCs/>
                <w:sz w:val="26"/>
                <w:szCs w:val="26"/>
              </w:rPr>
            </w:rPrChange>
          </w:rPr>
          <w:delText xml:space="preserve">it shall </w:delText>
        </w:r>
      </w:del>
      <w:r w:rsidRPr="005469AB">
        <w:rPr>
          <w:rFonts w:ascii="Times New Roman" w:hAnsi="Times New Roman" w:cs="Times New Roman"/>
          <w:sz w:val="24"/>
          <w:szCs w:val="24"/>
          <w:rPrChange w:id="11988" w:author="Ben Mulingoki" w:date="2015-12-01T12:45:00Z">
            <w:rPr>
              <w:rFonts w:ascii="Times New Roman" w:hAnsi="Times New Roman" w:cs="Times New Roman"/>
              <w:i/>
              <w:iCs/>
              <w:sz w:val="26"/>
              <w:szCs w:val="26"/>
            </w:rPr>
          </w:rPrChange>
        </w:rPr>
        <w:t>take</w:t>
      </w:r>
      <w:ins w:id="11989" w:author="hadonyo" w:date="2015-05-06T15:43:00Z">
        <w:r w:rsidR="005C2BBE" w:rsidRPr="005469AB">
          <w:rPr>
            <w:rFonts w:ascii="Times New Roman" w:hAnsi="Times New Roman" w:cs="Times New Roman"/>
            <w:sz w:val="24"/>
            <w:szCs w:val="24"/>
            <w:rPrChange w:id="11990" w:author="Ben Mulingoki" w:date="2015-12-01T12:45:00Z">
              <w:rPr>
                <w:rFonts w:ascii="Bookman Old Style" w:hAnsi="Bookman Old Style" w:cs="Times New Roman"/>
                <w:sz w:val="28"/>
                <w:szCs w:val="28"/>
              </w:rPr>
            </w:rPrChange>
          </w:rPr>
          <w:t>s</w:t>
        </w:r>
      </w:ins>
      <w:r w:rsidRPr="005469AB">
        <w:rPr>
          <w:rFonts w:ascii="Times New Roman" w:hAnsi="Times New Roman" w:cs="Times New Roman"/>
          <w:sz w:val="24"/>
          <w:szCs w:val="24"/>
          <w:rPrChange w:id="11991" w:author="Ben Mulingoki" w:date="2015-12-01T12:45:00Z">
            <w:rPr>
              <w:rFonts w:ascii="Times New Roman" w:hAnsi="Times New Roman" w:cs="Times New Roman"/>
              <w:i/>
              <w:iCs/>
              <w:sz w:val="26"/>
              <w:szCs w:val="26"/>
            </w:rPr>
          </w:rPrChange>
        </w:rPr>
        <w:t xml:space="preserve"> precedence over all other enactments establishing tender boards or like </w:t>
      </w:r>
      <w:del w:id="11992" w:author="hadonyo" w:date="2015-05-27T13:41:00Z">
        <w:r w:rsidRPr="005469AB" w:rsidDel="00AD126D">
          <w:rPr>
            <w:rFonts w:ascii="Times New Roman" w:hAnsi="Times New Roman" w:cs="Times New Roman"/>
            <w:sz w:val="24"/>
            <w:szCs w:val="24"/>
            <w:rPrChange w:id="11993" w:author="Ben Mulingoki" w:date="2015-12-01T12:45:00Z">
              <w:rPr>
                <w:rFonts w:ascii="Times New Roman" w:hAnsi="Times New Roman" w:cs="Times New Roman"/>
                <w:i/>
                <w:iCs/>
                <w:sz w:val="26"/>
                <w:szCs w:val="26"/>
              </w:rPr>
            </w:rPrChange>
          </w:rPr>
          <w:lastRenderedPageBreak/>
          <w:delText xml:space="preserve">mechanisms </w:delText>
        </w:r>
      </w:del>
      <w:ins w:id="11994" w:author="hadonyo" w:date="2015-05-27T13:41:00Z">
        <w:r w:rsidR="00AD126D" w:rsidRPr="005469AB">
          <w:rPr>
            <w:rFonts w:ascii="Times New Roman" w:hAnsi="Times New Roman" w:cs="Times New Roman"/>
            <w:sz w:val="24"/>
            <w:szCs w:val="24"/>
            <w:rPrChange w:id="11995" w:author="Ben Mulingoki" w:date="2015-12-01T12:45:00Z">
              <w:rPr>
                <w:rFonts w:ascii="Bookman Old Style" w:hAnsi="Bookman Old Style" w:cs="Times New Roman"/>
                <w:sz w:val="28"/>
                <w:szCs w:val="28"/>
              </w:rPr>
            </w:rPrChange>
          </w:rPr>
          <w:t xml:space="preserve">authorities inclusive of the defendant </w:t>
        </w:r>
      </w:ins>
      <w:del w:id="11996" w:author="hadonyo" w:date="2015-05-06T15:43:00Z">
        <w:r w:rsidRPr="005469AB">
          <w:rPr>
            <w:rFonts w:ascii="Times New Roman" w:hAnsi="Times New Roman" w:cs="Times New Roman"/>
            <w:sz w:val="24"/>
            <w:szCs w:val="24"/>
            <w:rPrChange w:id="11997" w:author="Ben Mulingoki" w:date="2015-12-01T12:45:00Z">
              <w:rPr>
                <w:rFonts w:ascii="Times New Roman" w:hAnsi="Times New Roman" w:cs="Times New Roman"/>
                <w:i/>
                <w:iCs/>
                <w:sz w:val="26"/>
                <w:szCs w:val="26"/>
              </w:rPr>
            </w:rPrChange>
          </w:rPr>
          <w:delText xml:space="preserve">and the responsible procuring and disposing entities shall within 12 months after The Act come into force bring their practices in conformity with the Act. It further provided under Section 99 thereof repealed The Public Finance Procurement Regulations. The Act was to commence on a date to be appointed by the Minister by statutory instrument. Furthermore section 98 (2) provides that all legal obligations, proceedings and claims pending in respect of the Central Tender Board shall be continued or enforced by or against the authority in the same manner as they would have been continued or enforced if this Act had been in force at the time when the cause of action arose. Under statutory instrument 2003 No. 10 the Public Procurement and Disposal of Public Assets Act (Commencement) Instrument, 2003 the Minister appointed the 21st day of February 2003 as the date on which the Act came into force. Section 24 of The PPDA Act provides that tender boards in the case of local governments mentioned in section 92 to 95 of the Local Governments Act shall be a procuring and disposing entity. </w:delText>
        </w:r>
      </w:del>
    </w:p>
    <w:p w:rsidR="00065CF3" w:rsidRPr="005469AB" w:rsidRDefault="00065CF3" w:rsidP="005469AB">
      <w:pPr>
        <w:spacing w:after="0" w:line="360" w:lineRule="auto"/>
        <w:jc w:val="both"/>
        <w:rPr>
          <w:del w:id="11998" w:author="hadonyo" w:date="2015-05-06T15:43:00Z"/>
          <w:rFonts w:ascii="Times New Roman" w:hAnsi="Times New Roman" w:cs="Times New Roman"/>
          <w:sz w:val="24"/>
          <w:szCs w:val="24"/>
          <w:rPrChange w:id="11999" w:author="Ben Mulingoki" w:date="2015-12-01T12:45:00Z">
            <w:rPr>
              <w:del w:id="12000" w:author="hadonyo" w:date="2015-05-06T15:43:00Z"/>
              <w:rFonts w:ascii="Times New Roman" w:hAnsi="Times New Roman" w:cs="Times New Roman"/>
              <w:sz w:val="26"/>
              <w:szCs w:val="26"/>
            </w:rPr>
          </w:rPrChange>
        </w:rPr>
        <w:pPrChange w:id="12001" w:author="Ben Mulingoki" w:date="2015-12-01T12:45:00Z">
          <w:pPr>
            <w:spacing w:after="0" w:line="240" w:lineRule="auto"/>
            <w:jc w:val="both"/>
          </w:pPr>
        </w:pPrChange>
      </w:pPr>
    </w:p>
    <w:p w:rsidR="007E39ED" w:rsidRPr="005469AB" w:rsidRDefault="00E367FF" w:rsidP="005469AB">
      <w:pPr>
        <w:spacing w:after="0" w:line="360" w:lineRule="auto"/>
        <w:jc w:val="both"/>
        <w:rPr>
          <w:ins w:id="12002" w:author="hadonyo" w:date="2015-05-27T13:42:00Z"/>
          <w:rFonts w:ascii="Times New Roman" w:hAnsi="Times New Roman" w:cs="Times New Roman"/>
          <w:sz w:val="24"/>
          <w:szCs w:val="24"/>
          <w:rPrChange w:id="12003" w:author="Ben Mulingoki" w:date="2015-12-01T12:45:00Z">
            <w:rPr>
              <w:ins w:id="12004" w:author="hadonyo" w:date="2015-05-27T13:42:00Z"/>
              <w:rFonts w:ascii="Bookman Old Style" w:hAnsi="Bookman Old Style" w:cs="Times New Roman"/>
              <w:sz w:val="28"/>
              <w:szCs w:val="28"/>
            </w:rPr>
          </w:rPrChange>
        </w:rPr>
        <w:pPrChange w:id="12005" w:author="Ben Mulingoki" w:date="2015-12-01T12:45:00Z">
          <w:pPr>
            <w:spacing w:line="240" w:lineRule="auto"/>
            <w:jc w:val="both"/>
          </w:pPr>
        </w:pPrChange>
      </w:pPr>
      <w:del w:id="12006" w:author="hadonyo" w:date="2015-05-05T18:05:00Z">
        <w:r w:rsidRPr="005469AB">
          <w:rPr>
            <w:rFonts w:ascii="Times New Roman" w:hAnsi="Times New Roman" w:cs="Times New Roman"/>
            <w:sz w:val="24"/>
            <w:szCs w:val="24"/>
            <w:rPrChange w:id="12007" w:author="Ben Mulingoki" w:date="2015-12-01T12:45:00Z">
              <w:rPr>
                <w:rFonts w:ascii="Times New Roman" w:hAnsi="Times New Roman" w:cs="Times New Roman"/>
                <w:i/>
                <w:iCs/>
                <w:sz w:val="26"/>
                <w:szCs w:val="26"/>
              </w:rPr>
            </w:rPrChange>
          </w:rPr>
          <w:delText xml:space="preserve">We humbly submit </w:delText>
        </w:r>
      </w:del>
      <w:r w:rsidRPr="005469AB">
        <w:rPr>
          <w:rFonts w:ascii="Times New Roman" w:hAnsi="Times New Roman" w:cs="Times New Roman"/>
          <w:sz w:val="24"/>
          <w:szCs w:val="24"/>
          <w:rPrChange w:id="12008" w:author="Ben Mulingoki" w:date="2015-12-01T12:45:00Z">
            <w:rPr>
              <w:rFonts w:ascii="Times New Roman" w:hAnsi="Times New Roman" w:cs="Times New Roman"/>
              <w:i/>
              <w:iCs/>
              <w:sz w:val="26"/>
              <w:szCs w:val="26"/>
            </w:rPr>
          </w:rPrChange>
        </w:rPr>
        <w:t xml:space="preserve">that consequently </w:t>
      </w:r>
      <w:ins w:id="12009" w:author="hadonyo" w:date="2015-05-06T15:43:00Z">
        <w:r w:rsidR="005C2BBE" w:rsidRPr="005469AB">
          <w:rPr>
            <w:rFonts w:ascii="Times New Roman" w:hAnsi="Times New Roman" w:cs="Times New Roman"/>
            <w:sz w:val="24"/>
            <w:szCs w:val="24"/>
            <w:rPrChange w:id="12010" w:author="Ben Mulingoki" w:date="2015-12-01T12:45:00Z">
              <w:rPr>
                <w:rFonts w:ascii="Bookman Old Style" w:hAnsi="Bookman Old Style" w:cs="Times New Roman"/>
                <w:sz w:val="28"/>
                <w:szCs w:val="28"/>
              </w:rPr>
            </w:rPrChange>
          </w:rPr>
          <w:t>consider</w:t>
        </w:r>
      </w:ins>
      <w:ins w:id="12011" w:author="hadonyo" w:date="2015-05-27T13:38:00Z">
        <w:r w:rsidR="00AD126D" w:rsidRPr="005469AB">
          <w:rPr>
            <w:rFonts w:ascii="Times New Roman" w:hAnsi="Times New Roman" w:cs="Times New Roman"/>
            <w:sz w:val="24"/>
            <w:szCs w:val="24"/>
            <w:rPrChange w:id="12012" w:author="Ben Mulingoki" w:date="2015-12-01T12:45:00Z">
              <w:rPr>
                <w:rFonts w:ascii="Bookman Old Style" w:hAnsi="Bookman Old Style" w:cs="Times New Roman"/>
                <w:sz w:val="28"/>
                <w:szCs w:val="28"/>
              </w:rPr>
            </w:rPrChange>
          </w:rPr>
          <w:t xml:space="preserve">s award of </w:t>
        </w:r>
      </w:ins>
      <w:ins w:id="12013" w:author="hadonyo" w:date="2015-05-27T13:40:00Z">
        <w:r w:rsidR="00AD126D" w:rsidRPr="005469AB">
          <w:rPr>
            <w:rFonts w:ascii="Times New Roman" w:hAnsi="Times New Roman" w:cs="Times New Roman"/>
            <w:sz w:val="24"/>
            <w:szCs w:val="24"/>
            <w:rPrChange w:id="12014" w:author="Ben Mulingoki" w:date="2015-12-01T12:45:00Z">
              <w:rPr>
                <w:rFonts w:ascii="Bookman Old Style" w:hAnsi="Bookman Old Style" w:cs="Times New Roman"/>
                <w:sz w:val="28"/>
                <w:szCs w:val="28"/>
              </w:rPr>
            </w:rPrChange>
          </w:rPr>
          <w:t xml:space="preserve">such </w:t>
        </w:r>
      </w:ins>
      <w:ins w:id="12015" w:author="hadonyo" w:date="2015-05-27T13:38:00Z">
        <w:r w:rsidR="00AD126D" w:rsidRPr="005469AB">
          <w:rPr>
            <w:rFonts w:ascii="Times New Roman" w:hAnsi="Times New Roman" w:cs="Times New Roman"/>
            <w:sz w:val="24"/>
            <w:szCs w:val="24"/>
            <w:rPrChange w:id="12016" w:author="Ben Mulingoki" w:date="2015-12-01T12:45:00Z">
              <w:rPr>
                <w:rFonts w:ascii="Bookman Old Style" w:hAnsi="Bookman Old Style" w:cs="Times New Roman"/>
                <w:sz w:val="28"/>
                <w:szCs w:val="28"/>
              </w:rPr>
            </w:rPrChange>
          </w:rPr>
          <w:t>tenders</w:t>
        </w:r>
      </w:ins>
      <w:ins w:id="12017" w:author="hadonyo" w:date="2015-05-27T13:42:00Z">
        <w:r w:rsidR="007E39ED" w:rsidRPr="005469AB">
          <w:rPr>
            <w:rFonts w:ascii="Times New Roman" w:hAnsi="Times New Roman" w:cs="Times New Roman"/>
            <w:sz w:val="24"/>
            <w:szCs w:val="24"/>
            <w:rPrChange w:id="12018" w:author="Ben Mulingoki" w:date="2015-12-01T12:45:00Z">
              <w:rPr>
                <w:rFonts w:ascii="Bookman Old Style" w:hAnsi="Bookman Old Style" w:cs="Times New Roman"/>
                <w:sz w:val="28"/>
                <w:szCs w:val="28"/>
              </w:rPr>
            </w:rPrChange>
          </w:rPr>
          <w:t xml:space="preserve"> as is in relations to the instant matter</w:t>
        </w:r>
      </w:ins>
      <w:ins w:id="12019" w:author="hadonyo" w:date="2015-05-27T13:41:00Z">
        <w:r w:rsidR="007E39ED" w:rsidRPr="005469AB">
          <w:rPr>
            <w:rFonts w:ascii="Times New Roman" w:hAnsi="Times New Roman" w:cs="Times New Roman"/>
            <w:sz w:val="24"/>
            <w:szCs w:val="24"/>
            <w:rPrChange w:id="12020" w:author="Ben Mulingoki" w:date="2015-12-01T12:45:00Z">
              <w:rPr>
                <w:rFonts w:ascii="Bookman Old Style" w:hAnsi="Bookman Old Style" w:cs="Times New Roman"/>
                <w:sz w:val="28"/>
                <w:szCs w:val="28"/>
              </w:rPr>
            </w:rPrChange>
          </w:rPr>
          <w:t>.</w:t>
        </w:r>
      </w:ins>
    </w:p>
    <w:p w:rsidR="00065CF3" w:rsidRPr="005469AB" w:rsidRDefault="00E367FF" w:rsidP="005469AB">
      <w:pPr>
        <w:spacing w:after="0" w:line="360" w:lineRule="auto"/>
        <w:jc w:val="both"/>
        <w:rPr>
          <w:del w:id="12021" w:author="hadonyo" w:date="2015-05-06T15:44:00Z"/>
          <w:rFonts w:ascii="Times New Roman" w:hAnsi="Times New Roman" w:cs="Times New Roman"/>
          <w:sz w:val="24"/>
          <w:szCs w:val="24"/>
          <w:rPrChange w:id="12022" w:author="Ben Mulingoki" w:date="2015-12-01T12:45:00Z">
            <w:rPr>
              <w:del w:id="12023" w:author="hadonyo" w:date="2015-05-06T15:44:00Z"/>
              <w:rFonts w:ascii="Times New Roman" w:hAnsi="Times New Roman" w:cs="Times New Roman"/>
              <w:sz w:val="26"/>
              <w:szCs w:val="26"/>
            </w:rPr>
          </w:rPrChange>
        </w:rPr>
        <w:pPrChange w:id="12024" w:author="Ben Mulingoki" w:date="2015-12-01T12:45:00Z">
          <w:pPr>
            <w:spacing w:after="0" w:line="240" w:lineRule="auto"/>
            <w:jc w:val="both"/>
          </w:pPr>
        </w:pPrChange>
      </w:pPr>
      <w:del w:id="12025" w:author="hadonyo" w:date="2015-05-27T13:40:00Z">
        <w:r w:rsidRPr="005469AB" w:rsidDel="00AD126D">
          <w:rPr>
            <w:rFonts w:ascii="Times New Roman" w:hAnsi="Times New Roman" w:cs="Times New Roman"/>
            <w:sz w:val="24"/>
            <w:szCs w:val="24"/>
            <w:rPrChange w:id="12026" w:author="Ben Mulingoki" w:date="2015-12-01T12:45:00Z">
              <w:rPr>
                <w:rFonts w:ascii="Times New Roman" w:hAnsi="Times New Roman" w:cs="Times New Roman"/>
                <w:i/>
                <w:iCs/>
                <w:sz w:val="26"/>
                <w:szCs w:val="26"/>
              </w:rPr>
            </w:rPrChange>
          </w:rPr>
          <w:delText>at the time the contract in the instant case was executed Section 55 of The Public Procurement and Disposal of Public Assets Act 2003 appli</w:delText>
        </w:r>
      </w:del>
      <w:del w:id="12027" w:author="hadonyo" w:date="2015-05-06T15:44:00Z">
        <w:r w:rsidRPr="005469AB">
          <w:rPr>
            <w:rFonts w:ascii="Times New Roman" w:hAnsi="Times New Roman" w:cs="Times New Roman"/>
            <w:sz w:val="24"/>
            <w:szCs w:val="24"/>
            <w:rPrChange w:id="12028" w:author="Ben Mulingoki" w:date="2015-12-01T12:45:00Z">
              <w:rPr>
                <w:rFonts w:ascii="Times New Roman" w:hAnsi="Times New Roman" w:cs="Times New Roman"/>
                <w:i/>
                <w:iCs/>
                <w:sz w:val="26"/>
                <w:szCs w:val="26"/>
              </w:rPr>
            </w:rPrChange>
          </w:rPr>
          <w:delText>ed to</w:delText>
        </w:r>
      </w:del>
      <w:del w:id="12029" w:author="hadonyo" w:date="2015-05-27T13:40:00Z">
        <w:r w:rsidRPr="005469AB" w:rsidDel="00AD126D">
          <w:rPr>
            <w:rFonts w:ascii="Times New Roman" w:hAnsi="Times New Roman" w:cs="Times New Roman"/>
            <w:sz w:val="24"/>
            <w:szCs w:val="24"/>
            <w:rPrChange w:id="12030" w:author="Ben Mulingoki" w:date="2015-12-01T12:45:00Z">
              <w:rPr>
                <w:rFonts w:ascii="Times New Roman" w:hAnsi="Times New Roman" w:cs="Times New Roman"/>
                <w:i/>
                <w:iCs/>
                <w:sz w:val="26"/>
                <w:szCs w:val="26"/>
              </w:rPr>
            </w:rPrChange>
          </w:rPr>
          <w:delText xml:space="preserve"> local governments </w:delText>
        </w:r>
      </w:del>
      <w:del w:id="12031" w:author="hadonyo" w:date="2015-05-06T15:44:00Z">
        <w:r w:rsidRPr="005469AB">
          <w:rPr>
            <w:rFonts w:ascii="Times New Roman" w:hAnsi="Times New Roman" w:cs="Times New Roman"/>
            <w:sz w:val="24"/>
            <w:szCs w:val="24"/>
            <w:rPrChange w:id="12032" w:author="Ben Mulingoki" w:date="2015-12-01T12:45:00Z">
              <w:rPr>
                <w:rFonts w:ascii="Times New Roman" w:hAnsi="Times New Roman" w:cs="Times New Roman"/>
                <w:i/>
                <w:iCs/>
                <w:sz w:val="26"/>
                <w:szCs w:val="26"/>
              </w:rPr>
            </w:rPrChange>
          </w:rPr>
          <w:delText>and The City Council of Kampala was among them.</w:delText>
        </w:r>
      </w:del>
      <w:del w:id="12033" w:author="hadonyo" w:date="2015-05-27T13:41:00Z">
        <w:r w:rsidRPr="005469AB" w:rsidDel="007E39ED">
          <w:rPr>
            <w:rFonts w:ascii="Times New Roman" w:hAnsi="Times New Roman" w:cs="Times New Roman"/>
            <w:sz w:val="24"/>
            <w:szCs w:val="24"/>
            <w:rPrChange w:id="12034" w:author="Ben Mulingoki" w:date="2015-12-01T12:45:00Z">
              <w:rPr>
                <w:rFonts w:ascii="Times New Roman" w:hAnsi="Times New Roman" w:cs="Times New Roman"/>
                <w:i/>
                <w:iCs/>
                <w:sz w:val="26"/>
                <w:szCs w:val="26"/>
              </w:rPr>
            </w:rPrChange>
          </w:rPr>
          <w:delText xml:space="preserve"> </w:delText>
        </w:r>
      </w:del>
      <w:del w:id="12035" w:author="hadonyo" w:date="2015-05-06T15:44:00Z">
        <w:r w:rsidRPr="005469AB">
          <w:rPr>
            <w:rFonts w:ascii="Times New Roman" w:hAnsi="Times New Roman" w:cs="Times New Roman"/>
            <w:sz w:val="24"/>
            <w:szCs w:val="24"/>
            <w:rPrChange w:id="12036" w:author="Ben Mulingoki" w:date="2015-12-01T12:45:00Z">
              <w:rPr>
                <w:rFonts w:ascii="Times New Roman" w:hAnsi="Times New Roman" w:cs="Times New Roman"/>
                <w:i/>
                <w:iCs/>
                <w:sz w:val="26"/>
                <w:szCs w:val="26"/>
              </w:rPr>
            </w:rPrChange>
          </w:rPr>
          <w:delText xml:space="preserve">Section 55 provides that all public procurement and disposal shall be carried out in accordance with the rules set out in the Act and any regulations and guidelines made under the Act. </w:delText>
        </w:r>
      </w:del>
    </w:p>
    <w:p w:rsidR="00065CF3" w:rsidRPr="005469AB" w:rsidRDefault="00065CF3" w:rsidP="005469AB">
      <w:pPr>
        <w:spacing w:after="0" w:line="360" w:lineRule="auto"/>
        <w:jc w:val="both"/>
        <w:rPr>
          <w:del w:id="12037" w:author="hadonyo" w:date="2015-05-06T15:44:00Z"/>
          <w:rFonts w:ascii="Times New Roman" w:hAnsi="Times New Roman" w:cs="Times New Roman"/>
          <w:sz w:val="24"/>
          <w:szCs w:val="24"/>
          <w:rPrChange w:id="12038" w:author="Ben Mulingoki" w:date="2015-12-01T12:45:00Z">
            <w:rPr>
              <w:del w:id="12039" w:author="hadonyo" w:date="2015-05-06T15:44:00Z"/>
              <w:rFonts w:ascii="Times New Roman" w:hAnsi="Times New Roman" w:cs="Times New Roman"/>
              <w:sz w:val="26"/>
              <w:szCs w:val="26"/>
            </w:rPr>
          </w:rPrChange>
        </w:rPr>
        <w:pPrChange w:id="12040" w:author="Ben Mulingoki" w:date="2015-12-01T12:45:00Z">
          <w:pPr>
            <w:spacing w:after="0" w:line="240" w:lineRule="auto"/>
            <w:jc w:val="both"/>
          </w:pPr>
        </w:pPrChange>
      </w:pPr>
    </w:p>
    <w:p w:rsidR="00065CF3" w:rsidRPr="005469AB" w:rsidRDefault="00E367FF" w:rsidP="005469AB">
      <w:pPr>
        <w:spacing w:after="0" w:line="360" w:lineRule="auto"/>
        <w:jc w:val="both"/>
        <w:rPr>
          <w:del w:id="12041" w:author="hadonyo" w:date="2015-05-06T15:46:00Z"/>
          <w:rFonts w:ascii="Times New Roman" w:hAnsi="Times New Roman" w:cs="Times New Roman"/>
          <w:sz w:val="24"/>
          <w:szCs w:val="24"/>
          <w:rPrChange w:id="12042" w:author="Ben Mulingoki" w:date="2015-12-01T12:45:00Z">
            <w:rPr>
              <w:del w:id="12043" w:author="hadonyo" w:date="2015-05-06T15:46:00Z"/>
              <w:rFonts w:ascii="Times New Roman" w:hAnsi="Times New Roman" w:cs="Times New Roman"/>
              <w:sz w:val="26"/>
              <w:szCs w:val="26"/>
            </w:rPr>
          </w:rPrChange>
        </w:rPr>
        <w:pPrChange w:id="12044" w:author="Ben Mulingoki" w:date="2015-12-01T12:45:00Z">
          <w:pPr>
            <w:spacing w:after="0" w:line="240" w:lineRule="auto"/>
            <w:jc w:val="both"/>
          </w:pPr>
        </w:pPrChange>
      </w:pPr>
      <w:del w:id="12045" w:author="hadonyo" w:date="2015-05-06T15:44:00Z">
        <w:r w:rsidRPr="005469AB">
          <w:rPr>
            <w:rFonts w:ascii="Times New Roman" w:hAnsi="Times New Roman" w:cs="Times New Roman"/>
            <w:sz w:val="24"/>
            <w:szCs w:val="24"/>
            <w:rPrChange w:id="12046" w:author="Ben Mulingoki" w:date="2015-12-01T12:45:00Z">
              <w:rPr>
                <w:rFonts w:ascii="Times New Roman" w:hAnsi="Times New Roman" w:cs="Times New Roman"/>
                <w:i/>
                <w:iCs/>
                <w:sz w:val="26"/>
                <w:szCs w:val="26"/>
              </w:rPr>
            </w:rPrChange>
          </w:rPr>
          <w:delText xml:space="preserve">The </w:delText>
        </w:r>
      </w:del>
      <w:del w:id="12047" w:author="hadonyo" w:date="2015-05-27T13:41:00Z">
        <w:r w:rsidRPr="005469AB" w:rsidDel="007E39ED">
          <w:rPr>
            <w:rFonts w:ascii="Times New Roman" w:hAnsi="Times New Roman" w:cs="Times New Roman"/>
            <w:sz w:val="24"/>
            <w:szCs w:val="24"/>
            <w:rPrChange w:id="12048" w:author="Ben Mulingoki" w:date="2015-12-01T12:45:00Z">
              <w:rPr>
                <w:rFonts w:ascii="Times New Roman" w:hAnsi="Times New Roman" w:cs="Times New Roman"/>
                <w:i/>
                <w:iCs/>
                <w:sz w:val="26"/>
                <w:szCs w:val="26"/>
              </w:rPr>
            </w:rPrChange>
          </w:rPr>
          <w:delText xml:space="preserve">action of the Defendant </w:delText>
        </w:r>
      </w:del>
      <w:del w:id="12049" w:author="hadonyo" w:date="2015-05-05T18:05:00Z">
        <w:r w:rsidRPr="005469AB">
          <w:rPr>
            <w:rFonts w:ascii="Times New Roman" w:hAnsi="Times New Roman" w:cs="Times New Roman"/>
            <w:sz w:val="24"/>
            <w:szCs w:val="24"/>
            <w:rPrChange w:id="12050" w:author="Ben Mulingoki" w:date="2015-12-01T12:45:00Z">
              <w:rPr>
                <w:rFonts w:ascii="Times New Roman" w:hAnsi="Times New Roman" w:cs="Times New Roman"/>
                <w:i/>
                <w:iCs/>
                <w:sz w:val="26"/>
                <w:szCs w:val="26"/>
              </w:rPr>
            </w:rPrChange>
          </w:rPr>
          <w:delText>KCCA  implied</w:delText>
        </w:r>
      </w:del>
      <w:del w:id="12051" w:author="hadonyo" w:date="2015-05-27T13:41:00Z">
        <w:r w:rsidRPr="005469AB" w:rsidDel="007E39ED">
          <w:rPr>
            <w:rFonts w:ascii="Times New Roman" w:hAnsi="Times New Roman" w:cs="Times New Roman"/>
            <w:sz w:val="24"/>
            <w:szCs w:val="24"/>
            <w:rPrChange w:id="12052" w:author="Ben Mulingoki" w:date="2015-12-01T12:45:00Z">
              <w:rPr>
                <w:rFonts w:ascii="Times New Roman" w:hAnsi="Times New Roman" w:cs="Times New Roman"/>
                <w:i/>
                <w:iCs/>
                <w:sz w:val="26"/>
                <w:szCs w:val="26"/>
              </w:rPr>
            </w:rPrChange>
          </w:rPr>
          <w:delText xml:space="preserve"> </w:delText>
        </w:r>
      </w:del>
      <w:del w:id="12053" w:author="hadonyo" w:date="2015-05-06T15:45:00Z">
        <w:r w:rsidRPr="005469AB">
          <w:rPr>
            <w:rFonts w:ascii="Times New Roman" w:hAnsi="Times New Roman" w:cs="Times New Roman"/>
            <w:sz w:val="24"/>
            <w:szCs w:val="24"/>
            <w:rPrChange w:id="12054" w:author="Ben Mulingoki" w:date="2015-12-01T12:45:00Z">
              <w:rPr>
                <w:rFonts w:ascii="Times New Roman" w:hAnsi="Times New Roman" w:cs="Times New Roman"/>
                <w:i/>
                <w:iCs/>
                <w:sz w:val="26"/>
                <w:szCs w:val="26"/>
              </w:rPr>
            </w:rPrChange>
          </w:rPr>
          <w:delText>that</w:delText>
        </w:r>
      </w:del>
      <w:del w:id="12055" w:author="hadonyo" w:date="2015-05-27T13:41:00Z">
        <w:r w:rsidRPr="005469AB" w:rsidDel="007E39ED">
          <w:rPr>
            <w:rFonts w:ascii="Times New Roman" w:hAnsi="Times New Roman" w:cs="Times New Roman"/>
            <w:sz w:val="24"/>
            <w:szCs w:val="24"/>
            <w:rPrChange w:id="12056" w:author="Ben Mulingoki" w:date="2015-12-01T12:45:00Z">
              <w:rPr>
                <w:rFonts w:ascii="Times New Roman" w:hAnsi="Times New Roman" w:cs="Times New Roman"/>
                <w:i/>
                <w:iCs/>
                <w:sz w:val="26"/>
                <w:szCs w:val="26"/>
              </w:rPr>
            </w:rPrChange>
          </w:rPr>
          <w:delText xml:space="preserve"> it did  comply with the regulations and the Act </w:delText>
        </w:r>
      </w:del>
      <w:del w:id="12057" w:author="hadonyo" w:date="2015-05-06T15:45:00Z">
        <w:r w:rsidRPr="005469AB">
          <w:rPr>
            <w:rFonts w:ascii="Times New Roman" w:hAnsi="Times New Roman" w:cs="Times New Roman"/>
            <w:sz w:val="24"/>
            <w:szCs w:val="24"/>
            <w:rPrChange w:id="12058" w:author="Ben Mulingoki" w:date="2015-12-01T12:45:00Z">
              <w:rPr>
                <w:rFonts w:ascii="Times New Roman" w:hAnsi="Times New Roman" w:cs="Times New Roman"/>
                <w:i/>
                <w:iCs/>
                <w:sz w:val="26"/>
                <w:szCs w:val="26"/>
              </w:rPr>
            </w:rPrChange>
          </w:rPr>
          <w:delText>to invite bids from the public and award the tender in accordance with the law from Nakawa Market Vendors Association Ltd. Furthermore The Public Procurement and Disposal of Public Assets Regulations, 2003 Regulation 2 thereof provides that the regulation shall apply to all public procurement and disposal activities.</w:delText>
        </w:r>
      </w:del>
    </w:p>
    <w:p w:rsidR="00065CF3" w:rsidRPr="005469AB" w:rsidRDefault="00065CF3" w:rsidP="005469AB">
      <w:pPr>
        <w:spacing w:after="0" w:line="360" w:lineRule="auto"/>
        <w:jc w:val="both"/>
        <w:rPr>
          <w:del w:id="12059" w:author="hadonyo" w:date="2015-05-06T15:46:00Z"/>
          <w:rFonts w:ascii="Times New Roman" w:hAnsi="Times New Roman" w:cs="Times New Roman"/>
          <w:sz w:val="24"/>
          <w:szCs w:val="24"/>
          <w:rPrChange w:id="12060" w:author="Ben Mulingoki" w:date="2015-12-01T12:45:00Z">
            <w:rPr>
              <w:del w:id="12061" w:author="hadonyo" w:date="2015-05-06T15:46:00Z"/>
              <w:rFonts w:ascii="Times New Roman" w:hAnsi="Times New Roman" w:cs="Times New Roman"/>
              <w:sz w:val="26"/>
              <w:szCs w:val="26"/>
            </w:rPr>
          </w:rPrChange>
        </w:rPr>
        <w:pPrChange w:id="12062" w:author="Ben Mulingoki" w:date="2015-12-01T12:45:00Z">
          <w:pPr>
            <w:spacing w:after="0" w:line="240" w:lineRule="auto"/>
            <w:jc w:val="both"/>
          </w:pPr>
        </w:pPrChange>
      </w:pPr>
    </w:p>
    <w:p w:rsidR="00065CF3" w:rsidRPr="005469AB" w:rsidDel="007E39ED" w:rsidRDefault="00E367FF" w:rsidP="005469AB">
      <w:pPr>
        <w:spacing w:after="0" w:line="360" w:lineRule="auto"/>
        <w:jc w:val="both"/>
        <w:rPr>
          <w:del w:id="12063" w:author="hadonyo" w:date="2015-05-27T13:41:00Z"/>
          <w:rFonts w:ascii="Times New Roman" w:hAnsi="Times New Roman" w:cs="Times New Roman"/>
          <w:sz w:val="24"/>
          <w:szCs w:val="24"/>
          <w:rPrChange w:id="12064" w:author="Ben Mulingoki" w:date="2015-12-01T12:45:00Z">
            <w:rPr>
              <w:del w:id="12065" w:author="hadonyo" w:date="2015-05-27T13:41:00Z"/>
              <w:rFonts w:ascii="Times New Roman" w:hAnsi="Times New Roman" w:cs="Times New Roman"/>
              <w:sz w:val="26"/>
              <w:szCs w:val="26"/>
            </w:rPr>
          </w:rPrChange>
        </w:rPr>
        <w:pPrChange w:id="12066" w:author="Ben Mulingoki" w:date="2015-12-01T12:45:00Z">
          <w:pPr>
            <w:spacing w:after="0" w:line="240" w:lineRule="auto"/>
            <w:jc w:val="both"/>
          </w:pPr>
        </w:pPrChange>
      </w:pPr>
      <w:del w:id="12067" w:author="hadonyo" w:date="2015-05-27T13:41:00Z">
        <w:r w:rsidRPr="005469AB" w:rsidDel="007E39ED">
          <w:rPr>
            <w:rFonts w:ascii="Times New Roman" w:hAnsi="Times New Roman" w:cs="Times New Roman"/>
            <w:sz w:val="24"/>
            <w:szCs w:val="24"/>
            <w:rPrChange w:id="12068" w:author="Ben Mulingoki" w:date="2015-12-01T12:45:00Z">
              <w:rPr>
                <w:rFonts w:ascii="Times New Roman" w:hAnsi="Times New Roman" w:cs="Times New Roman"/>
                <w:i/>
                <w:iCs/>
                <w:sz w:val="26"/>
                <w:szCs w:val="26"/>
              </w:rPr>
            </w:rPrChange>
          </w:rPr>
          <w:delText>The Markets Act Cap 94 Section 1 (2) provides that:</w:delText>
        </w:r>
      </w:del>
    </w:p>
    <w:p w:rsidR="00065CF3" w:rsidRPr="005469AB" w:rsidDel="007E39ED" w:rsidRDefault="00E367FF" w:rsidP="005469AB">
      <w:pPr>
        <w:spacing w:after="0" w:line="360" w:lineRule="auto"/>
        <w:jc w:val="both"/>
        <w:rPr>
          <w:del w:id="12069" w:author="hadonyo" w:date="2015-05-27T13:42:00Z"/>
          <w:rFonts w:ascii="Times New Roman" w:hAnsi="Times New Roman" w:cs="Times New Roman"/>
          <w:b/>
          <w:sz w:val="24"/>
          <w:szCs w:val="24"/>
          <w:rPrChange w:id="12070" w:author="Ben Mulingoki" w:date="2015-12-01T12:45:00Z">
            <w:rPr>
              <w:del w:id="12071" w:author="hadonyo" w:date="2015-05-27T13:42:00Z"/>
              <w:rFonts w:ascii="Times New Roman" w:hAnsi="Times New Roman" w:cs="Times New Roman"/>
              <w:b/>
              <w:sz w:val="26"/>
              <w:szCs w:val="26"/>
            </w:rPr>
          </w:rPrChange>
        </w:rPr>
        <w:pPrChange w:id="12072" w:author="Ben Mulingoki" w:date="2015-12-01T12:45:00Z">
          <w:pPr>
            <w:spacing w:line="240" w:lineRule="auto"/>
            <w:jc w:val="both"/>
          </w:pPr>
        </w:pPrChange>
      </w:pPr>
      <w:del w:id="12073" w:author="hadonyo" w:date="2015-05-27T13:41:00Z">
        <w:r w:rsidRPr="005469AB" w:rsidDel="007E39ED">
          <w:rPr>
            <w:rFonts w:ascii="Times New Roman" w:hAnsi="Times New Roman" w:cs="Times New Roman"/>
            <w:b/>
            <w:sz w:val="24"/>
            <w:szCs w:val="24"/>
            <w:rPrChange w:id="12074" w:author="Ben Mulingoki" w:date="2015-12-01T12:45:00Z">
              <w:rPr>
                <w:rFonts w:ascii="Times New Roman" w:hAnsi="Times New Roman" w:cs="Times New Roman"/>
                <w:b/>
                <w:i/>
                <w:iCs/>
                <w:sz w:val="26"/>
                <w:szCs w:val="26"/>
              </w:rPr>
            </w:rPrChange>
          </w:rPr>
          <w:delText>"The administration of a district in the establish and maintain markets within the area of its jurisdiction and shall control and manage such markets or vest their control and management in such person or authority as it may deem fit; except that in the urban areas mentioned in the schedule to the Act, markets shall be established, maintained, controlled and managed by the municipal Council town Council as the case may be established in the area."</w:delText>
        </w:r>
      </w:del>
    </w:p>
    <w:p w:rsidR="00065CF3" w:rsidRPr="005469AB" w:rsidRDefault="00E367FF" w:rsidP="005469AB">
      <w:pPr>
        <w:spacing w:after="0" w:line="360" w:lineRule="auto"/>
        <w:jc w:val="both"/>
        <w:rPr>
          <w:del w:id="12075" w:author="hadonyo" w:date="2015-05-06T15:46:00Z"/>
          <w:rFonts w:ascii="Times New Roman" w:eastAsia="Times New Roman" w:hAnsi="Times New Roman" w:cs="Times New Roman"/>
          <w:sz w:val="24"/>
          <w:szCs w:val="24"/>
          <w:rPrChange w:id="12076" w:author="Ben Mulingoki" w:date="2015-12-01T12:45:00Z">
            <w:rPr>
              <w:del w:id="12077" w:author="hadonyo" w:date="2015-05-06T15:46:00Z"/>
              <w:rFonts w:ascii="Times New Roman" w:eastAsia="Times New Roman" w:hAnsi="Times New Roman" w:cs="Times New Roman"/>
              <w:sz w:val="26"/>
              <w:szCs w:val="26"/>
            </w:rPr>
          </w:rPrChange>
        </w:rPr>
        <w:pPrChange w:id="12078" w:author="Ben Mulingoki" w:date="2015-12-01T12:45:00Z">
          <w:pPr>
            <w:spacing w:line="240" w:lineRule="auto"/>
            <w:jc w:val="both"/>
          </w:pPr>
        </w:pPrChange>
      </w:pPr>
      <w:del w:id="12079" w:author="hadonyo" w:date="2015-05-06T15:46:00Z">
        <w:r w:rsidRPr="005469AB">
          <w:rPr>
            <w:rFonts w:ascii="Times New Roman" w:hAnsi="Times New Roman" w:cs="Times New Roman"/>
            <w:sz w:val="24"/>
            <w:szCs w:val="24"/>
            <w:rPrChange w:id="12080" w:author="Ben Mulingoki" w:date="2015-12-01T12:45:00Z">
              <w:rPr>
                <w:rFonts w:ascii="Times New Roman" w:hAnsi="Times New Roman" w:cs="Times New Roman"/>
                <w:i/>
                <w:iCs/>
                <w:sz w:val="26"/>
                <w:szCs w:val="26"/>
              </w:rPr>
            </w:rPrChange>
          </w:rPr>
          <w:delText xml:space="preserve">The mode of establishment of the market is not provided for. In scheduled urban areas markets shall be managed by the town or municipal Councils.  With the advent of the KCCA Act Kampala is no longer a District and the Markets according to Government Policy are managed by the Vendors themselves. </w:delText>
        </w:r>
        <w:r w:rsidRPr="005469AB">
          <w:rPr>
            <w:rFonts w:ascii="Times New Roman" w:eastAsia="Times New Roman" w:hAnsi="Times New Roman" w:cs="Times New Roman"/>
            <w:b/>
            <w:bCs/>
            <w:sz w:val="24"/>
            <w:szCs w:val="24"/>
            <w:rPrChange w:id="12081" w:author="Ben Mulingoki" w:date="2015-12-01T12:45:00Z">
              <w:rPr>
                <w:rFonts w:ascii="Times New Roman" w:eastAsia="Times New Roman" w:hAnsi="Times New Roman" w:cs="Times New Roman"/>
                <w:b/>
                <w:bCs/>
                <w:i/>
                <w:iCs/>
                <w:sz w:val="26"/>
                <w:szCs w:val="26"/>
              </w:rPr>
            </w:rPrChange>
          </w:rPr>
          <w:delText xml:space="preserve">What is the Governing law for collections made from the markets? </w:delText>
        </w:r>
        <w:r w:rsidRPr="005469AB">
          <w:rPr>
            <w:rFonts w:ascii="Times New Roman" w:eastAsia="Times New Roman" w:hAnsi="Times New Roman" w:cs="Times New Roman"/>
            <w:sz w:val="24"/>
            <w:szCs w:val="24"/>
            <w:rPrChange w:id="12082" w:author="Ben Mulingoki" w:date="2015-12-01T12:45:00Z">
              <w:rPr>
                <w:rFonts w:ascii="Times New Roman" w:eastAsia="Times New Roman" w:hAnsi="Times New Roman" w:cs="Times New Roman"/>
                <w:i/>
                <w:iCs/>
                <w:sz w:val="26"/>
                <w:szCs w:val="26"/>
              </w:rPr>
            </w:rPrChange>
          </w:rPr>
          <w:delText xml:space="preserve">Market Act, CAP 94 2000 and </w:delText>
        </w:r>
        <w:r w:rsidRPr="005469AB">
          <w:rPr>
            <w:rFonts w:ascii="Times New Roman" w:hAnsi="Times New Roman" w:cs="Times New Roman"/>
            <w:sz w:val="24"/>
            <w:szCs w:val="24"/>
            <w:rPrChange w:id="12083" w:author="Ben Mulingoki" w:date="2015-12-01T12:45:00Z">
              <w:rPr>
                <w:rFonts w:ascii="Times New Roman" w:hAnsi="Times New Roman" w:cs="Times New Roman"/>
                <w:i/>
                <w:iCs/>
                <w:sz w:val="26"/>
                <w:szCs w:val="26"/>
              </w:rPr>
            </w:rPrChange>
          </w:rPr>
          <w:delText xml:space="preserve">As well we refer to  </w:delText>
        </w:r>
        <w:r w:rsidRPr="005469AB">
          <w:rPr>
            <w:rFonts w:ascii="Times New Roman" w:hAnsi="Times New Roman" w:cs="Times New Roman"/>
            <w:b/>
            <w:sz w:val="24"/>
            <w:szCs w:val="24"/>
            <w:rPrChange w:id="12084" w:author="Ben Mulingoki" w:date="2015-12-01T12:45:00Z">
              <w:rPr>
                <w:rFonts w:ascii="Times New Roman" w:hAnsi="Times New Roman" w:cs="Times New Roman"/>
                <w:b/>
                <w:i/>
                <w:iCs/>
                <w:sz w:val="26"/>
                <w:szCs w:val="26"/>
              </w:rPr>
            </w:rPrChange>
          </w:rPr>
          <w:delText>The Markets ( Kampala Markets ) Byelaws</w:delText>
        </w:r>
        <w:r w:rsidRPr="005469AB">
          <w:rPr>
            <w:rFonts w:ascii="Times New Roman" w:hAnsi="Times New Roman" w:cs="Times New Roman"/>
            <w:sz w:val="24"/>
            <w:szCs w:val="24"/>
            <w:rPrChange w:id="12085" w:author="Ben Mulingoki" w:date="2015-12-01T12:45:00Z">
              <w:rPr>
                <w:rFonts w:ascii="Times New Roman" w:hAnsi="Times New Roman" w:cs="Times New Roman"/>
                <w:i/>
                <w:iCs/>
                <w:sz w:val="26"/>
                <w:szCs w:val="26"/>
              </w:rPr>
            </w:rPrChange>
          </w:rPr>
          <w:delText xml:space="preserve"> made under S. 2 ( 2 ) of </w:delText>
        </w:r>
        <w:r w:rsidRPr="005469AB">
          <w:rPr>
            <w:rFonts w:ascii="Times New Roman" w:hAnsi="Times New Roman" w:cs="Times New Roman"/>
            <w:b/>
            <w:sz w:val="24"/>
            <w:szCs w:val="24"/>
            <w:rPrChange w:id="12086" w:author="Ben Mulingoki" w:date="2015-12-01T12:45:00Z">
              <w:rPr>
                <w:rFonts w:ascii="Times New Roman" w:hAnsi="Times New Roman" w:cs="Times New Roman"/>
                <w:b/>
                <w:i/>
                <w:iCs/>
                <w:sz w:val="26"/>
                <w:szCs w:val="26"/>
              </w:rPr>
            </w:rPrChange>
          </w:rPr>
          <w:delText>The Markets Act</w:delText>
        </w:r>
        <w:r w:rsidRPr="005469AB">
          <w:rPr>
            <w:rFonts w:ascii="Times New Roman" w:hAnsi="Times New Roman" w:cs="Times New Roman"/>
            <w:sz w:val="24"/>
            <w:szCs w:val="24"/>
            <w:rPrChange w:id="12087" w:author="Ben Mulingoki" w:date="2015-12-01T12:45:00Z">
              <w:rPr>
                <w:rFonts w:ascii="Times New Roman" w:hAnsi="Times New Roman" w:cs="Times New Roman"/>
                <w:i/>
                <w:iCs/>
                <w:sz w:val="26"/>
                <w:szCs w:val="26"/>
              </w:rPr>
            </w:rPrChange>
          </w:rPr>
          <w:delText xml:space="preserve"> which defines ‘’ </w:delText>
        </w:r>
        <w:r w:rsidRPr="005469AB">
          <w:rPr>
            <w:rFonts w:ascii="Times New Roman" w:hAnsi="Times New Roman" w:cs="Times New Roman"/>
            <w:b/>
            <w:sz w:val="24"/>
            <w:szCs w:val="24"/>
            <w:rPrChange w:id="12088" w:author="Ben Mulingoki" w:date="2015-12-01T12:45:00Z">
              <w:rPr>
                <w:rFonts w:ascii="Times New Roman" w:hAnsi="Times New Roman" w:cs="Times New Roman"/>
                <w:b/>
                <w:i/>
                <w:iCs/>
                <w:sz w:val="26"/>
                <w:szCs w:val="26"/>
              </w:rPr>
            </w:rPrChange>
          </w:rPr>
          <w:delText xml:space="preserve">the markets authority ‘’  </w:delText>
        </w:r>
        <w:r w:rsidRPr="005469AB">
          <w:rPr>
            <w:rFonts w:ascii="Times New Roman" w:hAnsi="Times New Roman" w:cs="Times New Roman"/>
            <w:sz w:val="24"/>
            <w:szCs w:val="24"/>
            <w:rPrChange w:id="12089" w:author="Ben Mulingoki" w:date="2015-12-01T12:45:00Z">
              <w:rPr>
                <w:rFonts w:ascii="Times New Roman" w:hAnsi="Times New Roman" w:cs="Times New Roman"/>
                <w:i/>
                <w:iCs/>
                <w:sz w:val="26"/>
                <w:szCs w:val="26"/>
              </w:rPr>
            </w:rPrChange>
          </w:rPr>
          <w:delText xml:space="preserve">as the city council of KampalaAs well we refer to  </w:delText>
        </w:r>
        <w:r w:rsidRPr="005469AB">
          <w:rPr>
            <w:rFonts w:ascii="Times New Roman" w:hAnsi="Times New Roman" w:cs="Times New Roman"/>
            <w:b/>
            <w:sz w:val="24"/>
            <w:szCs w:val="24"/>
            <w:rPrChange w:id="12090" w:author="Ben Mulingoki" w:date="2015-12-01T12:45:00Z">
              <w:rPr>
                <w:rFonts w:ascii="Times New Roman" w:hAnsi="Times New Roman" w:cs="Times New Roman"/>
                <w:b/>
                <w:i/>
                <w:iCs/>
                <w:sz w:val="26"/>
                <w:szCs w:val="26"/>
              </w:rPr>
            </w:rPrChange>
          </w:rPr>
          <w:delText>The Markets ( Kampala Markets ) Byelaws</w:delText>
        </w:r>
        <w:r w:rsidRPr="005469AB">
          <w:rPr>
            <w:rFonts w:ascii="Times New Roman" w:hAnsi="Times New Roman" w:cs="Times New Roman"/>
            <w:sz w:val="24"/>
            <w:szCs w:val="24"/>
            <w:rPrChange w:id="12091" w:author="Ben Mulingoki" w:date="2015-12-01T12:45:00Z">
              <w:rPr>
                <w:rFonts w:ascii="Times New Roman" w:hAnsi="Times New Roman" w:cs="Times New Roman"/>
                <w:i/>
                <w:iCs/>
                <w:sz w:val="26"/>
                <w:szCs w:val="26"/>
              </w:rPr>
            </w:rPrChange>
          </w:rPr>
          <w:delText xml:space="preserve"> made under S. 2 ( 2 ) of </w:delText>
        </w:r>
        <w:r w:rsidRPr="005469AB">
          <w:rPr>
            <w:rFonts w:ascii="Times New Roman" w:hAnsi="Times New Roman" w:cs="Times New Roman"/>
            <w:b/>
            <w:sz w:val="24"/>
            <w:szCs w:val="24"/>
            <w:rPrChange w:id="12092" w:author="Ben Mulingoki" w:date="2015-12-01T12:45:00Z">
              <w:rPr>
                <w:rFonts w:ascii="Times New Roman" w:hAnsi="Times New Roman" w:cs="Times New Roman"/>
                <w:b/>
                <w:i/>
                <w:iCs/>
                <w:sz w:val="26"/>
                <w:szCs w:val="26"/>
              </w:rPr>
            </w:rPrChange>
          </w:rPr>
          <w:delText>The Markets Act</w:delText>
        </w:r>
        <w:r w:rsidRPr="005469AB">
          <w:rPr>
            <w:rFonts w:ascii="Times New Roman" w:hAnsi="Times New Roman" w:cs="Times New Roman"/>
            <w:sz w:val="24"/>
            <w:szCs w:val="24"/>
            <w:rPrChange w:id="12093" w:author="Ben Mulingoki" w:date="2015-12-01T12:45:00Z">
              <w:rPr>
                <w:rFonts w:ascii="Times New Roman" w:hAnsi="Times New Roman" w:cs="Times New Roman"/>
                <w:i/>
                <w:iCs/>
                <w:sz w:val="26"/>
                <w:szCs w:val="26"/>
              </w:rPr>
            </w:rPrChange>
          </w:rPr>
          <w:delText xml:space="preserve"> which defines ‘’ </w:delText>
        </w:r>
        <w:r w:rsidRPr="005469AB">
          <w:rPr>
            <w:rFonts w:ascii="Times New Roman" w:hAnsi="Times New Roman" w:cs="Times New Roman"/>
            <w:b/>
            <w:sz w:val="24"/>
            <w:szCs w:val="24"/>
            <w:rPrChange w:id="12094" w:author="Ben Mulingoki" w:date="2015-12-01T12:45:00Z">
              <w:rPr>
                <w:rFonts w:ascii="Times New Roman" w:hAnsi="Times New Roman" w:cs="Times New Roman"/>
                <w:b/>
                <w:i/>
                <w:iCs/>
                <w:sz w:val="26"/>
                <w:szCs w:val="26"/>
              </w:rPr>
            </w:rPrChange>
          </w:rPr>
          <w:delText xml:space="preserve">the markets authority ‘’  </w:delText>
        </w:r>
        <w:r w:rsidRPr="005469AB">
          <w:rPr>
            <w:rFonts w:ascii="Times New Roman" w:hAnsi="Times New Roman" w:cs="Times New Roman"/>
            <w:sz w:val="24"/>
            <w:szCs w:val="24"/>
            <w:rPrChange w:id="12095" w:author="Ben Mulingoki" w:date="2015-12-01T12:45:00Z">
              <w:rPr>
                <w:rFonts w:ascii="Times New Roman" w:hAnsi="Times New Roman" w:cs="Times New Roman"/>
                <w:i/>
                <w:iCs/>
                <w:sz w:val="26"/>
                <w:szCs w:val="26"/>
              </w:rPr>
            </w:rPrChange>
          </w:rPr>
          <w:delText>as the city council of Kampala</w:delText>
        </w:r>
        <w:r w:rsidRPr="005469AB">
          <w:rPr>
            <w:rFonts w:ascii="Times New Roman" w:eastAsia="Times New Roman" w:hAnsi="Times New Roman" w:cs="Times New Roman"/>
            <w:sz w:val="24"/>
            <w:szCs w:val="24"/>
            <w:rPrChange w:id="12096" w:author="Ben Mulingoki" w:date="2015-12-01T12:45:00Z">
              <w:rPr>
                <w:rFonts w:ascii="Times New Roman" w:eastAsia="Times New Roman" w:hAnsi="Times New Roman" w:cs="Times New Roman"/>
                <w:i/>
                <w:iCs/>
                <w:sz w:val="26"/>
                <w:szCs w:val="26"/>
              </w:rPr>
            </w:rPrChange>
          </w:rPr>
          <w:delText>Market (Kampala Markets) Byelaws SI 94/15. This is an Act that applies to all markets within the boundaries of the Kampala Capital City Authority.</w:delText>
        </w:r>
        <w:r w:rsidRPr="005469AB">
          <w:rPr>
            <w:rFonts w:ascii="Times New Roman" w:hAnsi="Times New Roman" w:cs="Times New Roman"/>
            <w:sz w:val="24"/>
            <w:szCs w:val="24"/>
            <w:rPrChange w:id="12097" w:author="Ben Mulingoki" w:date="2015-12-01T12:45:00Z">
              <w:rPr>
                <w:rFonts w:ascii="Times New Roman" w:hAnsi="Times New Roman" w:cs="Times New Roman"/>
                <w:i/>
                <w:iCs/>
                <w:sz w:val="26"/>
                <w:szCs w:val="26"/>
              </w:rPr>
            </w:rPrChange>
          </w:rPr>
          <w:delText xml:space="preserve">  KCCA should like in the case of all other Markets allow Nakawa Market Vendors Association Ltd to manage Nakawa Market </w:delText>
        </w:r>
        <w:r w:rsidRPr="005469AB">
          <w:rPr>
            <w:rFonts w:ascii="Times New Roman" w:eastAsia="Times New Roman" w:hAnsi="Times New Roman" w:cs="Times New Roman"/>
            <w:sz w:val="24"/>
            <w:szCs w:val="24"/>
            <w:rPrChange w:id="12098" w:author="Ben Mulingoki" w:date="2015-12-01T12:45:00Z">
              <w:rPr>
                <w:rFonts w:ascii="Times New Roman" w:eastAsia="Times New Roman" w:hAnsi="Times New Roman" w:cs="Times New Roman"/>
                <w:i/>
                <w:iCs/>
                <w:sz w:val="26"/>
                <w:szCs w:val="26"/>
              </w:rPr>
            </w:rPrChange>
          </w:rPr>
          <w:delText>onthe agreed terms in the Tender Award.</w:delText>
        </w:r>
      </w:del>
    </w:p>
    <w:p w:rsidR="00065CF3" w:rsidRPr="005469AB" w:rsidRDefault="00E367FF" w:rsidP="005469AB">
      <w:pPr>
        <w:spacing w:line="360" w:lineRule="auto"/>
        <w:jc w:val="both"/>
        <w:rPr>
          <w:del w:id="12099" w:author="hadonyo" w:date="2015-05-05T18:07:00Z"/>
          <w:rFonts w:ascii="Times New Roman" w:hAnsi="Times New Roman" w:cs="Times New Roman"/>
          <w:sz w:val="24"/>
          <w:szCs w:val="24"/>
          <w:rPrChange w:id="12100" w:author="Ben Mulingoki" w:date="2015-12-01T12:45:00Z">
            <w:rPr>
              <w:del w:id="12101" w:author="hadonyo" w:date="2015-05-05T18:07:00Z"/>
              <w:rFonts w:ascii="Times New Roman" w:hAnsi="Times New Roman" w:cs="Times New Roman"/>
              <w:sz w:val="26"/>
              <w:szCs w:val="26"/>
            </w:rPr>
          </w:rPrChange>
        </w:rPr>
        <w:pPrChange w:id="12102" w:author="Ben Mulingoki" w:date="2015-12-01T12:45:00Z">
          <w:pPr>
            <w:spacing w:line="240" w:lineRule="auto"/>
            <w:jc w:val="both"/>
          </w:pPr>
        </w:pPrChange>
      </w:pPr>
      <w:del w:id="12103" w:author="hadonyo" w:date="2015-05-06T15:46:00Z">
        <w:r w:rsidRPr="005469AB">
          <w:rPr>
            <w:rFonts w:ascii="Times New Roman" w:hAnsi="Times New Roman" w:cs="Times New Roman"/>
            <w:sz w:val="24"/>
            <w:szCs w:val="24"/>
            <w:rPrChange w:id="12104" w:author="Ben Mulingoki" w:date="2015-12-01T12:45:00Z">
              <w:rPr>
                <w:rFonts w:ascii="Times New Roman" w:hAnsi="Times New Roman" w:cs="Times New Roman"/>
                <w:i/>
                <w:iCs/>
                <w:sz w:val="26"/>
                <w:szCs w:val="26"/>
              </w:rPr>
            </w:rPrChange>
          </w:rPr>
          <w:delText>In this particular case it was agreed during the Scheduling Conference as follows the plaintiff company applied for and was awarded a tender to manage Nakawa Market by the then City Council of Kampala on the 26</w:delText>
        </w:r>
        <w:r w:rsidRPr="005469AB">
          <w:rPr>
            <w:rFonts w:ascii="Times New Roman" w:hAnsi="Times New Roman" w:cs="Times New Roman"/>
            <w:sz w:val="24"/>
            <w:szCs w:val="24"/>
            <w:vertAlign w:val="superscript"/>
            <w:rPrChange w:id="12105"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sz w:val="24"/>
            <w:szCs w:val="24"/>
            <w:rPrChange w:id="12106" w:author="Ben Mulingoki" w:date="2015-12-01T12:45:00Z">
              <w:rPr>
                <w:rFonts w:ascii="Times New Roman" w:hAnsi="Times New Roman" w:cs="Times New Roman"/>
                <w:i/>
                <w:iCs/>
                <w:sz w:val="26"/>
                <w:szCs w:val="26"/>
              </w:rPr>
            </w:rPrChange>
          </w:rPr>
          <w:delText xml:space="preserve"> March 2008 and by a letter dated 3</w:delText>
        </w:r>
        <w:r w:rsidRPr="005469AB">
          <w:rPr>
            <w:rFonts w:ascii="Times New Roman" w:hAnsi="Times New Roman" w:cs="Times New Roman"/>
            <w:sz w:val="24"/>
            <w:szCs w:val="24"/>
            <w:vertAlign w:val="superscript"/>
            <w:rPrChange w:id="12107" w:author="Ben Mulingoki" w:date="2015-12-01T12:45:00Z">
              <w:rPr>
                <w:rFonts w:ascii="Times New Roman" w:hAnsi="Times New Roman" w:cs="Times New Roman"/>
                <w:i/>
                <w:iCs/>
                <w:sz w:val="26"/>
                <w:szCs w:val="26"/>
                <w:vertAlign w:val="superscript"/>
              </w:rPr>
            </w:rPrChange>
          </w:rPr>
          <w:delText>rd</w:delText>
        </w:r>
        <w:r w:rsidRPr="005469AB">
          <w:rPr>
            <w:rFonts w:ascii="Times New Roman" w:hAnsi="Times New Roman" w:cs="Times New Roman"/>
            <w:sz w:val="24"/>
            <w:szCs w:val="24"/>
            <w:rPrChange w:id="12108" w:author="Ben Mulingoki" w:date="2015-12-01T12:45:00Z">
              <w:rPr>
                <w:rFonts w:ascii="Times New Roman" w:hAnsi="Times New Roman" w:cs="Times New Roman"/>
                <w:i/>
                <w:iCs/>
                <w:sz w:val="26"/>
                <w:szCs w:val="26"/>
              </w:rPr>
            </w:rPrChange>
          </w:rPr>
          <w:delText xml:space="preserve"> April 2008 written by the then City Council of Kampala to the plaintiff company accepted the tender. The plaintiff paid a performance bond of Ug. Shs 17, 892,000/= an advance to the then City Council of Kampala of Shs. 42,000,000/= to Stanbic Bank, Lugogo Branch vide receipt No. 0061391 issued by  City Council of Kampala on Account No. 014006091370.The plaintiff applied for amendment of the plaint and it was allowed in HCT-00-CC-MA-052-2013 Nakawa Market Vendors Association Ltd V City Council Of Kampala with leave of court and The Respondent/Defendant City Council Of Kampala in C.S No. 135 of 2010 was substituted With Kampala Capital City Authority. The current Defendant in C.S No. 135 of 2010 is Kampala Capital City Authority which was substituted as the current Defendant is managing Nakawa Market. </w:delText>
        </w:r>
      </w:del>
      <w:del w:id="12109" w:author="hadonyo" w:date="2015-05-05T18:07:00Z">
        <w:r w:rsidRPr="005469AB">
          <w:rPr>
            <w:rFonts w:ascii="Times New Roman" w:hAnsi="Times New Roman" w:cs="Times New Roman"/>
            <w:sz w:val="24"/>
            <w:szCs w:val="24"/>
            <w:rPrChange w:id="12110" w:author="Ben Mulingoki" w:date="2015-12-01T12:45:00Z">
              <w:rPr>
                <w:rFonts w:ascii="Times New Roman" w:hAnsi="Times New Roman" w:cs="Times New Roman"/>
                <w:i/>
                <w:iCs/>
                <w:sz w:val="26"/>
                <w:szCs w:val="26"/>
              </w:rPr>
            </w:rPrChange>
          </w:rPr>
          <w:delText>We once again submitthat</w:delText>
        </w:r>
      </w:del>
      <w:del w:id="12111" w:author="hadonyo" w:date="2015-05-06T15:46:00Z">
        <w:r w:rsidRPr="005469AB">
          <w:rPr>
            <w:rFonts w:ascii="Times New Roman" w:hAnsi="Times New Roman" w:cs="Times New Roman"/>
            <w:sz w:val="24"/>
            <w:szCs w:val="24"/>
            <w:rPrChange w:id="12112" w:author="Ben Mulingoki" w:date="2015-12-01T12:45:00Z">
              <w:rPr>
                <w:rFonts w:ascii="Times New Roman" w:hAnsi="Times New Roman" w:cs="Times New Roman"/>
                <w:i/>
                <w:iCs/>
                <w:sz w:val="26"/>
                <w:szCs w:val="26"/>
              </w:rPr>
            </w:rPrChange>
          </w:rPr>
          <w:delText xml:space="preserve"> thedefendant KCCA made admissions to the same effect in its </w:delText>
        </w:r>
      </w:del>
      <w:del w:id="12113" w:author="hadonyo" w:date="2015-05-05T18:07:00Z">
        <w:r w:rsidRPr="005469AB">
          <w:rPr>
            <w:rFonts w:ascii="Times New Roman" w:hAnsi="Times New Roman" w:cs="Times New Roman"/>
            <w:sz w:val="24"/>
            <w:szCs w:val="24"/>
            <w:rPrChange w:id="12114" w:author="Ben Mulingoki" w:date="2015-12-01T12:45:00Z">
              <w:rPr>
                <w:rFonts w:ascii="Times New Roman" w:hAnsi="Times New Roman" w:cs="Times New Roman"/>
                <w:i/>
                <w:iCs/>
                <w:sz w:val="26"/>
                <w:szCs w:val="26"/>
              </w:rPr>
            </w:rPrChange>
          </w:rPr>
          <w:delText>WSD especially when the defendant’s counsel pleaded as follows,</w:delText>
        </w:r>
      </w:del>
    </w:p>
    <w:p w:rsidR="00065CF3" w:rsidRPr="005469AB" w:rsidRDefault="00E367FF" w:rsidP="005469AB">
      <w:pPr>
        <w:spacing w:line="360" w:lineRule="auto"/>
        <w:jc w:val="both"/>
        <w:rPr>
          <w:del w:id="12115" w:author="hadonyo" w:date="2015-05-05T18:07:00Z"/>
          <w:rFonts w:ascii="Times New Roman" w:hAnsi="Times New Roman" w:cs="Times New Roman"/>
          <w:b/>
          <w:sz w:val="24"/>
          <w:szCs w:val="24"/>
          <w:rPrChange w:id="12116" w:author="Ben Mulingoki" w:date="2015-12-01T12:45:00Z">
            <w:rPr>
              <w:del w:id="12117" w:author="hadonyo" w:date="2015-05-05T18:07:00Z"/>
              <w:rFonts w:ascii="Times New Roman" w:hAnsi="Times New Roman" w:cs="Times New Roman"/>
              <w:b/>
              <w:sz w:val="26"/>
              <w:szCs w:val="26"/>
            </w:rPr>
          </w:rPrChange>
        </w:rPr>
        <w:pPrChange w:id="12118" w:author="Ben Mulingoki" w:date="2015-12-01T12:45:00Z">
          <w:pPr>
            <w:pStyle w:val="ListParagraph"/>
            <w:numPr>
              <w:numId w:val="35"/>
            </w:numPr>
            <w:spacing w:line="240" w:lineRule="auto"/>
            <w:ind w:hanging="360"/>
            <w:jc w:val="both"/>
          </w:pPr>
        </w:pPrChange>
      </w:pPr>
      <w:del w:id="12119" w:author="hadonyo" w:date="2015-05-05T18:07:00Z">
        <w:r w:rsidRPr="005469AB">
          <w:rPr>
            <w:rFonts w:ascii="Times New Roman" w:hAnsi="Times New Roman" w:cs="Times New Roman"/>
            <w:sz w:val="24"/>
            <w:szCs w:val="24"/>
            <w:rPrChange w:id="12120" w:author="Ben Mulingoki" w:date="2015-12-01T12:45:00Z">
              <w:rPr>
                <w:rFonts w:ascii="Times New Roman" w:hAnsi="Times New Roman" w:cs="Times New Roman"/>
                <w:i/>
                <w:iCs/>
                <w:sz w:val="26"/>
                <w:szCs w:val="26"/>
              </w:rPr>
            </w:rPrChange>
          </w:rPr>
          <w:delText>In a WSD filed on the 11</w:delText>
        </w:r>
        <w:r w:rsidRPr="005469AB">
          <w:rPr>
            <w:rFonts w:ascii="Times New Roman" w:hAnsi="Times New Roman" w:cs="Times New Roman"/>
            <w:sz w:val="24"/>
            <w:szCs w:val="24"/>
            <w:vertAlign w:val="superscript"/>
            <w:rPrChange w:id="12121"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sz w:val="24"/>
            <w:szCs w:val="24"/>
            <w:rPrChange w:id="12122" w:author="Ben Mulingoki" w:date="2015-12-01T12:45:00Z">
              <w:rPr>
                <w:rFonts w:ascii="Times New Roman" w:hAnsi="Times New Roman" w:cs="Times New Roman"/>
                <w:i/>
                <w:iCs/>
                <w:sz w:val="26"/>
                <w:szCs w:val="26"/>
              </w:rPr>
            </w:rPrChange>
          </w:rPr>
          <w:delText xml:space="preserve"> May 2010 Paragraph. 4 (i) of the plaint is admitted save that the defendant contends that whereas the award letter dated 26</w:delText>
        </w:r>
        <w:r w:rsidRPr="005469AB">
          <w:rPr>
            <w:rFonts w:ascii="Times New Roman" w:hAnsi="Times New Roman" w:cs="Times New Roman"/>
            <w:sz w:val="24"/>
            <w:szCs w:val="24"/>
            <w:vertAlign w:val="superscript"/>
            <w:rPrChange w:id="12123"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sz w:val="24"/>
            <w:szCs w:val="24"/>
            <w:rPrChange w:id="12124" w:author="Ben Mulingoki" w:date="2015-12-01T12:45:00Z">
              <w:rPr>
                <w:rFonts w:ascii="Times New Roman" w:hAnsi="Times New Roman" w:cs="Times New Roman"/>
                <w:i/>
                <w:iCs/>
                <w:sz w:val="26"/>
                <w:szCs w:val="26"/>
              </w:rPr>
            </w:rPrChange>
          </w:rPr>
          <w:delText xml:space="preserve"> March 2008 was inadvertently addressed to Nakawa Market Vendors Association and not Nakawa Market Vendors Association Ltd. It was at all material times dealing with the plaintiff </w:delText>
        </w:r>
      </w:del>
    </w:p>
    <w:p w:rsidR="00065CF3" w:rsidRPr="005469AB" w:rsidRDefault="00E367FF" w:rsidP="005469AB">
      <w:pPr>
        <w:spacing w:line="360" w:lineRule="auto"/>
        <w:jc w:val="both"/>
        <w:rPr>
          <w:del w:id="12125" w:author="hadonyo" w:date="2015-05-05T18:07:00Z"/>
          <w:rFonts w:ascii="Times New Roman" w:hAnsi="Times New Roman" w:cs="Times New Roman"/>
          <w:b/>
          <w:sz w:val="24"/>
          <w:szCs w:val="24"/>
          <w:rPrChange w:id="12126" w:author="Ben Mulingoki" w:date="2015-12-01T12:45:00Z">
            <w:rPr>
              <w:del w:id="12127" w:author="hadonyo" w:date="2015-05-05T18:07:00Z"/>
              <w:rFonts w:ascii="Times New Roman" w:hAnsi="Times New Roman" w:cs="Times New Roman"/>
              <w:b/>
              <w:sz w:val="26"/>
              <w:szCs w:val="26"/>
            </w:rPr>
          </w:rPrChange>
        </w:rPr>
        <w:pPrChange w:id="12128" w:author="Ben Mulingoki" w:date="2015-12-01T12:45:00Z">
          <w:pPr>
            <w:pStyle w:val="ListParagraph"/>
            <w:numPr>
              <w:numId w:val="35"/>
            </w:numPr>
            <w:spacing w:line="240" w:lineRule="auto"/>
            <w:ind w:hanging="360"/>
            <w:jc w:val="both"/>
          </w:pPr>
        </w:pPrChange>
      </w:pPr>
      <w:del w:id="12129" w:author="hadonyo" w:date="2015-05-05T18:07:00Z">
        <w:r w:rsidRPr="005469AB">
          <w:rPr>
            <w:rFonts w:ascii="Times New Roman" w:hAnsi="Times New Roman" w:cs="Times New Roman"/>
            <w:sz w:val="24"/>
            <w:szCs w:val="24"/>
            <w:rPrChange w:id="12130" w:author="Ben Mulingoki" w:date="2015-12-01T12:45:00Z">
              <w:rPr>
                <w:rFonts w:ascii="Times New Roman" w:hAnsi="Times New Roman" w:cs="Times New Roman"/>
                <w:i/>
                <w:iCs/>
                <w:sz w:val="26"/>
                <w:szCs w:val="26"/>
              </w:rPr>
            </w:rPrChange>
          </w:rPr>
          <w:delText>Para.8 –The plaintiffs estopped from stating that it was never given possession of the Market by the defendant or that it does not manage it.</w:delText>
        </w:r>
      </w:del>
    </w:p>
    <w:p w:rsidR="00065CF3" w:rsidRPr="005469AB" w:rsidRDefault="00E367FF" w:rsidP="005469AB">
      <w:pPr>
        <w:spacing w:line="360" w:lineRule="auto"/>
        <w:jc w:val="both"/>
        <w:rPr>
          <w:del w:id="12131" w:author="hadonyo" w:date="2015-05-05T18:07:00Z"/>
          <w:rFonts w:ascii="Times New Roman" w:hAnsi="Times New Roman" w:cs="Times New Roman"/>
          <w:b/>
          <w:sz w:val="24"/>
          <w:szCs w:val="24"/>
          <w:rPrChange w:id="12132" w:author="Ben Mulingoki" w:date="2015-12-01T12:45:00Z">
            <w:rPr>
              <w:del w:id="12133" w:author="hadonyo" w:date="2015-05-05T18:07:00Z"/>
              <w:rFonts w:ascii="Times New Roman" w:hAnsi="Times New Roman" w:cs="Times New Roman"/>
              <w:b/>
              <w:sz w:val="26"/>
              <w:szCs w:val="26"/>
            </w:rPr>
          </w:rPrChange>
        </w:rPr>
        <w:pPrChange w:id="12134" w:author="Ben Mulingoki" w:date="2015-12-01T12:45:00Z">
          <w:pPr>
            <w:pStyle w:val="ListParagraph"/>
            <w:numPr>
              <w:numId w:val="35"/>
            </w:numPr>
            <w:spacing w:line="240" w:lineRule="auto"/>
            <w:ind w:hanging="360"/>
            <w:jc w:val="both"/>
          </w:pPr>
        </w:pPrChange>
      </w:pPr>
      <w:del w:id="12135" w:author="hadonyo" w:date="2015-05-05T18:07:00Z">
        <w:r w:rsidRPr="005469AB">
          <w:rPr>
            <w:rFonts w:ascii="Times New Roman" w:hAnsi="Times New Roman" w:cs="Times New Roman"/>
            <w:sz w:val="24"/>
            <w:szCs w:val="24"/>
            <w:rPrChange w:id="12136" w:author="Ben Mulingoki" w:date="2015-12-01T12:45:00Z">
              <w:rPr>
                <w:rFonts w:ascii="Times New Roman" w:hAnsi="Times New Roman" w:cs="Times New Roman"/>
                <w:i/>
                <w:iCs/>
                <w:sz w:val="26"/>
                <w:szCs w:val="26"/>
              </w:rPr>
            </w:rPrChange>
          </w:rPr>
          <w:delText>In a WSD filed on the 12</w:delText>
        </w:r>
        <w:r w:rsidRPr="005469AB">
          <w:rPr>
            <w:rFonts w:ascii="Times New Roman" w:hAnsi="Times New Roman" w:cs="Times New Roman"/>
            <w:sz w:val="24"/>
            <w:szCs w:val="24"/>
            <w:vertAlign w:val="superscript"/>
            <w:rPrChange w:id="12137"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sz w:val="24"/>
            <w:szCs w:val="24"/>
            <w:rPrChange w:id="12138" w:author="Ben Mulingoki" w:date="2015-12-01T12:45:00Z">
              <w:rPr>
                <w:rFonts w:ascii="Times New Roman" w:hAnsi="Times New Roman" w:cs="Times New Roman"/>
                <w:i/>
                <w:iCs/>
                <w:sz w:val="26"/>
                <w:szCs w:val="26"/>
              </w:rPr>
            </w:rPrChange>
          </w:rPr>
          <w:delText xml:space="preserve"> June 2013. 2 Para .8- Para 4 (i) of the plaint is admitted save that the defendant contends that whereas the award letter dated 26</w:delText>
        </w:r>
        <w:r w:rsidRPr="005469AB">
          <w:rPr>
            <w:rFonts w:ascii="Times New Roman" w:hAnsi="Times New Roman" w:cs="Times New Roman"/>
            <w:sz w:val="24"/>
            <w:szCs w:val="24"/>
            <w:vertAlign w:val="superscript"/>
            <w:rPrChange w:id="12139"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sz w:val="24"/>
            <w:szCs w:val="24"/>
            <w:rPrChange w:id="12140" w:author="Ben Mulingoki" w:date="2015-12-01T12:45:00Z">
              <w:rPr>
                <w:rFonts w:ascii="Times New Roman" w:hAnsi="Times New Roman" w:cs="Times New Roman"/>
                <w:i/>
                <w:iCs/>
                <w:sz w:val="26"/>
                <w:szCs w:val="26"/>
              </w:rPr>
            </w:rPrChange>
          </w:rPr>
          <w:delText xml:space="preserve"> March 2008 in advertently omitted the word “</w:delText>
        </w:r>
        <w:r w:rsidRPr="005469AB">
          <w:rPr>
            <w:rFonts w:ascii="Times New Roman" w:hAnsi="Times New Roman" w:cs="Times New Roman"/>
            <w:b/>
            <w:sz w:val="24"/>
            <w:szCs w:val="24"/>
            <w:u w:val="single"/>
            <w:rPrChange w:id="12141" w:author="Ben Mulingoki" w:date="2015-12-01T12:45:00Z">
              <w:rPr>
                <w:rFonts w:ascii="Times New Roman" w:hAnsi="Times New Roman" w:cs="Times New Roman"/>
                <w:b/>
                <w:i/>
                <w:iCs/>
                <w:sz w:val="26"/>
                <w:szCs w:val="26"/>
                <w:u w:val="single"/>
              </w:rPr>
            </w:rPrChange>
          </w:rPr>
          <w:delText>Limited”</w:delText>
        </w:r>
        <w:r w:rsidRPr="005469AB">
          <w:rPr>
            <w:rFonts w:ascii="Times New Roman" w:hAnsi="Times New Roman" w:cs="Times New Roman"/>
            <w:sz w:val="24"/>
            <w:szCs w:val="24"/>
            <w:rPrChange w:id="12142" w:author="Ben Mulingoki" w:date="2015-12-01T12:45:00Z">
              <w:rPr>
                <w:rFonts w:ascii="Times New Roman" w:hAnsi="Times New Roman" w:cs="Times New Roman"/>
                <w:i/>
                <w:iCs/>
                <w:sz w:val="26"/>
                <w:szCs w:val="26"/>
              </w:rPr>
            </w:rPrChange>
          </w:rPr>
          <w:delText xml:space="preserve"> on the addressee the defendant was at all material times dealing with the plaintiff.</w:delText>
        </w:r>
      </w:del>
    </w:p>
    <w:p w:rsidR="00065CF3" w:rsidRPr="005469AB" w:rsidRDefault="00E367FF" w:rsidP="005469AB">
      <w:pPr>
        <w:spacing w:line="360" w:lineRule="auto"/>
        <w:jc w:val="both"/>
        <w:rPr>
          <w:del w:id="12143" w:author="hadonyo" w:date="2015-05-05T18:07:00Z"/>
          <w:rFonts w:ascii="Times New Roman" w:hAnsi="Times New Roman" w:cs="Times New Roman"/>
          <w:b/>
          <w:sz w:val="24"/>
          <w:szCs w:val="24"/>
          <w:rPrChange w:id="12144" w:author="Ben Mulingoki" w:date="2015-12-01T12:45:00Z">
            <w:rPr>
              <w:del w:id="12145" w:author="hadonyo" w:date="2015-05-05T18:07:00Z"/>
              <w:rFonts w:ascii="Times New Roman" w:hAnsi="Times New Roman" w:cs="Times New Roman"/>
              <w:b/>
              <w:sz w:val="26"/>
              <w:szCs w:val="26"/>
            </w:rPr>
          </w:rPrChange>
        </w:rPr>
        <w:pPrChange w:id="12146" w:author="Ben Mulingoki" w:date="2015-12-01T12:45:00Z">
          <w:pPr>
            <w:pStyle w:val="ListParagraph"/>
            <w:numPr>
              <w:numId w:val="35"/>
            </w:numPr>
            <w:spacing w:line="240" w:lineRule="auto"/>
            <w:ind w:hanging="360"/>
            <w:jc w:val="both"/>
          </w:pPr>
        </w:pPrChange>
      </w:pPr>
      <w:del w:id="12147" w:author="hadonyo" w:date="2015-05-05T18:07:00Z">
        <w:r w:rsidRPr="005469AB">
          <w:rPr>
            <w:rFonts w:ascii="Times New Roman" w:hAnsi="Times New Roman" w:cs="Times New Roman"/>
            <w:sz w:val="24"/>
            <w:szCs w:val="24"/>
            <w:rPrChange w:id="12148" w:author="Ben Mulingoki" w:date="2015-12-01T12:45:00Z">
              <w:rPr>
                <w:rFonts w:ascii="Times New Roman" w:hAnsi="Times New Roman" w:cs="Times New Roman"/>
                <w:i/>
                <w:iCs/>
                <w:sz w:val="26"/>
                <w:szCs w:val="26"/>
              </w:rPr>
            </w:rPrChange>
          </w:rPr>
          <w:delText>Para 9- The plaintiff is estopped from starting that it was never given possession of the Market by the defendant or that it does not manage it.</w:delText>
        </w:r>
      </w:del>
    </w:p>
    <w:p w:rsidR="00065CF3" w:rsidRPr="005469AB" w:rsidRDefault="00E367FF" w:rsidP="005469AB">
      <w:pPr>
        <w:spacing w:line="360" w:lineRule="auto"/>
        <w:jc w:val="both"/>
        <w:rPr>
          <w:del w:id="12149" w:author="hadonyo" w:date="2015-05-05T18:07:00Z"/>
          <w:rFonts w:ascii="Times New Roman" w:hAnsi="Times New Roman" w:cs="Times New Roman"/>
          <w:b/>
          <w:sz w:val="24"/>
          <w:szCs w:val="24"/>
          <w:rPrChange w:id="12150" w:author="Ben Mulingoki" w:date="2015-12-01T12:45:00Z">
            <w:rPr>
              <w:del w:id="12151" w:author="hadonyo" w:date="2015-05-05T18:07:00Z"/>
              <w:rFonts w:ascii="Times New Roman" w:hAnsi="Times New Roman" w:cs="Times New Roman"/>
              <w:b/>
              <w:sz w:val="26"/>
              <w:szCs w:val="26"/>
            </w:rPr>
          </w:rPrChange>
        </w:rPr>
        <w:pPrChange w:id="12152" w:author="Ben Mulingoki" w:date="2015-12-01T12:45:00Z">
          <w:pPr>
            <w:pStyle w:val="ListParagraph"/>
            <w:numPr>
              <w:numId w:val="35"/>
            </w:numPr>
            <w:spacing w:line="240" w:lineRule="auto"/>
            <w:ind w:hanging="360"/>
            <w:jc w:val="both"/>
          </w:pPr>
        </w:pPrChange>
      </w:pPr>
      <w:del w:id="12153" w:author="hadonyo" w:date="2015-05-05T18:07:00Z">
        <w:r w:rsidRPr="005469AB">
          <w:rPr>
            <w:rFonts w:ascii="Times New Roman" w:hAnsi="Times New Roman" w:cs="Times New Roman"/>
            <w:sz w:val="24"/>
            <w:szCs w:val="24"/>
            <w:rPrChange w:id="12154" w:author="Ben Mulingoki" w:date="2015-12-01T12:45:00Z">
              <w:rPr>
                <w:rFonts w:ascii="Times New Roman" w:hAnsi="Times New Roman" w:cs="Times New Roman"/>
                <w:i/>
                <w:iCs/>
                <w:sz w:val="26"/>
                <w:szCs w:val="26"/>
              </w:rPr>
            </w:rPrChange>
          </w:rPr>
          <w:delText>In a  Second amended WSD filed on the 18</w:delText>
        </w:r>
        <w:r w:rsidRPr="005469AB">
          <w:rPr>
            <w:rFonts w:ascii="Times New Roman" w:hAnsi="Times New Roman" w:cs="Times New Roman"/>
            <w:sz w:val="24"/>
            <w:szCs w:val="24"/>
            <w:vertAlign w:val="superscript"/>
            <w:rPrChange w:id="12155"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sz w:val="24"/>
            <w:szCs w:val="24"/>
            <w:rPrChange w:id="12156" w:author="Ben Mulingoki" w:date="2015-12-01T12:45:00Z">
              <w:rPr>
                <w:rFonts w:ascii="Times New Roman" w:hAnsi="Times New Roman" w:cs="Times New Roman"/>
                <w:i/>
                <w:iCs/>
                <w:sz w:val="26"/>
                <w:szCs w:val="26"/>
              </w:rPr>
            </w:rPrChange>
          </w:rPr>
          <w:delText xml:space="preserve"> September  the second  See Para.7 .4 (i) – The  plaint is admitted save that the defendant contends that whereas the award letter dated 26</w:delText>
        </w:r>
        <w:r w:rsidRPr="005469AB">
          <w:rPr>
            <w:rFonts w:ascii="Times New Roman" w:hAnsi="Times New Roman" w:cs="Times New Roman"/>
            <w:sz w:val="24"/>
            <w:szCs w:val="24"/>
            <w:vertAlign w:val="superscript"/>
            <w:rPrChange w:id="12157" w:author="Ben Mulingoki" w:date="2015-12-01T12:45:00Z">
              <w:rPr>
                <w:rFonts w:ascii="Times New Roman" w:hAnsi="Times New Roman" w:cs="Times New Roman"/>
                <w:i/>
                <w:iCs/>
                <w:sz w:val="26"/>
                <w:szCs w:val="26"/>
                <w:vertAlign w:val="superscript"/>
              </w:rPr>
            </w:rPrChange>
          </w:rPr>
          <w:delText>th</w:delText>
        </w:r>
        <w:r w:rsidRPr="005469AB">
          <w:rPr>
            <w:rFonts w:ascii="Times New Roman" w:hAnsi="Times New Roman" w:cs="Times New Roman"/>
            <w:sz w:val="24"/>
            <w:szCs w:val="24"/>
            <w:rPrChange w:id="12158" w:author="Ben Mulingoki" w:date="2015-12-01T12:45:00Z">
              <w:rPr>
                <w:rFonts w:ascii="Times New Roman" w:hAnsi="Times New Roman" w:cs="Times New Roman"/>
                <w:i/>
                <w:iCs/>
                <w:sz w:val="26"/>
                <w:szCs w:val="26"/>
              </w:rPr>
            </w:rPrChange>
          </w:rPr>
          <w:delText xml:space="preserve"> March 2008 inadvertently omitted the word “</w:delText>
        </w:r>
        <w:r w:rsidRPr="005469AB">
          <w:rPr>
            <w:rFonts w:ascii="Times New Roman" w:hAnsi="Times New Roman" w:cs="Times New Roman"/>
            <w:b/>
            <w:sz w:val="24"/>
            <w:szCs w:val="24"/>
            <w:rPrChange w:id="12159" w:author="Ben Mulingoki" w:date="2015-12-01T12:45:00Z">
              <w:rPr>
                <w:rFonts w:ascii="Times New Roman" w:hAnsi="Times New Roman" w:cs="Times New Roman"/>
                <w:b/>
                <w:i/>
                <w:iCs/>
                <w:sz w:val="26"/>
                <w:szCs w:val="26"/>
              </w:rPr>
            </w:rPrChange>
          </w:rPr>
          <w:delText>Limited”</w:delText>
        </w:r>
        <w:r w:rsidRPr="005469AB">
          <w:rPr>
            <w:rFonts w:ascii="Times New Roman" w:hAnsi="Times New Roman" w:cs="Times New Roman"/>
            <w:sz w:val="24"/>
            <w:szCs w:val="24"/>
            <w:rPrChange w:id="12160" w:author="Ben Mulingoki" w:date="2015-12-01T12:45:00Z">
              <w:rPr>
                <w:rFonts w:ascii="Times New Roman" w:hAnsi="Times New Roman" w:cs="Times New Roman"/>
                <w:i/>
                <w:iCs/>
                <w:sz w:val="26"/>
                <w:szCs w:val="26"/>
              </w:rPr>
            </w:rPrChange>
          </w:rPr>
          <w:delText xml:space="preserve"> on the addressee the defendant was at all material times dealing with the plaintiff.</w:delText>
        </w:r>
      </w:del>
    </w:p>
    <w:p w:rsidR="00065CF3" w:rsidRPr="005469AB" w:rsidRDefault="00065CF3" w:rsidP="005469AB">
      <w:pPr>
        <w:spacing w:line="360" w:lineRule="auto"/>
        <w:jc w:val="both"/>
        <w:rPr>
          <w:del w:id="12161" w:author="hadonyo" w:date="2015-05-05T18:07:00Z"/>
          <w:rFonts w:ascii="Times New Roman" w:hAnsi="Times New Roman" w:cs="Times New Roman"/>
          <w:b/>
          <w:sz w:val="24"/>
          <w:szCs w:val="24"/>
          <w:rPrChange w:id="12162" w:author="Ben Mulingoki" w:date="2015-12-01T12:45:00Z">
            <w:rPr>
              <w:del w:id="12163" w:author="hadonyo" w:date="2015-05-05T18:07:00Z"/>
              <w:rFonts w:ascii="Times New Roman" w:hAnsi="Times New Roman" w:cs="Times New Roman"/>
              <w:b/>
              <w:sz w:val="26"/>
              <w:szCs w:val="26"/>
            </w:rPr>
          </w:rPrChange>
        </w:rPr>
        <w:pPrChange w:id="12164"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165" w:author="hadonyo" w:date="2015-05-05T18:07:00Z"/>
          <w:rFonts w:ascii="Times New Roman" w:hAnsi="Times New Roman" w:cs="Times New Roman"/>
          <w:b/>
          <w:sz w:val="24"/>
          <w:szCs w:val="24"/>
          <w:rPrChange w:id="12166" w:author="Ben Mulingoki" w:date="2015-12-01T12:45:00Z">
            <w:rPr>
              <w:del w:id="12167" w:author="hadonyo" w:date="2015-05-05T18:07:00Z"/>
              <w:rFonts w:ascii="Times New Roman" w:hAnsi="Times New Roman" w:cs="Times New Roman"/>
              <w:b/>
              <w:sz w:val="26"/>
              <w:szCs w:val="26"/>
            </w:rPr>
          </w:rPrChange>
        </w:rPr>
        <w:pPrChange w:id="12168" w:author="Ben Mulingoki" w:date="2015-12-01T12:45:00Z">
          <w:pPr>
            <w:pStyle w:val="ListParagraph"/>
            <w:numPr>
              <w:numId w:val="35"/>
            </w:numPr>
            <w:spacing w:line="240" w:lineRule="auto"/>
            <w:ind w:hanging="360"/>
            <w:jc w:val="both"/>
          </w:pPr>
        </w:pPrChange>
      </w:pPr>
      <w:del w:id="12169" w:author="hadonyo" w:date="2015-05-05T18:07:00Z">
        <w:r w:rsidRPr="005469AB">
          <w:rPr>
            <w:rFonts w:ascii="Times New Roman" w:hAnsi="Times New Roman" w:cs="Times New Roman"/>
            <w:sz w:val="24"/>
            <w:szCs w:val="24"/>
            <w:rPrChange w:id="12170" w:author="Ben Mulingoki" w:date="2015-12-01T12:45:00Z">
              <w:rPr>
                <w:rFonts w:ascii="Times New Roman" w:hAnsi="Times New Roman" w:cs="Times New Roman"/>
                <w:i/>
                <w:iCs/>
                <w:sz w:val="26"/>
                <w:szCs w:val="26"/>
              </w:rPr>
            </w:rPrChange>
          </w:rPr>
          <w:delText>Para. 8 – The plaintiff is estopped from stating that it was never possession of the Market by the defendant or that it does not manage it.</w:delText>
        </w:r>
      </w:del>
    </w:p>
    <w:p w:rsidR="00065CF3" w:rsidRPr="005469AB" w:rsidRDefault="00E367FF" w:rsidP="005469AB">
      <w:pPr>
        <w:spacing w:line="360" w:lineRule="auto"/>
        <w:jc w:val="both"/>
        <w:rPr>
          <w:del w:id="12171" w:author="hadonyo" w:date="2015-05-05T18:07:00Z"/>
          <w:rFonts w:ascii="Times New Roman" w:hAnsi="Times New Roman" w:cs="Times New Roman"/>
          <w:sz w:val="24"/>
          <w:szCs w:val="24"/>
          <w:rPrChange w:id="12172" w:author="Ben Mulingoki" w:date="2015-12-01T12:45:00Z">
            <w:rPr>
              <w:del w:id="12173" w:author="hadonyo" w:date="2015-05-05T18:07:00Z"/>
              <w:sz w:val="26"/>
              <w:szCs w:val="26"/>
            </w:rPr>
          </w:rPrChange>
        </w:rPr>
        <w:pPrChange w:id="12174" w:author="Ben Mulingoki" w:date="2015-12-01T12:45:00Z">
          <w:pPr>
            <w:pStyle w:val="NoSpacing"/>
            <w:jc w:val="both"/>
          </w:pPr>
        </w:pPrChange>
      </w:pPr>
      <w:del w:id="12175" w:author="hadonyo" w:date="2015-05-05T18:07:00Z">
        <w:r w:rsidRPr="005469AB">
          <w:rPr>
            <w:rFonts w:ascii="Times New Roman" w:hAnsi="Times New Roman" w:cs="Times New Roman"/>
            <w:sz w:val="24"/>
            <w:szCs w:val="24"/>
            <w:rPrChange w:id="12176" w:author="Ben Mulingoki" w:date="2015-12-01T12:45:00Z">
              <w:rPr>
                <w:i/>
                <w:iCs/>
                <w:sz w:val="26"/>
                <w:szCs w:val="26"/>
              </w:rPr>
            </w:rPrChange>
          </w:rPr>
          <w:delText xml:space="preserve">We wish to submit that Nakawa Market Vendors Association Ltd is an Incorporated company  and is able to own property separately from its members Refer to </w:delText>
        </w:r>
        <w:r w:rsidRPr="005469AB">
          <w:rPr>
            <w:rFonts w:ascii="Times New Roman" w:hAnsi="Times New Roman" w:cs="Times New Roman"/>
            <w:b/>
            <w:i/>
            <w:sz w:val="24"/>
            <w:szCs w:val="24"/>
            <w:rPrChange w:id="12177" w:author="Ben Mulingoki" w:date="2015-12-01T12:45:00Z">
              <w:rPr>
                <w:b/>
                <w:i/>
                <w:iCs/>
                <w:sz w:val="26"/>
                <w:szCs w:val="26"/>
              </w:rPr>
            </w:rPrChange>
          </w:rPr>
          <w:delText>Phillips V Abou-Diwan (1976) 2FRCR 24 (F.H.C); Bozak v. Ziregbe (1978) 4FRC.R.83; Shonibare V. Probate Registrar (1966) 2 A.L.R Comm. 389.</w:delText>
        </w:r>
      </w:del>
    </w:p>
    <w:p w:rsidR="00065CF3" w:rsidRPr="005469AB" w:rsidRDefault="00065CF3" w:rsidP="005469AB">
      <w:pPr>
        <w:spacing w:line="360" w:lineRule="auto"/>
        <w:jc w:val="both"/>
        <w:rPr>
          <w:del w:id="12178" w:author="hadonyo" w:date="2015-05-05T18:07:00Z"/>
          <w:rFonts w:ascii="Times New Roman" w:hAnsi="Times New Roman" w:cs="Times New Roman"/>
          <w:sz w:val="24"/>
          <w:szCs w:val="24"/>
          <w:rPrChange w:id="12179" w:author="Ben Mulingoki" w:date="2015-12-01T12:45:00Z">
            <w:rPr>
              <w:del w:id="12180" w:author="hadonyo" w:date="2015-05-05T18:07:00Z"/>
              <w:sz w:val="26"/>
              <w:szCs w:val="26"/>
            </w:rPr>
          </w:rPrChange>
        </w:rPr>
        <w:pPrChange w:id="12181" w:author="Ben Mulingoki" w:date="2015-12-01T12:45:00Z">
          <w:pPr>
            <w:pStyle w:val="NoSpacing"/>
            <w:jc w:val="both"/>
          </w:pPr>
        </w:pPrChange>
      </w:pPr>
    </w:p>
    <w:p w:rsidR="00065CF3" w:rsidRPr="005469AB" w:rsidRDefault="00E367FF" w:rsidP="005469AB">
      <w:pPr>
        <w:spacing w:line="360" w:lineRule="auto"/>
        <w:jc w:val="both"/>
        <w:rPr>
          <w:del w:id="12182" w:author="hadonyo" w:date="2015-05-05T18:07:00Z"/>
          <w:rFonts w:ascii="Times New Roman" w:hAnsi="Times New Roman" w:cs="Times New Roman"/>
          <w:b/>
          <w:sz w:val="24"/>
          <w:szCs w:val="24"/>
          <w:rPrChange w:id="12183" w:author="Ben Mulingoki" w:date="2015-12-01T12:45:00Z">
            <w:rPr>
              <w:del w:id="12184" w:author="hadonyo" w:date="2015-05-05T18:07:00Z"/>
              <w:b/>
              <w:sz w:val="26"/>
              <w:szCs w:val="26"/>
            </w:rPr>
          </w:rPrChange>
        </w:rPr>
        <w:pPrChange w:id="12185" w:author="Ben Mulingoki" w:date="2015-12-01T12:45:00Z">
          <w:pPr>
            <w:pStyle w:val="NoSpacing"/>
            <w:jc w:val="both"/>
          </w:pPr>
        </w:pPrChange>
      </w:pPr>
      <w:del w:id="12186" w:author="hadonyo" w:date="2015-05-05T18:07:00Z">
        <w:r w:rsidRPr="005469AB">
          <w:rPr>
            <w:rFonts w:ascii="Times New Roman" w:hAnsi="Times New Roman" w:cs="Times New Roman"/>
            <w:sz w:val="24"/>
            <w:szCs w:val="24"/>
            <w:rPrChange w:id="12187" w:author="Ben Mulingoki" w:date="2015-12-01T12:45:00Z">
              <w:rPr>
                <w:i/>
                <w:iCs/>
                <w:sz w:val="26"/>
                <w:szCs w:val="26"/>
              </w:rPr>
            </w:rPrChange>
          </w:rPr>
          <w:delText xml:space="preserve">The members cannot directly interfere with the company’s property. It is also settled that a company can occupy business premises as a tenant See </w:delText>
        </w:r>
        <w:r w:rsidRPr="005469AB">
          <w:rPr>
            <w:rFonts w:ascii="Times New Roman" w:hAnsi="Times New Roman" w:cs="Times New Roman"/>
            <w:b/>
            <w:i/>
            <w:sz w:val="24"/>
            <w:szCs w:val="24"/>
            <w:rPrChange w:id="12188" w:author="Ben Mulingoki" w:date="2015-12-01T12:45:00Z">
              <w:rPr>
                <w:b/>
                <w:i/>
                <w:iCs/>
                <w:sz w:val="26"/>
                <w:szCs w:val="26"/>
              </w:rPr>
            </w:rPrChange>
          </w:rPr>
          <w:delText>Kampala Cotton Co. Ltd v. Madhvani (1954) 21 EACA 129; Hindu Dispensary v. Patwan (1958) E.A.74 C.A (1966 (All N.L. R.8 (S.C.N).</w:delText>
        </w:r>
      </w:del>
    </w:p>
    <w:p w:rsidR="00065CF3" w:rsidRPr="005469AB" w:rsidRDefault="00065CF3" w:rsidP="005469AB">
      <w:pPr>
        <w:spacing w:line="360" w:lineRule="auto"/>
        <w:jc w:val="both"/>
        <w:rPr>
          <w:del w:id="12189" w:author="hadonyo" w:date="2015-05-05T18:07:00Z"/>
          <w:rFonts w:ascii="Times New Roman" w:hAnsi="Times New Roman" w:cs="Times New Roman"/>
          <w:b/>
          <w:sz w:val="24"/>
          <w:szCs w:val="24"/>
          <w:rPrChange w:id="12190" w:author="Ben Mulingoki" w:date="2015-12-01T12:45:00Z">
            <w:rPr>
              <w:del w:id="12191" w:author="hadonyo" w:date="2015-05-05T18:07:00Z"/>
              <w:b/>
              <w:sz w:val="26"/>
              <w:szCs w:val="26"/>
            </w:rPr>
          </w:rPrChange>
        </w:rPr>
        <w:pPrChange w:id="12192" w:author="Ben Mulingoki" w:date="2015-12-01T12:45:00Z">
          <w:pPr>
            <w:pStyle w:val="NoSpacing"/>
            <w:jc w:val="both"/>
          </w:pPr>
        </w:pPrChange>
      </w:pPr>
    </w:p>
    <w:p w:rsidR="00065CF3" w:rsidRPr="005469AB" w:rsidRDefault="00E367FF" w:rsidP="005469AB">
      <w:pPr>
        <w:spacing w:line="360" w:lineRule="auto"/>
        <w:jc w:val="both"/>
        <w:rPr>
          <w:del w:id="12193" w:author="hadonyo" w:date="2015-05-05T18:07:00Z"/>
          <w:rFonts w:ascii="Times New Roman" w:hAnsi="Times New Roman" w:cs="Times New Roman"/>
          <w:sz w:val="24"/>
          <w:szCs w:val="24"/>
          <w:rPrChange w:id="12194" w:author="Ben Mulingoki" w:date="2015-12-01T12:45:00Z">
            <w:rPr>
              <w:del w:id="12195" w:author="hadonyo" w:date="2015-05-05T18:07:00Z"/>
              <w:sz w:val="26"/>
              <w:szCs w:val="26"/>
            </w:rPr>
          </w:rPrChange>
        </w:rPr>
        <w:pPrChange w:id="12196" w:author="Ben Mulingoki" w:date="2015-12-01T12:45:00Z">
          <w:pPr>
            <w:pStyle w:val="NoSpacing"/>
            <w:jc w:val="both"/>
          </w:pPr>
        </w:pPrChange>
      </w:pPr>
      <w:del w:id="12197" w:author="hadonyo" w:date="2015-05-05T18:07:00Z">
        <w:r w:rsidRPr="005469AB">
          <w:rPr>
            <w:rFonts w:ascii="Times New Roman" w:hAnsi="Times New Roman" w:cs="Times New Roman"/>
            <w:sz w:val="24"/>
            <w:szCs w:val="24"/>
            <w:rPrChange w:id="12198" w:author="Ben Mulingoki" w:date="2015-12-01T12:45:00Z">
              <w:rPr>
                <w:i/>
                <w:iCs/>
                <w:sz w:val="26"/>
                <w:szCs w:val="26"/>
              </w:rPr>
            </w:rPrChange>
          </w:rPr>
          <w:delText>A Registered company like Nakawa Market Vendors Association  Ltd as  a legal person and the  company could in the instant case  take action to enforce its legal rights to sue .</w:delText>
        </w:r>
      </w:del>
    </w:p>
    <w:p w:rsidR="00065CF3" w:rsidRPr="005469AB" w:rsidRDefault="00E367FF" w:rsidP="005469AB">
      <w:pPr>
        <w:spacing w:line="360" w:lineRule="auto"/>
        <w:jc w:val="both"/>
        <w:rPr>
          <w:del w:id="12199" w:author="hadonyo" w:date="2015-05-05T18:07:00Z"/>
          <w:rFonts w:ascii="Times New Roman" w:hAnsi="Times New Roman" w:cs="Times New Roman"/>
          <w:sz w:val="24"/>
          <w:szCs w:val="24"/>
          <w:rPrChange w:id="12200" w:author="Ben Mulingoki" w:date="2015-12-01T12:45:00Z">
            <w:rPr>
              <w:del w:id="12201" w:author="hadonyo" w:date="2015-05-05T18:07:00Z"/>
              <w:sz w:val="26"/>
              <w:szCs w:val="26"/>
            </w:rPr>
          </w:rPrChange>
        </w:rPr>
        <w:pPrChange w:id="12202" w:author="Ben Mulingoki" w:date="2015-12-01T12:45:00Z">
          <w:pPr>
            <w:pStyle w:val="NoSpacing"/>
            <w:jc w:val="both"/>
          </w:pPr>
        </w:pPrChange>
      </w:pPr>
      <w:del w:id="12203" w:author="hadonyo" w:date="2015-05-05T18:07:00Z">
        <w:r w:rsidRPr="005469AB">
          <w:rPr>
            <w:rFonts w:ascii="Times New Roman" w:hAnsi="Times New Roman" w:cs="Times New Roman"/>
            <w:sz w:val="24"/>
            <w:szCs w:val="24"/>
            <w:rPrChange w:id="12204" w:author="Ben Mulingoki" w:date="2015-12-01T12:45:00Z">
              <w:rPr>
                <w:i/>
                <w:iCs/>
                <w:sz w:val="26"/>
                <w:szCs w:val="26"/>
              </w:rPr>
            </w:rPrChange>
          </w:rPr>
          <w:delText xml:space="preserve">Under Regulations 5 (1) of The Local Governments (Public Procurement and Disposal of Public Assets) Regulations, 2006, the PPDA Authority is mandated to undertake compliance monitoring of procuring and disposing entities. </w:delText>
        </w:r>
      </w:del>
    </w:p>
    <w:p w:rsidR="00065CF3" w:rsidRPr="005469AB" w:rsidRDefault="00065CF3" w:rsidP="005469AB">
      <w:pPr>
        <w:spacing w:line="360" w:lineRule="auto"/>
        <w:jc w:val="both"/>
        <w:rPr>
          <w:del w:id="12205" w:author="hadonyo" w:date="2015-05-06T15:47:00Z"/>
          <w:rFonts w:ascii="Times New Roman" w:hAnsi="Times New Roman" w:cs="Times New Roman"/>
          <w:sz w:val="24"/>
          <w:szCs w:val="24"/>
          <w:rPrChange w:id="12206" w:author="Ben Mulingoki" w:date="2015-12-01T12:45:00Z">
            <w:rPr>
              <w:del w:id="12207" w:author="hadonyo" w:date="2015-05-06T15:47:00Z"/>
              <w:sz w:val="26"/>
              <w:szCs w:val="26"/>
            </w:rPr>
          </w:rPrChange>
        </w:rPr>
        <w:pPrChange w:id="12208" w:author="Ben Mulingoki" w:date="2015-12-01T12:45:00Z">
          <w:pPr>
            <w:pStyle w:val="NoSpacing"/>
            <w:jc w:val="both"/>
          </w:pPr>
        </w:pPrChange>
      </w:pPr>
    </w:p>
    <w:p w:rsidR="00065CF3" w:rsidRPr="005469AB" w:rsidDel="007E39ED" w:rsidRDefault="00E367FF" w:rsidP="005469AB">
      <w:pPr>
        <w:spacing w:line="360" w:lineRule="auto"/>
        <w:jc w:val="both"/>
        <w:rPr>
          <w:del w:id="12209" w:author="hadonyo" w:date="2015-05-27T13:42:00Z"/>
          <w:rFonts w:ascii="Times New Roman" w:hAnsi="Times New Roman" w:cs="Times New Roman"/>
          <w:sz w:val="24"/>
          <w:szCs w:val="24"/>
          <w:rPrChange w:id="12210" w:author="Ben Mulingoki" w:date="2015-12-01T12:45:00Z">
            <w:rPr>
              <w:del w:id="12211" w:author="hadonyo" w:date="2015-05-27T13:42:00Z"/>
              <w:sz w:val="26"/>
              <w:szCs w:val="26"/>
            </w:rPr>
          </w:rPrChange>
        </w:rPr>
        <w:pPrChange w:id="12212" w:author="Ben Mulingoki" w:date="2015-12-01T12:45:00Z">
          <w:pPr>
            <w:pStyle w:val="NoSpacing"/>
            <w:jc w:val="both"/>
          </w:pPr>
        </w:pPrChange>
      </w:pPr>
      <w:del w:id="12213" w:author="hadonyo" w:date="2015-05-06T15:47:00Z">
        <w:r w:rsidRPr="005469AB">
          <w:rPr>
            <w:rFonts w:ascii="Times New Roman" w:hAnsi="Times New Roman" w:cs="Times New Roman"/>
            <w:sz w:val="24"/>
            <w:szCs w:val="24"/>
            <w:rPrChange w:id="12214" w:author="Ben Mulingoki" w:date="2015-12-01T12:45:00Z">
              <w:rPr>
                <w:i/>
                <w:iCs/>
                <w:sz w:val="26"/>
                <w:szCs w:val="26"/>
              </w:rPr>
            </w:rPrChange>
          </w:rPr>
          <w:delText xml:space="preserve">The former KCC </w:delText>
        </w:r>
      </w:del>
      <w:del w:id="12215" w:author="hadonyo" w:date="2015-05-27T13:42:00Z">
        <w:r w:rsidRPr="005469AB" w:rsidDel="007E39ED">
          <w:rPr>
            <w:rFonts w:ascii="Times New Roman" w:hAnsi="Times New Roman" w:cs="Times New Roman"/>
            <w:sz w:val="24"/>
            <w:szCs w:val="24"/>
            <w:rPrChange w:id="12216" w:author="Ben Mulingoki" w:date="2015-12-01T12:45:00Z">
              <w:rPr>
                <w:i/>
                <w:iCs/>
                <w:sz w:val="26"/>
                <w:szCs w:val="26"/>
              </w:rPr>
            </w:rPrChange>
          </w:rPr>
          <w:delText xml:space="preserve">conducted </w:delText>
        </w:r>
      </w:del>
      <w:del w:id="12217" w:author="hadonyo" w:date="2015-05-06T15:47:00Z">
        <w:r w:rsidRPr="005469AB">
          <w:rPr>
            <w:rFonts w:ascii="Times New Roman" w:hAnsi="Times New Roman" w:cs="Times New Roman"/>
            <w:sz w:val="24"/>
            <w:szCs w:val="24"/>
            <w:rPrChange w:id="12218" w:author="Ben Mulingoki" w:date="2015-12-01T12:45:00Z">
              <w:rPr>
                <w:i/>
                <w:iCs/>
                <w:sz w:val="26"/>
                <w:szCs w:val="26"/>
              </w:rPr>
            </w:rPrChange>
          </w:rPr>
          <w:delText xml:space="preserve">this </w:delText>
        </w:r>
      </w:del>
      <w:del w:id="12219" w:author="hadonyo" w:date="2015-05-27T13:42:00Z">
        <w:r w:rsidRPr="005469AB" w:rsidDel="007E39ED">
          <w:rPr>
            <w:rFonts w:ascii="Times New Roman" w:hAnsi="Times New Roman" w:cs="Times New Roman"/>
            <w:sz w:val="24"/>
            <w:szCs w:val="24"/>
            <w:rPrChange w:id="12220" w:author="Ben Mulingoki" w:date="2015-12-01T12:45:00Z">
              <w:rPr>
                <w:i/>
                <w:iCs/>
                <w:sz w:val="26"/>
                <w:szCs w:val="26"/>
              </w:rPr>
            </w:rPrChange>
          </w:rPr>
          <w:delText xml:space="preserve">procurement </w:delText>
        </w:r>
      </w:del>
      <w:del w:id="12221" w:author="hadonyo" w:date="2015-05-06T15:47:00Z">
        <w:r w:rsidRPr="005469AB">
          <w:rPr>
            <w:rFonts w:ascii="Times New Roman" w:hAnsi="Times New Roman" w:cs="Times New Roman"/>
            <w:sz w:val="24"/>
            <w:szCs w:val="24"/>
            <w:rPrChange w:id="12222" w:author="Ben Mulingoki" w:date="2015-12-01T12:45:00Z">
              <w:rPr>
                <w:i/>
                <w:iCs/>
                <w:sz w:val="26"/>
                <w:szCs w:val="26"/>
              </w:rPr>
            </w:rPrChange>
          </w:rPr>
          <w:delText>and disposal</w:delText>
        </w:r>
      </w:del>
      <w:del w:id="12223" w:author="hadonyo" w:date="2015-05-27T13:42:00Z">
        <w:r w:rsidRPr="005469AB" w:rsidDel="007E39ED">
          <w:rPr>
            <w:rFonts w:ascii="Times New Roman" w:hAnsi="Times New Roman" w:cs="Times New Roman"/>
            <w:sz w:val="24"/>
            <w:szCs w:val="24"/>
            <w:rPrChange w:id="12224" w:author="Ben Mulingoki" w:date="2015-12-01T12:45:00Z">
              <w:rPr>
                <w:i/>
                <w:iCs/>
                <w:sz w:val="26"/>
                <w:szCs w:val="26"/>
              </w:rPr>
            </w:rPrChange>
          </w:rPr>
          <w:delText xml:space="preserve"> </w:delText>
        </w:r>
      </w:del>
      <w:del w:id="12225" w:author="hadonyo" w:date="2015-05-06T15:47:00Z">
        <w:r w:rsidRPr="005469AB">
          <w:rPr>
            <w:rFonts w:ascii="Times New Roman" w:hAnsi="Times New Roman" w:cs="Times New Roman"/>
            <w:sz w:val="24"/>
            <w:szCs w:val="24"/>
            <w:rPrChange w:id="12226" w:author="Ben Mulingoki" w:date="2015-12-01T12:45:00Z">
              <w:rPr>
                <w:i/>
                <w:iCs/>
                <w:sz w:val="26"/>
                <w:szCs w:val="26"/>
              </w:rPr>
            </w:rPrChange>
          </w:rPr>
          <w:delText xml:space="preserve">in a competitive, transparent, fair and non-discriminatory manner </w:delText>
        </w:r>
      </w:del>
      <w:del w:id="12227" w:author="hadonyo" w:date="2015-05-27T13:42:00Z">
        <w:r w:rsidRPr="005469AB" w:rsidDel="007E39ED">
          <w:rPr>
            <w:rFonts w:ascii="Times New Roman" w:hAnsi="Times New Roman" w:cs="Times New Roman"/>
            <w:sz w:val="24"/>
            <w:szCs w:val="24"/>
            <w:rPrChange w:id="12228" w:author="Ben Mulingoki" w:date="2015-12-01T12:45:00Z">
              <w:rPr>
                <w:i/>
                <w:iCs/>
                <w:sz w:val="26"/>
                <w:szCs w:val="26"/>
              </w:rPr>
            </w:rPrChange>
          </w:rPr>
          <w:delText>in accordance with the PPDA Act and Local Governments (Public Procurement and Disposal of Public Assets) Regulations, 2006under The Local Governments Act.  KCC used the Standard Bidding Documents and Guidelines issued by the PPDA Authority</w:delText>
        </w:r>
      </w:del>
      <w:del w:id="12229" w:author="hadonyo" w:date="2015-05-06T15:47:00Z">
        <w:r w:rsidRPr="005469AB">
          <w:rPr>
            <w:rFonts w:ascii="Times New Roman" w:hAnsi="Times New Roman" w:cs="Times New Roman"/>
            <w:sz w:val="24"/>
            <w:szCs w:val="24"/>
            <w:rPrChange w:id="12230" w:author="Ben Mulingoki" w:date="2015-12-01T12:45:00Z">
              <w:rPr>
                <w:i/>
                <w:iCs/>
                <w:sz w:val="26"/>
                <w:szCs w:val="26"/>
              </w:rPr>
            </w:rPrChange>
          </w:rPr>
          <w:delText>.</w:delText>
        </w:r>
      </w:del>
      <w:del w:id="12231" w:author="hadonyo" w:date="2015-05-27T13:42:00Z">
        <w:r w:rsidRPr="005469AB" w:rsidDel="007E39ED">
          <w:rPr>
            <w:rFonts w:ascii="Times New Roman" w:hAnsi="Times New Roman" w:cs="Times New Roman"/>
            <w:sz w:val="24"/>
            <w:szCs w:val="24"/>
            <w:rPrChange w:id="12232" w:author="Ben Mulingoki" w:date="2015-12-01T12:45:00Z">
              <w:rPr>
                <w:i/>
                <w:iCs/>
                <w:sz w:val="26"/>
                <w:szCs w:val="26"/>
              </w:rPr>
            </w:rPrChange>
          </w:rPr>
          <w:delText xml:space="preserve"> </w:delText>
        </w:r>
      </w:del>
      <w:del w:id="12233" w:author="hadonyo" w:date="2015-05-06T15:48:00Z">
        <w:r w:rsidRPr="005469AB">
          <w:rPr>
            <w:rFonts w:ascii="Times New Roman" w:hAnsi="Times New Roman" w:cs="Times New Roman"/>
            <w:sz w:val="24"/>
            <w:szCs w:val="24"/>
            <w:rPrChange w:id="12234" w:author="Ben Mulingoki" w:date="2015-12-01T12:45:00Z">
              <w:rPr>
                <w:i/>
                <w:iCs/>
                <w:sz w:val="26"/>
                <w:szCs w:val="26"/>
              </w:rPr>
            </w:rPrChange>
          </w:rPr>
          <w:delText>We submit that the former KCC was in compliance with The PPDA Act and Local Government Act and Regulations as it went through the proper procurement cycle in the entity namely, theAccountingOfficer, Contracts Committee, Procurement and Disposal Unit and User Departments.  The former City Council of Kampala Contracts Committee and Procurement and Disposal unit</w:delText>
        </w:r>
      </w:del>
      <w:del w:id="12235" w:author="hadonyo" w:date="2015-05-27T13:42:00Z">
        <w:r w:rsidRPr="005469AB" w:rsidDel="007E39ED">
          <w:rPr>
            <w:rFonts w:ascii="Times New Roman" w:hAnsi="Times New Roman" w:cs="Times New Roman"/>
            <w:sz w:val="24"/>
            <w:szCs w:val="24"/>
            <w:rPrChange w:id="12236" w:author="Ben Mulingoki" w:date="2015-12-01T12:45:00Z">
              <w:rPr>
                <w:i/>
                <w:iCs/>
                <w:sz w:val="26"/>
                <w:szCs w:val="26"/>
              </w:rPr>
            </w:rPrChange>
          </w:rPr>
          <w:delText xml:space="preserve"> awarded </w:delText>
        </w:r>
      </w:del>
      <w:del w:id="12237" w:author="hadonyo" w:date="2015-05-06T15:48:00Z">
        <w:r w:rsidRPr="005469AB">
          <w:rPr>
            <w:rFonts w:ascii="Times New Roman" w:hAnsi="Times New Roman" w:cs="Times New Roman"/>
            <w:sz w:val="24"/>
            <w:szCs w:val="24"/>
            <w:rPrChange w:id="12238" w:author="Ben Mulingoki" w:date="2015-12-01T12:45:00Z">
              <w:rPr>
                <w:i/>
                <w:iCs/>
                <w:sz w:val="26"/>
                <w:szCs w:val="26"/>
              </w:rPr>
            </w:rPrChange>
          </w:rPr>
          <w:delText>this T</w:delText>
        </w:r>
      </w:del>
      <w:del w:id="12239" w:author="hadonyo" w:date="2015-05-27T13:42:00Z">
        <w:r w:rsidRPr="005469AB" w:rsidDel="007E39ED">
          <w:rPr>
            <w:rFonts w:ascii="Times New Roman" w:hAnsi="Times New Roman" w:cs="Times New Roman"/>
            <w:sz w:val="24"/>
            <w:szCs w:val="24"/>
            <w:rPrChange w:id="12240" w:author="Ben Mulingoki" w:date="2015-12-01T12:45:00Z">
              <w:rPr>
                <w:i/>
                <w:iCs/>
                <w:sz w:val="26"/>
                <w:szCs w:val="26"/>
              </w:rPr>
            </w:rPrChange>
          </w:rPr>
          <w:delText xml:space="preserve">ender </w:delText>
        </w:r>
      </w:del>
      <w:del w:id="12241" w:author="hadonyo" w:date="2015-05-06T15:48:00Z">
        <w:r w:rsidRPr="005469AB">
          <w:rPr>
            <w:rFonts w:ascii="Times New Roman" w:hAnsi="Times New Roman" w:cs="Times New Roman"/>
            <w:sz w:val="24"/>
            <w:szCs w:val="24"/>
            <w:rPrChange w:id="12242" w:author="Ben Mulingoki" w:date="2015-12-01T12:45:00Z">
              <w:rPr>
                <w:i/>
                <w:iCs/>
                <w:sz w:val="26"/>
                <w:szCs w:val="26"/>
              </w:rPr>
            </w:rPrChange>
          </w:rPr>
          <w:delText xml:space="preserve">in accordance with the PPDA law. </w:delText>
        </w:r>
      </w:del>
    </w:p>
    <w:p w:rsidR="00065CF3" w:rsidRPr="005469AB" w:rsidRDefault="00065CF3" w:rsidP="005469AB">
      <w:pPr>
        <w:pStyle w:val="NoSpacing"/>
        <w:spacing w:line="360" w:lineRule="auto"/>
        <w:jc w:val="both"/>
        <w:rPr>
          <w:del w:id="12243" w:author="hadonyo" w:date="2015-05-06T15:49:00Z"/>
          <w:szCs w:val="24"/>
          <w:rPrChange w:id="12244" w:author="Ben Mulingoki" w:date="2015-12-01T12:45:00Z">
            <w:rPr>
              <w:del w:id="12245" w:author="hadonyo" w:date="2015-05-06T15:49:00Z"/>
              <w:sz w:val="26"/>
              <w:szCs w:val="26"/>
            </w:rPr>
          </w:rPrChange>
        </w:rPr>
        <w:pPrChange w:id="12246" w:author="Ben Mulingoki" w:date="2015-12-01T12:45:00Z">
          <w:pPr>
            <w:pStyle w:val="NoSpacing"/>
            <w:jc w:val="both"/>
          </w:pPr>
        </w:pPrChange>
      </w:pPr>
    </w:p>
    <w:p w:rsidR="00065CF3" w:rsidRPr="005469AB" w:rsidRDefault="00E367FF" w:rsidP="005469AB">
      <w:pPr>
        <w:pStyle w:val="NoSpacing"/>
        <w:tabs>
          <w:tab w:val="right" w:pos="9360"/>
        </w:tabs>
        <w:spacing w:line="360" w:lineRule="auto"/>
        <w:jc w:val="both"/>
        <w:rPr>
          <w:del w:id="12247" w:author="hadonyo" w:date="2015-05-05T18:08:00Z"/>
          <w:szCs w:val="24"/>
          <w:rPrChange w:id="12248" w:author="Ben Mulingoki" w:date="2015-12-01T12:45:00Z">
            <w:rPr>
              <w:del w:id="12249" w:author="hadonyo" w:date="2015-05-05T18:08:00Z"/>
              <w:sz w:val="26"/>
              <w:szCs w:val="26"/>
            </w:rPr>
          </w:rPrChange>
        </w:rPr>
        <w:pPrChange w:id="12250" w:author="Ben Mulingoki" w:date="2015-12-01T12:45:00Z">
          <w:pPr>
            <w:pStyle w:val="NoSpacing"/>
            <w:tabs>
              <w:tab w:val="right" w:pos="9360"/>
            </w:tabs>
            <w:jc w:val="both"/>
          </w:pPr>
        </w:pPrChange>
      </w:pPr>
      <w:del w:id="12251" w:author="hadonyo" w:date="2015-05-05T18:08:00Z">
        <w:r w:rsidRPr="005469AB">
          <w:rPr>
            <w:szCs w:val="24"/>
            <w:rPrChange w:id="12252" w:author="Ben Mulingoki" w:date="2015-12-01T12:45:00Z">
              <w:rPr>
                <w:i/>
                <w:iCs/>
                <w:sz w:val="26"/>
                <w:szCs w:val="26"/>
              </w:rPr>
            </w:rPrChange>
          </w:rPr>
          <w:delText xml:space="preserve">Under The Markets Act it is provided as follows, </w:delText>
        </w:r>
        <w:r w:rsidRPr="005469AB">
          <w:rPr>
            <w:szCs w:val="24"/>
            <w:rPrChange w:id="12253" w:author="Ben Mulingoki" w:date="2015-12-01T12:45:00Z">
              <w:rPr>
                <w:i/>
                <w:iCs/>
                <w:sz w:val="26"/>
                <w:szCs w:val="26"/>
              </w:rPr>
            </w:rPrChange>
          </w:rPr>
          <w:tab/>
        </w:r>
      </w:del>
    </w:p>
    <w:p w:rsidR="00065CF3" w:rsidRPr="005469AB" w:rsidRDefault="00E367FF" w:rsidP="005469AB">
      <w:pPr>
        <w:spacing w:line="360" w:lineRule="auto"/>
        <w:jc w:val="both"/>
        <w:rPr>
          <w:del w:id="12254" w:author="hadonyo" w:date="2015-05-05T18:08:00Z"/>
          <w:rFonts w:ascii="Times New Roman" w:hAnsi="Times New Roman" w:cs="Times New Roman"/>
          <w:sz w:val="24"/>
          <w:szCs w:val="24"/>
          <w:rPrChange w:id="12255" w:author="Ben Mulingoki" w:date="2015-12-01T12:45:00Z">
            <w:rPr>
              <w:del w:id="12256" w:author="hadonyo" w:date="2015-05-05T18:08:00Z"/>
              <w:rFonts w:ascii="Times New Roman" w:hAnsi="Times New Roman" w:cs="Times New Roman"/>
              <w:sz w:val="26"/>
              <w:szCs w:val="26"/>
            </w:rPr>
          </w:rPrChange>
        </w:rPr>
        <w:pPrChange w:id="12257" w:author="Ben Mulingoki" w:date="2015-12-01T12:45:00Z">
          <w:pPr>
            <w:spacing w:line="240" w:lineRule="auto"/>
          </w:pPr>
        </w:pPrChange>
      </w:pPr>
      <w:del w:id="12258" w:author="hadonyo" w:date="2015-05-05T18:08:00Z">
        <w:r w:rsidRPr="005469AB">
          <w:rPr>
            <w:rFonts w:ascii="Times New Roman" w:hAnsi="Times New Roman" w:cs="Times New Roman"/>
            <w:b/>
            <w:sz w:val="24"/>
            <w:szCs w:val="24"/>
            <w:rPrChange w:id="12259" w:author="Ben Mulingoki" w:date="2015-12-01T12:45:00Z">
              <w:rPr>
                <w:rFonts w:ascii="Times New Roman" w:hAnsi="Times New Roman" w:cs="Times New Roman"/>
                <w:b/>
                <w:i/>
                <w:iCs/>
                <w:sz w:val="26"/>
                <w:szCs w:val="26"/>
              </w:rPr>
            </w:rPrChange>
          </w:rPr>
          <w:delText>An Act to provide for the establishment and management of markets.</w:delText>
        </w:r>
      </w:del>
    </w:p>
    <w:p w:rsidR="00065CF3" w:rsidRPr="005469AB" w:rsidRDefault="00E367FF" w:rsidP="005469AB">
      <w:pPr>
        <w:pStyle w:val="ListParagraph"/>
        <w:numPr>
          <w:ilvl w:val="0"/>
          <w:numId w:val="36"/>
        </w:numPr>
        <w:spacing w:line="360" w:lineRule="auto"/>
        <w:jc w:val="both"/>
        <w:rPr>
          <w:del w:id="12260" w:author="hadonyo" w:date="2015-05-05T18:08:00Z"/>
          <w:rFonts w:ascii="Times New Roman" w:hAnsi="Times New Roman" w:cs="Times New Roman"/>
          <w:b/>
          <w:sz w:val="24"/>
          <w:szCs w:val="24"/>
          <w:rPrChange w:id="12261" w:author="Ben Mulingoki" w:date="2015-12-01T12:45:00Z">
            <w:rPr>
              <w:del w:id="12262" w:author="hadonyo" w:date="2015-05-05T18:08:00Z"/>
              <w:rFonts w:ascii="Times New Roman" w:hAnsi="Times New Roman" w:cs="Times New Roman"/>
              <w:b/>
              <w:sz w:val="26"/>
              <w:szCs w:val="26"/>
            </w:rPr>
          </w:rPrChange>
        </w:rPr>
        <w:pPrChange w:id="12263" w:author="Ben Mulingoki" w:date="2015-12-01T12:45:00Z">
          <w:pPr>
            <w:pStyle w:val="ListParagraph"/>
            <w:numPr>
              <w:numId w:val="36"/>
            </w:numPr>
            <w:spacing w:line="240" w:lineRule="auto"/>
            <w:ind w:hanging="360"/>
          </w:pPr>
        </w:pPrChange>
      </w:pPr>
      <w:del w:id="12264" w:author="hadonyo" w:date="2015-05-05T18:08:00Z">
        <w:r w:rsidRPr="005469AB">
          <w:rPr>
            <w:rFonts w:ascii="Times New Roman" w:hAnsi="Times New Roman" w:cs="Times New Roman"/>
            <w:b/>
            <w:sz w:val="24"/>
            <w:szCs w:val="24"/>
            <w:rPrChange w:id="12265" w:author="Ben Mulingoki" w:date="2015-12-01T12:45:00Z">
              <w:rPr>
                <w:rFonts w:ascii="Times New Roman" w:hAnsi="Times New Roman" w:cs="Times New Roman"/>
                <w:b/>
                <w:i/>
                <w:iCs/>
                <w:sz w:val="26"/>
                <w:szCs w:val="26"/>
              </w:rPr>
            </w:rPrChange>
          </w:rPr>
          <w:delText>Establishment and control of markets.</w:delText>
        </w:r>
      </w:del>
    </w:p>
    <w:p w:rsidR="00065CF3" w:rsidRPr="005469AB" w:rsidRDefault="00E367FF" w:rsidP="005469AB">
      <w:pPr>
        <w:pStyle w:val="ListParagraph"/>
        <w:numPr>
          <w:ilvl w:val="0"/>
          <w:numId w:val="37"/>
        </w:numPr>
        <w:spacing w:line="360" w:lineRule="auto"/>
        <w:jc w:val="both"/>
        <w:rPr>
          <w:del w:id="12266" w:author="hadonyo" w:date="2015-05-05T18:08:00Z"/>
          <w:rFonts w:ascii="Times New Roman" w:hAnsi="Times New Roman" w:cs="Times New Roman"/>
          <w:sz w:val="24"/>
          <w:szCs w:val="24"/>
          <w:rPrChange w:id="12267" w:author="Ben Mulingoki" w:date="2015-12-01T12:45:00Z">
            <w:rPr>
              <w:del w:id="12268" w:author="hadonyo" w:date="2015-05-05T18:08:00Z"/>
              <w:rFonts w:ascii="Times New Roman" w:hAnsi="Times New Roman" w:cs="Times New Roman"/>
              <w:sz w:val="26"/>
              <w:szCs w:val="26"/>
            </w:rPr>
          </w:rPrChange>
        </w:rPr>
        <w:pPrChange w:id="12269" w:author="Ben Mulingoki" w:date="2015-12-01T12:45:00Z">
          <w:pPr>
            <w:pStyle w:val="ListParagraph"/>
            <w:numPr>
              <w:numId w:val="37"/>
            </w:numPr>
            <w:spacing w:line="240" w:lineRule="auto"/>
            <w:ind w:left="1080" w:hanging="360"/>
          </w:pPr>
        </w:pPrChange>
      </w:pPr>
      <w:del w:id="12270" w:author="hadonyo" w:date="2015-05-05T18:08:00Z">
        <w:r w:rsidRPr="005469AB">
          <w:rPr>
            <w:rFonts w:ascii="Times New Roman" w:hAnsi="Times New Roman" w:cs="Times New Roman"/>
            <w:sz w:val="24"/>
            <w:szCs w:val="24"/>
            <w:rPrChange w:id="12271" w:author="Ben Mulingoki" w:date="2015-12-01T12:45:00Z">
              <w:rPr>
                <w:rFonts w:ascii="Times New Roman" w:hAnsi="Times New Roman" w:cs="Times New Roman"/>
                <w:i/>
                <w:iCs/>
                <w:sz w:val="26"/>
                <w:szCs w:val="26"/>
              </w:rPr>
            </w:rPrChange>
          </w:rPr>
          <w:delText>No person or authority other than-</w:delText>
        </w:r>
      </w:del>
    </w:p>
    <w:p w:rsidR="00065CF3" w:rsidRPr="005469AB" w:rsidRDefault="00E367FF" w:rsidP="005469AB">
      <w:pPr>
        <w:pStyle w:val="ListParagraph"/>
        <w:numPr>
          <w:ilvl w:val="0"/>
          <w:numId w:val="38"/>
        </w:numPr>
        <w:spacing w:line="360" w:lineRule="auto"/>
        <w:jc w:val="both"/>
        <w:rPr>
          <w:del w:id="12272" w:author="hadonyo" w:date="2015-05-05T18:08:00Z"/>
          <w:rFonts w:ascii="Times New Roman" w:hAnsi="Times New Roman" w:cs="Times New Roman"/>
          <w:sz w:val="24"/>
          <w:szCs w:val="24"/>
          <w:rPrChange w:id="12273" w:author="Ben Mulingoki" w:date="2015-12-01T12:45:00Z">
            <w:rPr>
              <w:del w:id="12274" w:author="hadonyo" w:date="2015-05-05T18:08:00Z"/>
              <w:rFonts w:ascii="Times New Roman" w:hAnsi="Times New Roman" w:cs="Times New Roman"/>
              <w:sz w:val="26"/>
              <w:szCs w:val="26"/>
            </w:rPr>
          </w:rPrChange>
        </w:rPr>
        <w:pPrChange w:id="12275" w:author="Ben Mulingoki" w:date="2015-12-01T12:45:00Z">
          <w:pPr>
            <w:pStyle w:val="ListParagraph"/>
            <w:numPr>
              <w:numId w:val="38"/>
            </w:numPr>
            <w:spacing w:line="240" w:lineRule="auto"/>
            <w:ind w:left="1127" w:hanging="360"/>
          </w:pPr>
        </w:pPrChange>
      </w:pPr>
      <w:del w:id="12276" w:author="hadonyo" w:date="2015-05-05T18:08:00Z">
        <w:r w:rsidRPr="005469AB">
          <w:rPr>
            <w:rFonts w:ascii="Times New Roman" w:hAnsi="Times New Roman" w:cs="Times New Roman"/>
            <w:sz w:val="24"/>
            <w:szCs w:val="24"/>
            <w:rPrChange w:id="12277" w:author="Ben Mulingoki" w:date="2015-12-01T12:45:00Z">
              <w:rPr>
                <w:rFonts w:ascii="Times New Roman" w:hAnsi="Times New Roman" w:cs="Times New Roman"/>
                <w:i/>
                <w:iCs/>
                <w:sz w:val="26"/>
                <w:szCs w:val="26"/>
              </w:rPr>
            </w:rPrChange>
          </w:rPr>
          <w:delText>The administration of a district;</w:delText>
        </w:r>
      </w:del>
    </w:p>
    <w:p w:rsidR="00065CF3" w:rsidRPr="005469AB" w:rsidRDefault="00E367FF" w:rsidP="005469AB">
      <w:pPr>
        <w:pStyle w:val="ListParagraph"/>
        <w:numPr>
          <w:ilvl w:val="0"/>
          <w:numId w:val="38"/>
        </w:numPr>
        <w:spacing w:line="360" w:lineRule="auto"/>
        <w:jc w:val="both"/>
        <w:rPr>
          <w:del w:id="12278" w:author="hadonyo" w:date="2015-05-05T18:08:00Z"/>
          <w:rFonts w:ascii="Times New Roman" w:hAnsi="Times New Roman" w:cs="Times New Roman"/>
          <w:sz w:val="24"/>
          <w:szCs w:val="24"/>
          <w:rPrChange w:id="12279" w:author="Ben Mulingoki" w:date="2015-12-01T12:45:00Z">
            <w:rPr>
              <w:del w:id="12280" w:author="hadonyo" w:date="2015-05-05T18:08:00Z"/>
              <w:rFonts w:ascii="Times New Roman" w:hAnsi="Times New Roman" w:cs="Times New Roman"/>
              <w:sz w:val="26"/>
              <w:szCs w:val="26"/>
            </w:rPr>
          </w:rPrChange>
        </w:rPr>
        <w:pPrChange w:id="12281" w:author="Ben Mulingoki" w:date="2015-12-01T12:45:00Z">
          <w:pPr>
            <w:pStyle w:val="ListParagraph"/>
            <w:numPr>
              <w:numId w:val="38"/>
            </w:numPr>
            <w:spacing w:line="240" w:lineRule="auto"/>
            <w:ind w:left="1127" w:hanging="360"/>
          </w:pPr>
        </w:pPrChange>
      </w:pPr>
      <w:del w:id="12282" w:author="hadonyo" w:date="2015-05-05T18:08:00Z">
        <w:r w:rsidRPr="005469AB">
          <w:rPr>
            <w:rFonts w:ascii="Times New Roman" w:hAnsi="Times New Roman" w:cs="Times New Roman"/>
            <w:sz w:val="24"/>
            <w:szCs w:val="24"/>
            <w:rPrChange w:id="12283" w:author="Ben Mulingoki" w:date="2015-12-01T12:45:00Z">
              <w:rPr>
                <w:rFonts w:ascii="Times New Roman" w:hAnsi="Times New Roman" w:cs="Times New Roman"/>
                <w:i/>
                <w:iCs/>
                <w:sz w:val="26"/>
                <w:szCs w:val="26"/>
              </w:rPr>
            </w:rPrChange>
          </w:rPr>
          <w:delText>A municipal council;</w:delText>
        </w:r>
      </w:del>
    </w:p>
    <w:p w:rsidR="00065CF3" w:rsidRPr="005469AB" w:rsidRDefault="00E367FF" w:rsidP="005469AB">
      <w:pPr>
        <w:pStyle w:val="ListParagraph"/>
        <w:numPr>
          <w:ilvl w:val="0"/>
          <w:numId w:val="38"/>
        </w:numPr>
        <w:spacing w:line="360" w:lineRule="auto"/>
        <w:jc w:val="both"/>
        <w:rPr>
          <w:del w:id="12284" w:author="hadonyo" w:date="2015-05-05T18:08:00Z"/>
          <w:rFonts w:ascii="Times New Roman" w:hAnsi="Times New Roman" w:cs="Times New Roman"/>
          <w:sz w:val="24"/>
          <w:szCs w:val="24"/>
          <w:rPrChange w:id="12285" w:author="Ben Mulingoki" w:date="2015-12-01T12:45:00Z">
            <w:rPr>
              <w:del w:id="12286" w:author="hadonyo" w:date="2015-05-05T18:08:00Z"/>
              <w:rFonts w:ascii="Times New Roman" w:hAnsi="Times New Roman" w:cs="Times New Roman"/>
              <w:sz w:val="26"/>
              <w:szCs w:val="26"/>
            </w:rPr>
          </w:rPrChange>
        </w:rPr>
        <w:pPrChange w:id="12287" w:author="Ben Mulingoki" w:date="2015-12-01T12:45:00Z">
          <w:pPr>
            <w:pStyle w:val="ListParagraph"/>
            <w:numPr>
              <w:numId w:val="38"/>
            </w:numPr>
            <w:spacing w:line="240" w:lineRule="auto"/>
            <w:ind w:left="1127" w:hanging="360"/>
          </w:pPr>
        </w:pPrChange>
      </w:pPr>
      <w:del w:id="12288" w:author="hadonyo" w:date="2015-05-05T18:08:00Z">
        <w:r w:rsidRPr="005469AB">
          <w:rPr>
            <w:rFonts w:ascii="Times New Roman" w:hAnsi="Times New Roman" w:cs="Times New Roman"/>
            <w:sz w:val="24"/>
            <w:szCs w:val="24"/>
            <w:rPrChange w:id="12289" w:author="Ben Mulingoki" w:date="2015-12-01T12:45:00Z">
              <w:rPr>
                <w:rFonts w:ascii="Times New Roman" w:hAnsi="Times New Roman" w:cs="Times New Roman"/>
                <w:i/>
                <w:iCs/>
                <w:sz w:val="26"/>
                <w:szCs w:val="26"/>
              </w:rPr>
            </w:rPrChange>
          </w:rPr>
          <w:delText>A town council,</w:delText>
        </w:r>
      </w:del>
    </w:p>
    <w:p w:rsidR="00065CF3" w:rsidRPr="005469AB" w:rsidRDefault="00E367FF" w:rsidP="005469AB">
      <w:pPr>
        <w:spacing w:line="360" w:lineRule="auto"/>
        <w:jc w:val="both"/>
        <w:rPr>
          <w:del w:id="12290" w:author="hadonyo" w:date="2015-05-05T18:08:00Z"/>
          <w:rFonts w:ascii="Times New Roman" w:hAnsi="Times New Roman" w:cs="Times New Roman"/>
          <w:sz w:val="24"/>
          <w:szCs w:val="24"/>
          <w:rPrChange w:id="12291" w:author="Ben Mulingoki" w:date="2015-12-01T12:45:00Z">
            <w:rPr>
              <w:del w:id="12292" w:author="hadonyo" w:date="2015-05-05T18:08:00Z"/>
              <w:rFonts w:ascii="Times New Roman" w:hAnsi="Times New Roman" w:cs="Times New Roman"/>
              <w:sz w:val="26"/>
              <w:szCs w:val="26"/>
            </w:rPr>
          </w:rPrChange>
        </w:rPr>
        <w:pPrChange w:id="12293" w:author="Ben Mulingoki" w:date="2015-12-01T12:45:00Z">
          <w:pPr>
            <w:spacing w:line="240" w:lineRule="auto"/>
          </w:pPr>
        </w:pPrChange>
      </w:pPr>
      <w:del w:id="12294" w:author="hadonyo" w:date="2015-05-05T18:08:00Z">
        <w:r w:rsidRPr="005469AB">
          <w:rPr>
            <w:rFonts w:ascii="Times New Roman" w:hAnsi="Times New Roman" w:cs="Times New Roman"/>
            <w:sz w:val="24"/>
            <w:szCs w:val="24"/>
            <w:rPrChange w:id="12295" w:author="Ben Mulingoki" w:date="2015-12-01T12:45:00Z">
              <w:rPr>
                <w:rFonts w:ascii="Times New Roman" w:hAnsi="Times New Roman" w:cs="Times New Roman"/>
                <w:i/>
                <w:iCs/>
                <w:sz w:val="26"/>
                <w:szCs w:val="26"/>
              </w:rPr>
            </w:rPrChange>
          </w:rPr>
          <w:delText>Shall establish or maintain a market.</w:delText>
        </w:r>
      </w:del>
    </w:p>
    <w:p w:rsidR="00065CF3" w:rsidRPr="005469AB" w:rsidRDefault="00E367FF" w:rsidP="005469AB">
      <w:pPr>
        <w:pStyle w:val="ListParagraph"/>
        <w:numPr>
          <w:ilvl w:val="0"/>
          <w:numId w:val="36"/>
        </w:numPr>
        <w:spacing w:line="360" w:lineRule="auto"/>
        <w:jc w:val="both"/>
        <w:rPr>
          <w:del w:id="12296" w:author="hadonyo" w:date="2015-05-05T18:08:00Z"/>
          <w:rFonts w:ascii="Times New Roman" w:hAnsi="Times New Roman" w:cs="Times New Roman"/>
          <w:sz w:val="24"/>
          <w:szCs w:val="24"/>
          <w:rPrChange w:id="12297" w:author="Ben Mulingoki" w:date="2015-12-01T12:45:00Z">
            <w:rPr>
              <w:del w:id="12298" w:author="hadonyo" w:date="2015-05-05T18:08:00Z"/>
              <w:rFonts w:ascii="Times New Roman" w:hAnsi="Times New Roman" w:cs="Times New Roman"/>
              <w:sz w:val="26"/>
              <w:szCs w:val="26"/>
            </w:rPr>
          </w:rPrChange>
        </w:rPr>
        <w:pPrChange w:id="12299" w:author="Ben Mulingoki" w:date="2015-12-01T12:45:00Z">
          <w:pPr>
            <w:pStyle w:val="ListParagraph"/>
            <w:numPr>
              <w:numId w:val="36"/>
            </w:numPr>
            <w:spacing w:line="240" w:lineRule="auto"/>
            <w:ind w:hanging="360"/>
            <w:jc w:val="both"/>
          </w:pPr>
        </w:pPrChange>
      </w:pPr>
      <w:del w:id="12300" w:author="hadonyo" w:date="2015-05-05T18:08:00Z">
        <w:r w:rsidRPr="005469AB">
          <w:rPr>
            <w:rFonts w:ascii="Times New Roman" w:hAnsi="Times New Roman" w:cs="Times New Roman"/>
            <w:sz w:val="24"/>
            <w:szCs w:val="24"/>
            <w:rPrChange w:id="12301" w:author="Ben Mulingoki" w:date="2015-12-01T12:45:00Z">
              <w:rPr>
                <w:rFonts w:ascii="Times New Roman" w:hAnsi="Times New Roman" w:cs="Times New Roman"/>
                <w:i/>
                <w:iCs/>
                <w:sz w:val="26"/>
                <w:szCs w:val="26"/>
              </w:rPr>
            </w:rPrChange>
          </w:rPr>
          <w:delText>The administration of a district may establish and maintain markets within the area of its jurisdiction and shall control and manage such markets or shall vest their control and management in such person or authority and it may deem fit; expect that in the urban areas mentioned in the Schedule to this Act, markets shall be established, maintained, controlled and managed by the municipal council or town council, as the case may be established in the area.</w:delText>
        </w:r>
      </w:del>
    </w:p>
    <w:p w:rsidR="00065CF3" w:rsidRPr="005469AB" w:rsidRDefault="00E367FF" w:rsidP="005469AB">
      <w:pPr>
        <w:pStyle w:val="Heading3"/>
        <w:spacing w:line="360" w:lineRule="auto"/>
        <w:jc w:val="both"/>
        <w:rPr>
          <w:del w:id="12302" w:author="hadonyo" w:date="2015-05-05T18:08:00Z"/>
          <w:rFonts w:ascii="Times New Roman" w:hAnsi="Times New Roman" w:cs="Times New Roman"/>
          <w:b w:val="0"/>
          <w:sz w:val="24"/>
          <w:szCs w:val="24"/>
          <w:rPrChange w:id="12303" w:author="Ben Mulingoki" w:date="2015-12-01T12:45:00Z">
            <w:rPr>
              <w:del w:id="12304" w:author="hadonyo" w:date="2015-05-05T18:08:00Z"/>
              <w:rFonts w:ascii="Times New Roman" w:hAnsi="Times New Roman" w:cs="Times New Roman"/>
              <w:b w:val="0"/>
            </w:rPr>
          </w:rPrChange>
        </w:rPr>
        <w:pPrChange w:id="12305" w:author="Ben Mulingoki" w:date="2015-12-01T12:45:00Z">
          <w:pPr>
            <w:pStyle w:val="Heading3"/>
            <w:jc w:val="both"/>
          </w:pPr>
        </w:pPrChange>
      </w:pPr>
      <w:del w:id="12306" w:author="hadonyo" w:date="2015-05-05T18:08:00Z">
        <w:r w:rsidRPr="005469AB">
          <w:rPr>
            <w:rFonts w:ascii="Times New Roman" w:hAnsi="Times New Roman" w:cs="Times New Roman"/>
            <w:b w:val="0"/>
            <w:sz w:val="24"/>
            <w:szCs w:val="24"/>
            <w:rPrChange w:id="12307" w:author="Ben Mulingoki" w:date="2015-12-01T12:45:00Z">
              <w:rPr>
                <w:rFonts w:ascii="Times New Roman" w:hAnsi="Times New Roman" w:cs="Times New Roman"/>
                <w:b w:val="0"/>
                <w:i/>
                <w:iCs/>
              </w:rPr>
            </w:rPrChange>
          </w:rPr>
          <w:delText>There are several implications, contradictions and implementation failures of Kampala Capital City Act 2010</w:delText>
        </w:r>
      </w:del>
    </w:p>
    <w:p w:rsidR="00065CF3" w:rsidRPr="005469AB" w:rsidRDefault="00E367FF" w:rsidP="005469AB">
      <w:pPr>
        <w:pStyle w:val="NormalWeb"/>
        <w:spacing w:line="360" w:lineRule="auto"/>
        <w:jc w:val="both"/>
        <w:rPr>
          <w:del w:id="12308" w:author="hadonyo" w:date="2015-05-05T18:08:00Z"/>
          <w:rPrChange w:id="12309" w:author="Ben Mulingoki" w:date="2015-12-01T12:45:00Z">
            <w:rPr>
              <w:del w:id="12310" w:author="hadonyo" w:date="2015-05-05T18:08:00Z"/>
              <w:sz w:val="26"/>
              <w:szCs w:val="26"/>
            </w:rPr>
          </w:rPrChange>
        </w:rPr>
        <w:pPrChange w:id="12311" w:author="Ben Mulingoki" w:date="2015-12-01T12:45:00Z">
          <w:pPr>
            <w:pStyle w:val="NormalWeb"/>
            <w:jc w:val="both"/>
          </w:pPr>
        </w:pPrChange>
      </w:pPr>
      <w:del w:id="12312" w:author="hadonyo" w:date="2015-05-05T18:08:00Z">
        <w:r w:rsidRPr="005469AB">
          <w:rPr>
            <w:rPrChange w:id="12313" w:author="Ben Mulingoki" w:date="2015-12-01T12:45:00Z">
              <w:rPr>
                <w:i/>
                <w:iCs/>
                <w:sz w:val="26"/>
                <w:szCs w:val="26"/>
              </w:rPr>
            </w:rPrChange>
          </w:rPr>
          <w:delText>There are several challenges surrounding the management of Kampala as a Capital City of Uganda. These challenges emanates from Political, Legal, Economical and Social issues. In this first presentation I wish to examine the challenges, implications and Contradictions in the new Kampala Capital City Act 2010.  According to Rule 2 of Kampala Capital City Authority (Commencement 0 Instrument, 2011, The 1</w:delText>
        </w:r>
        <w:r w:rsidRPr="005469AB">
          <w:rPr>
            <w:vertAlign w:val="superscript"/>
            <w:rPrChange w:id="12314" w:author="Ben Mulingoki" w:date="2015-12-01T12:45:00Z">
              <w:rPr>
                <w:i/>
                <w:iCs/>
                <w:sz w:val="26"/>
                <w:szCs w:val="26"/>
                <w:vertAlign w:val="superscript"/>
              </w:rPr>
            </w:rPrChange>
          </w:rPr>
          <w:delText>st</w:delText>
        </w:r>
        <w:r w:rsidRPr="005469AB">
          <w:rPr>
            <w:rPrChange w:id="12315" w:author="Ben Mulingoki" w:date="2015-12-01T12:45:00Z">
              <w:rPr>
                <w:i/>
                <w:iCs/>
                <w:sz w:val="26"/>
                <w:szCs w:val="26"/>
              </w:rPr>
            </w:rPrChange>
          </w:rPr>
          <w:delText xml:space="preserve"> March 2011, was appointed as the day on which The Kampala Capital City Authority Act, 2010 came in force.</w:delText>
        </w:r>
      </w:del>
    </w:p>
    <w:p w:rsidR="00065CF3" w:rsidRPr="005469AB" w:rsidRDefault="00E367FF" w:rsidP="005469AB">
      <w:pPr>
        <w:pStyle w:val="NoSpacing"/>
        <w:spacing w:line="360" w:lineRule="auto"/>
        <w:jc w:val="both"/>
        <w:rPr>
          <w:del w:id="12316" w:author="hadonyo" w:date="2015-05-05T18:08:00Z"/>
          <w:szCs w:val="24"/>
          <w:rPrChange w:id="12317" w:author="Ben Mulingoki" w:date="2015-12-01T12:45:00Z">
            <w:rPr>
              <w:del w:id="12318" w:author="hadonyo" w:date="2015-05-05T18:08:00Z"/>
              <w:sz w:val="26"/>
              <w:szCs w:val="26"/>
            </w:rPr>
          </w:rPrChange>
        </w:rPr>
        <w:pPrChange w:id="12319" w:author="Ben Mulingoki" w:date="2015-12-01T12:45:00Z">
          <w:pPr>
            <w:pStyle w:val="NoSpacing"/>
            <w:jc w:val="both"/>
          </w:pPr>
        </w:pPrChange>
      </w:pPr>
      <w:del w:id="12320" w:author="hadonyo" w:date="2015-05-05T18:08:00Z">
        <w:r w:rsidRPr="005469AB">
          <w:rPr>
            <w:szCs w:val="24"/>
            <w:rPrChange w:id="12321" w:author="Ben Mulingoki" w:date="2015-12-01T12:45:00Z">
              <w:rPr>
                <w:i/>
                <w:iCs/>
                <w:sz w:val="26"/>
                <w:szCs w:val="26"/>
              </w:rPr>
            </w:rPrChange>
          </w:rPr>
          <w:delText>The plaintiffs witness PW II Mr. Francis Kakuru Mpairwe the former Principal Legal Officer a former employee of the former City Council of Kampala qualified as aplaintiff’s witness. He clearly testified that relating this case he used to work for the former City Council of Kampala as an employee and the current defendant is Kampala Capital City Authority .He stated that he was merely an employee of The City Council of Kampala.</w:delText>
        </w:r>
      </w:del>
    </w:p>
    <w:p w:rsidR="00065CF3" w:rsidRPr="005469AB" w:rsidRDefault="00065CF3" w:rsidP="005469AB">
      <w:pPr>
        <w:pStyle w:val="NoSpacing"/>
        <w:spacing w:line="360" w:lineRule="auto"/>
        <w:jc w:val="both"/>
        <w:rPr>
          <w:del w:id="12322" w:author="hadonyo" w:date="2015-05-05T18:08:00Z"/>
          <w:szCs w:val="24"/>
          <w:rPrChange w:id="12323" w:author="Ben Mulingoki" w:date="2015-12-01T12:45:00Z">
            <w:rPr>
              <w:del w:id="12324" w:author="hadonyo" w:date="2015-05-05T18:08:00Z"/>
              <w:sz w:val="26"/>
              <w:szCs w:val="26"/>
            </w:rPr>
          </w:rPrChange>
        </w:rPr>
        <w:pPrChange w:id="12325" w:author="Ben Mulingoki" w:date="2015-12-01T12:45:00Z">
          <w:pPr>
            <w:pStyle w:val="NoSpacing"/>
            <w:jc w:val="both"/>
          </w:pPr>
        </w:pPrChange>
      </w:pPr>
    </w:p>
    <w:p w:rsidR="00065CF3" w:rsidRPr="005469AB" w:rsidRDefault="00E367FF" w:rsidP="005469AB">
      <w:pPr>
        <w:pStyle w:val="NoSpacing"/>
        <w:spacing w:line="360" w:lineRule="auto"/>
        <w:jc w:val="both"/>
        <w:rPr>
          <w:del w:id="12326" w:author="hadonyo" w:date="2015-05-05T18:08:00Z"/>
          <w:szCs w:val="24"/>
          <w:rPrChange w:id="12327" w:author="Ben Mulingoki" w:date="2015-12-01T12:45:00Z">
            <w:rPr>
              <w:del w:id="12328" w:author="hadonyo" w:date="2015-05-05T18:08:00Z"/>
              <w:sz w:val="26"/>
              <w:szCs w:val="26"/>
            </w:rPr>
          </w:rPrChange>
        </w:rPr>
        <w:pPrChange w:id="12329" w:author="Ben Mulingoki" w:date="2015-12-01T12:45:00Z">
          <w:pPr>
            <w:pStyle w:val="NoSpacing"/>
            <w:jc w:val="both"/>
          </w:pPr>
        </w:pPrChange>
      </w:pPr>
      <w:del w:id="12330" w:author="hadonyo" w:date="2015-05-05T18:08:00Z">
        <w:r w:rsidRPr="005469AB">
          <w:rPr>
            <w:szCs w:val="24"/>
            <w:rPrChange w:id="12331" w:author="Ben Mulingoki" w:date="2015-12-01T12:45:00Z">
              <w:rPr>
                <w:i/>
                <w:iCs/>
                <w:sz w:val="26"/>
                <w:szCs w:val="26"/>
              </w:rPr>
            </w:rPrChange>
          </w:rPr>
          <w:delText>He stated that on enactment of The Kampala Capital City Act No. 1 of 2011KCCA which came into force on the 1</w:delText>
        </w:r>
        <w:r w:rsidRPr="005469AB">
          <w:rPr>
            <w:szCs w:val="24"/>
            <w:vertAlign w:val="superscript"/>
            <w:rPrChange w:id="12332" w:author="Ben Mulingoki" w:date="2015-12-01T12:45:00Z">
              <w:rPr>
                <w:i/>
                <w:iCs/>
                <w:sz w:val="26"/>
                <w:szCs w:val="26"/>
                <w:vertAlign w:val="superscript"/>
              </w:rPr>
            </w:rPrChange>
          </w:rPr>
          <w:delText>st</w:delText>
        </w:r>
        <w:r w:rsidRPr="005469AB">
          <w:rPr>
            <w:szCs w:val="24"/>
            <w:rPrChange w:id="12333" w:author="Ben Mulingoki" w:date="2015-12-01T12:45:00Z">
              <w:rPr>
                <w:i/>
                <w:iCs/>
                <w:sz w:val="26"/>
                <w:szCs w:val="26"/>
              </w:rPr>
            </w:rPrChange>
          </w:rPr>
          <w:delText xml:space="preserve"> day of March 2011 according to,</w:delText>
        </w:r>
      </w:del>
    </w:p>
    <w:p w:rsidR="00065CF3" w:rsidRPr="005469AB" w:rsidRDefault="00065CF3" w:rsidP="005469AB">
      <w:pPr>
        <w:pStyle w:val="NoSpacing"/>
        <w:spacing w:line="360" w:lineRule="auto"/>
        <w:jc w:val="both"/>
        <w:rPr>
          <w:del w:id="12334" w:author="hadonyo" w:date="2015-05-05T18:08:00Z"/>
          <w:szCs w:val="24"/>
          <w:rPrChange w:id="12335" w:author="Ben Mulingoki" w:date="2015-12-01T12:45:00Z">
            <w:rPr>
              <w:del w:id="12336" w:author="hadonyo" w:date="2015-05-05T18:08:00Z"/>
              <w:sz w:val="26"/>
              <w:szCs w:val="26"/>
            </w:rPr>
          </w:rPrChange>
        </w:rPr>
        <w:pPrChange w:id="12337" w:author="Ben Mulingoki" w:date="2015-12-01T12:45:00Z">
          <w:pPr>
            <w:pStyle w:val="NoSpacing"/>
            <w:jc w:val="both"/>
          </w:pPr>
        </w:pPrChange>
      </w:pPr>
    </w:p>
    <w:p w:rsidR="00065CF3" w:rsidRPr="005469AB" w:rsidRDefault="00E367FF" w:rsidP="005469AB">
      <w:pPr>
        <w:spacing w:line="360" w:lineRule="auto"/>
        <w:jc w:val="both"/>
        <w:rPr>
          <w:del w:id="12338" w:author="hadonyo" w:date="2015-05-06T15:49:00Z"/>
          <w:rFonts w:ascii="Times New Roman" w:hAnsi="Times New Roman" w:cs="Times New Roman"/>
          <w:sz w:val="24"/>
          <w:szCs w:val="24"/>
          <w:rPrChange w:id="12339" w:author="Ben Mulingoki" w:date="2015-12-01T12:45:00Z">
            <w:rPr>
              <w:del w:id="12340" w:author="hadonyo" w:date="2015-05-06T15:49:00Z"/>
              <w:rFonts w:ascii="Times New Roman" w:hAnsi="Times New Roman" w:cs="Times New Roman"/>
              <w:sz w:val="26"/>
              <w:szCs w:val="26"/>
            </w:rPr>
          </w:rPrChange>
        </w:rPr>
        <w:pPrChange w:id="12341" w:author="Ben Mulingoki" w:date="2015-12-01T12:45:00Z">
          <w:pPr>
            <w:spacing w:line="240" w:lineRule="auto"/>
            <w:jc w:val="both"/>
          </w:pPr>
        </w:pPrChange>
      </w:pPr>
      <w:del w:id="12342" w:author="hadonyo" w:date="2015-05-06T15:49:00Z">
        <w:r w:rsidRPr="005469AB">
          <w:rPr>
            <w:rFonts w:ascii="Times New Roman" w:hAnsi="Times New Roman" w:cs="Times New Roman"/>
            <w:sz w:val="24"/>
            <w:szCs w:val="24"/>
            <w:rPrChange w:id="12343" w:author="Ben Mulingoki" w:date="2015-12-01T12:45:00Z">
              <w:rPr>
                <w:rFonts w:ascii="Times New Roman" w:hAnsi="Times New Roman" w:cs="Times New Roman"/>
                <w:i/>
                <w:iCs/>
                <w:sz w:val="26"/>
                <w:szCs w:val="26"/>
              </w:rPr>
            </w:rPrChange>
          </w:rPr>
          <w:delText>S. 5 of KCCA Act provides that, there shall be an Authority to be known as Kampala Capital City Authority.</w:delText>
        </w:r>
      </w:del>
    </w:p>
    <w:p w:rsidR="00065CF3" w:rsidRPr="005469AB" w:rsidRDefault="00E367FF" w:rsidP="005469AB">
      <w:pPr>
        <w:spacing w:line="360" w:lineRule="auto"/>
        <w:jc w:val="both"/>
        <w:rPr>
          <w:del w:id="12344" w:author="hadonyo" w:date="2015-05-06T15:49:00Z"/>
          <w:rFonts w:ascii="Times New Roman" w:hAnsi="Times New Roman" w:cs="Times New Roman"/>
          <w:sz w:val="24"/>
          <w:szCs w:val="24"/>
          <w:rPrChange w:id="12345" w:author="Ben Mulingoki" w:date="2015-12-01T12:45:00Z">
            <w:rPr>
              <w:del w:id="12346" w:author="hadonyo" w:date="2015-05-06T15:49:00Z"/>
              <w:rFonts w:ascii="Times New Roman" w:hAnsi="Times New Roman" w:cs="Times New Roman"/>
              <w:sz w:val="26"/>
              <w:szCs w:val="26"/>
            </w:rPr>
          </w:rPrChange>
        </w:rPr>
        <w:pPrChange w:id="12347" w:author="Ben Mulingoki" w:date="2015-12-01T12:45:00Z">
          <w:pPr>
            <w:spacing w:line="240" w:lineRule="auto"/>
            <w:jc w:val="both"/>
          </w:pPr>
        </w:pPrChange>
      </w:pPr>
      <w:del w:id="12348" w:author="hadonyo" w:date="2015-05-06T15:49:00Z">
        <w:r w:rsidRPr="005469AB">
          <w:rPr>
            <w:rFonts w:ascii="Times New Roman" w:hAnsi="Times New Roman" w:cs="Times New Roman"/>
            <w:sz w:val="24"/>
            <w:szCs w:val="24"/>
            <w:rPrChange w:id="12349" w:author="Ben Mulingoki" w:date="2015-12-01T12:45:00Z">
              <w:rPr>
                <w:rFonts w:ascii="Times New Roman" w:hAnsi="Times New Roman" w:cs="Times New Roman"/>
                <w:i/>
                <w:iCs/>
                <w:sz w:val="26"/>
                <w:szCs w:val="26"/>
              </w:rPr>
            </w:rPrChange>
          </w:rPr>
          <w:delText>S. 5 (3) provides that the Authority is the governing body of the Capital City and shall administer the City on behalf of the Central Government.</w:delText>
        </w:r>
      </w:del>
    </w:p>
    <w:p w:rsidR="00065CF3" w:rsidRPr="005469AB" w:rsidRDefault="00E367FF" w:rsidP="005469AB">
      <w:pPr>
        <w:spacing w:line="360" w:lineRule="auto"/>
        <w:jc w:val="both"/>
        <w:rPr>
          <w:del w:id="12350" w:author="hadonyo" w:date="2015-05-06T15:49:00Z"/>
          <w:rFonts w:ascii="Times New Roman" w:hAnsi="Times New Roman" w:cs="Times New Roman"/>
          <w:sz w:val="24"/>
          <w:szCs w:val="24"/>
          <w:rPrChange w:id="12351" w:author="Ben Mulingoki" w:date="2015-12-01T12:45:00Z">
            <w:rPr>
              <w:del w:id="12352" w:author="hadonyo" w:date="2015-05-06T15:49:00Z"/>
              <w:rFonts w:ascii="Times New Roman" w:hAnsi="Times New Roman" w:cs="Times New Roman"/>
              <w:sz w:val="26"/>
              <w:szCs w:val="26"/>
            </w:rPr>
          </w:rPrChange>
        </w:rPr>
        <w:pPrChange w:id="12353" w:author="Ben Mulingoki" w:date="2015-12-01T12:45:00Z">
          <w:pPr>
            <w:spacing w:line="240" w:lineRule="auto"/>
            <w:jc w:val="both"/>
          </w:pPr>
        </w:pPrChange>
      </w:pPr>
      <w:del w:id="12354" w:author="hadonyo" w:date="2015-05-06T15:49:00Z">
        <w:r w:rsidRPr="005469AB">
          <w:rPr>
            <w:rFonts w:ascii="Times New Roman" w:hAnsi="Times New Roman" w:cs="Times New Roman"/>
            <w:sz w:val="24"/>
            <w:szCs w:val="24"/>
            <w:rPrChange w:id="12355" w:author="Ben Mulingoki" w:date="2015-12-01T12:45:00Z">
              <w:rPr>
                <w:rFonts w:ascii="Times New Roman" w:hAnsi="Times New Roman" w:cs="Times New Roman"/>
                <w:i/>
                <w:iCs/>
                <w:sz w:val="26"/>
                <w:szCs w:val="26"/>
              </w:rPr>
            </w:rPrChange>
          </w:rPr>
          <w:delText>S. 5 ( 3 ) provides that ,any enactment that applies to a District shall be subject ti this Act and with necessary modifications apply to the Authority .By implication therefore KCCA is a modified Local Government.</w:delText>
        </w:r>
      </w:del>
    </w:p>
    <w:p w:rsidR="00065CF3" w:rsidRPr="005469AB" w:rsidRDefault="00E367FF" w:rsidP="005469AB">
      <w:pPr>
        <w:pStyle w:val="NoSpacing"/>
        <w:spacing w:line="360" w:lineRule="auto"/>
        <w:jc w:val="both"/>
        <w:rPr>
          <w:del w:id="12356" w:author="hadonyo" w:date="2015-05-06T15:49:00Z"/>
          <w:b/>
          <w:szCs w:val="24"/>
          <w:rPrChange w:id="12357" w:author="Ben Mulingoki" w:date="2015-12-01T12:45:00Z">
            <w:rPr>
              <w:del w:id="12358" w:author="hadonyo" w:date="2015-05-06T15:49:00Z"/>
              <w:b/>
              <w:sz w:val="26"/>
              <w:szCs w:val="26"/>
            </w:rPr>
          </w:rPrChange>
        </w:rPr>
        <w:pPrChange w:id="12359" w:author="Ben Mulingoki" w:date="2015-12-01T12:45:00Z">
          <w:pPr>
            <w:pStyle w:val="NoSpacing"/>
            <w:jc w:val="both"/>
          </w:pPr>
        </w:pPrChange>
      </w:pPr>
      <w:del w:id="12360" w:author="hadonyo" w:date="2015-05-06T15:49:00Z">
        <w:r w:rsidRPr="005469AB">
          <w:rPr>
            <w:szCs w:val="24"/>
            <w:rPrChange w:id="12361" w:author="Ben Mulingoki" w:date="2015-12-01T12:45:00Z">
              <w:rPr>
                <w:i/>
                <w:iCs/>
                <w:sz w:val="26"/>
                <w:szCs w:val="26"/>
              </w:rPr>
            </w:rPrChange>
          </w:rPr>
          <w:delText xml:space="preserve"> S.85 of The Kampala Capital City Act No. 1 of 2011 provides as follows, </w:delText>
        </w:r>
      </w:del>
    </w:p>
    <w:p w:rsidR="00065CF3" w:rsidRPr="005469AB" w:rsidRDefault="00E367FF" w:rsidP="005469AB">
      <w:pPr>
        <w:pStyle w:val="NoSpacing"/>
        <w:spacing w:line="360" w:lineRule="auto"/>
        <w:jc w:val="both"/>
        <w:rPr>
          <w:del w:id="12362" w:author="hadonyo" w:date="2015-05-05T18:09:00Z"/>
          <w:szCs w:val="24"/>
          <w:rPrChange w:id="12363" w:author="Ben Mulingoki" w:date="2015-12-01T12:45:00Z">
            <w:rPr>
              <w:del w:id="12364" w:author="hadonyo" w:date="2015-05-05T18:09:00Z"/>
              <w:b/>
              <w:sz w:val="26"/>
              <w:szCs w:val="26"/>
            </w:rPr>
          </w:rPrChange>
        </w:rPr>
        <w:pPrChange w:id="12365" w:author="Ben Mulingoki" w:date="2015-12-01T12:45:00Z">
          <w:pPr>
            <w:pStyle w:val="NoSpacing"/>
            <w:jc w:val="both"/>
          </w:pPr>
        </w:pPrChange>
      </w:pPr>
      <w:del w:id="12366" w:author="hadonyo" w:date="2015-05-05T18:08:00Z">
        <w:r w:rsidRPr="005469AB">
          <w:rPr>
            <w:szCs w:val="24"/>
            <w:rPrChange w:id="12367" w:author="Ben Mulingoki" w:date="2015-12-01T12:45:00Z">
              <w:rPr>
                <w:b/>
                <w:i/>
                <w:iCs/>
                <w:sz w:val="26"/>
                <w:szCs w:val="26"/>
              </w:rPr>
            </w:rPrChange>
          </w:rPr>
          <w:delText>Transitional Provisions</w:delText>
        </w:r>
      </w:del>
    </w:p>
    <w:p w:rsidR="00065CF3" w:rsidRPr="005469AB" w:rsidRDefault="00E367FF" w:rsidP="005469AB">
      <w:pPr>
        <w:pStyle w:val="NoSpacing"/>
        <w:spacing w:line="360" w:lineRule="auto"/>
        <w:jc w:val="both"/>
        <w:rPr>
          <w:del w:id="12368" w:author="hadonyo" w:date="2015-05-05T18:09:00Z"/>
          <w:szCs w:val="24"/>
          <w:rPrChange w:id="12369" w:author="Ben Mulingoki" w:date="2015-12-01T12:45:00Z">
            <w:rPr>
              <w:del w:id="12370" w:author="hadonyo" w:date="2015-05-05T18:09:00Z"/>
              <w:sz w:val="26"/>
              <w:szCs w:val="26"/>
            </w:rPr>
          </w:rPrChange>
        </w:rPr>
        <w:pPrChange w:id="12371" w:author="Ben Mulingoki" w:date="2015-12-01T12:45:00Z">
          <w:pPr>
            <w:pStyle w:val="NoSpacing"/>
            <w:numPr>
              <w:numId w:val="39"/>
            </w:numPr>
            <w:ind w:left="720" w:hanging="360"/>
            <w:jc w:val="both"/>
          </w:pPr>
        </w:pPrChange>
      </w:pPr>
      <w:del w:id="12372" w:author="hadonyo" w:date="2015-05-05T18:09:00Z">
        <w:r w:rsidRPr="005469AB">
          <w:rPr>
            <w:szCs w:val="24"/>
            <w:rPrChange w:id="12373" w:author="Ben Mulingoki" w:date="2015-12-01T12:45:00Z">
              <w:rPr>
                <w:i/>
                <w:iCs/>
                <w:sz w:val="26"/>
                <w:szCs w:val="26"/>
              </w:rPr>
            </w:rPrChange>
          </w:rPr>
          <w:delText>A</w:delText>
        </w:r>
      </w:del>
      <w:del w:id="12374" w:author="hadonyo" w:date="2015-05-06T15:49:00Z">
        <w:r w:rsidRPr="005469AB">
          <w:rPr>
            <w:szCs w:val="24"/>
            <w:rPrChange w:id="12375" w:author="Ben Mulingoki" w:date="2015-12-01T12:45:00Z">
              <w:rPr>
                <w:i/>
                <w:iCs/>
                <w:sz w:val="26"/>
                <w:szCs w:val="26"/>
              </w:rPr>
            </w:rPrChange>
          </w:rPr>
          <w:delText xml:space="preserve">ll rights assets, liabilities and obligations of any entity existing in the Capital City area immediately before the commencement of this Act are transferred to the Authority </w:delText>
        </w:r>
      </w:del>
      <w:del w:id="12376" w:author="hadonyo" w:date="2015-05-05T18:09:00Z">
        <w:r w:rsidRPr="005469AB">
          <w:rPr>
            <w:szCs w:val="24"/>
            <w:rPrChange w:id="12377" w:author="Ben Mulingoki" w:date="2015-12-01T12:45:00Z">
              <w:rPr>
                <w:i/>
                <w:iCs/>
                <w:sz w:val="26"/>
                <w:szCs w:val="26"/>
              </w:rPr>
            </w:rPrChange>
          </w:rPr>
          <w:delText>or the corresponding entity under the Authority</w:delText>
        </w:r>
      </w:del>
    </w:p>
    <w:p w:rsidR="00065CF3" w:rsidRPr="005469AB" w:rsidRDefault="00E367FF" w:rsidP="005469AB">
      <w:pPr>
        <w:pStyle w:val="NoSpacing"/>
        <w:spacing w:line="360" w:lineRule="auto"/>
        <w:jc w:val="both"/>
        <w:rPr>
          <w:del w:id="12378" w:author="hadonyo" w:date="2015-05-05T18:09:00Z"/>
          <w:szCs w:val="24"/>
          <w:rPrChange w:id="12379" w:author="Ben Mulingoki" w:date="2015-12-01T12:45:00Z">
            <w:rPr>
              <w:del w:id="12380" w:author="hadonyo" w:date="2015-05-05T18:09:00Z"/>
              <w:sz w:val="26"/>
              <w:szCs w:val="26"/>
            </w:rPr>
          </w:rPrChange>
        </w:rPr>
        <w:pPrChange w:id="12381" w:author="Ben Mulingoki" w:date="2015-12-01T12:45:00Z">
          <w:pPr>
            <w:pStyle w:val="NoSpacing"/>
            <w:numPr>
              <w:numId w:val="39"/>
            </w:numPr>
            <w:ind w:left="720" w:hanging="360"/>
            <w:jc w:val="both"/>
          </w:pPr>
        </w:pPrChange>
      </w:pPr>
      <w:del w:id="12382" w:author="hadonyo" w:date="2015-05-05T18:09:00Z">
        <w:r w:rsidRPr="005469AB">
          <w:rPr>
            <w:szCs w:val="24"/>
            <w:rPrChange w:id="12383" w:author="Ben Mulingoki" w:date="2015-12-01T12:45:00Z">
              <w:rPr>
                <w:i/>
                <w:iCs/>
                <w:sz w:val="26"/>
                <w:szCs w:val="26"/>
              </w:rPr>
            </w:rPrChange>
          </w:rPr>
          <w:delText xml:space="preserve">Any Ordinance, byelaw or any other instrument made by the Kampala City Council or any entity existing in the area of the Capital City shall, after the commencement of this Act, continue in force until revoked by the Authority or other corresponding entity under the Authority. </w:delText>
        </w:r>
      </w:del>
    </w:p>
    <w:p w:rsidR="00065CF3" w:rsidRPr="005469AB" w:rsidRDefault="00E367FF" w:rsidP="005469AB">
      <w:pPr>
        <w:pStyle w:val="NoSpacing"/>
        <w:spacing w:line="360" w:lineRule="auto"/>
        <w:jc w:val="both"/>
        <w:rPr>
          <w:del w:id="12384" w:author="hadonyo" w:date="2015-05-05T18:09:00Z"/>
          <w:szCs w:val="24"/>
          <w:rPrChange w:id="12385" w:author="Ben Mulingoki" w:date="2015-12-01T12:45:00Z">
            <w:rPr>
              <w:del w:id="12386" w:author="hadonyo" w:date="2015-05-05T18:09:00Z"/>
              <w:sz w:val="26"/>
              <w:szCs w:val="26"/>
            </w:rPr>
          </w:rPrChange>
        </w:rPr>
        <w:pPrChange w:id="12387" w:author="Ben Mulingoki" w:date="2015-12-01T12:45:00Z">
          <w:pPr>
            <w:pStyle w:val="NoSpacing"/>
            <w:numPr>
              <w:numId w:val="39"/>
            </w:numPr>
            <w:ind w:left="720" w:hanging="360"/>
            <w:jc w:val="both"/>
          </w:pPr>
        </w:pPrChange>
      </w:pPr>
      <w:del w:id="12388" w:author="hadonyo" w:date="2015-05-05T18:09:00Z">
        <w:r w:rsidRPr="005469AB">
          <w:rPr>
            <w:szCs w:val="24"/>
            <w:rPrChange w:id="12389" w:author="Ben Mulingoki" w:date="2015-12-01T12:45:00Z">
              <w:rPr>
                <w:i/>
                <w:iCs/>
                <w:sz w:val="26"/>
                <w:szCs w:val="26"/>
              </w:rPr>
            </w:rPrChange>
          </w:rPr>
          <w:delText xml:space="preserve">Any license or permit issued by the Kampala City Council or any other entity in existence in the area of the Capital City and in force immediately before the commencement of this Act shall continue in force for so much of the period as falls after the commencement of this Act. </w:delText>
        </w:r>
      </w:del>
    </w:p>
    <w:p w:rsidR="00065CF3" w:rsidRPr="005469AB" w:rsidRDefault="00E367FF" w:rsidP="005469AB">
      <w:pPr>
        <w:pStyle w:val="NoSpacing"/>
        <w:spacing w:line="360" w:lineRule="auto"/>
        <w:jc w:val="both"/>
        <w:rPr>
          <w:del w:id="12390" w:author="hadonyo" w:date="2015-05-05T18:09:00Z"/>
          <w:szCs w:val="24"/>
          <w:rPrChange w:id="12391" w:author="Ben Mulingoki" w:date="2015-12-01T12:45:00Z">
            <w:rPr>
              <w:del w:id="12392" w:author="hadonyo" w:date="2015-05-05T18:09:00Z"/>
              <w:sz w:val="26"/>
              <w:szCs w:val="26"/>
            </w:rPr>
          </w:rPrChange>
        </w:rPr>
        <w:pPrChange w:id="12393" w:author="Ben Mulingoki" w:date="2015-12-01T12:45:00Z">
          <w:pPr>
            <w:pStyle w:val="NoSpacing"/>
            <w:numPr>
              <w:numId w:val="39"/>
            </w:numPr>
            <w:ind w:left="720" w:hanging="360"/>
            <w:jc w:val="both"/>
          </w:pPr>
        </w:pPrChange>
      </w:pPr>
      <w:del w:id="12394" w:author="hadonyo" w:date="2015-05-05T18:09:00Z">
        <w:r w:rsidRPr="005469AB">
          <w:rPr>
            <w:szCs w:val="24"/>
            <w:rPrChange w:id="12395" w:author="Ben Mulingoki" w:date="2015-12-01T12:45:00Z">
              <w:rPr>
                <w:i/>
                <w:iCs/>
                <w:sz w:val="26"/>
                <w:szCs w:val="26"/>
              </w:rPr>
            </w:rPrChange>
          </w:rPr>
          <w:delText>The Authority may, on the effective date of its operations, accept into its employment, every person who, immediately before the coming into force of this Act, was an employee of the Kampala City Council and who was given an option to serve by the Authority, and has opted to serve as an employee of the Authority.</w:delText>
        </w:r>
      </w:del>
    </w:p>
    <w:p w:rsidR="00065CF3" w:rsidRPr="005469AB" w:rsidRDefault="00E367FF" w:rsidP="005469AB">
      <w:pPr>
        <w:pStyle w:val="NoSpacing"/>
        <w:spacing w:line="360" w:lineRule="auto"/>
        <w:jc w:val="both"/>
        <w:rPr>
          <w:del w:id="12396" w:author="hadonyo" w:date="2015-05-05T18:09:00Z"/>
          <w:szCs w:val="24"/>
          <w:rPrChange w:id="12397" w:author="Ben Mulingoki" w:date="2015-12-01T12:45:00Z">
            <w:rPr>
              <w:del w:id="12398" w:author="hadonyo" w:date="2015-05-05T18:09:00Z"/>
              <w:sz w:val="26"/>
              <w:szCs w:val="26"/>
            </w:rPr>
          </w:rPrChange>
        </w:rPr>
        <w:pPrChange w:id="12399" w:author="Ben Mulingoki" w:date="2015-12-01T12:45:00Z">
          <w:pPr>
            <w:pStyle w:val="NoSpacing"/>
            <w:numPr>
              <w:numId w:val="39"/>
            </w:numPr>
            <w:ind w:left="720" w:hanging="360"/>
            <w:jc w:val="both"/>
          </w:pPr>
        </w:pPrChange>
      </w:pPr>
      <w:del w:id="12400" w:author="hadonyo" w:date="2015-05-05T18:09:00Z">
        <w:r w:rsidRPr="005469AB">
          <w:rPr>
            <w:szCs w:val="24"/>
            <w:rPrChange w:id="12401" w:author="Ben Mulingoki" w:date="2015-12-01T12:45:00Z">
              <w:rPr>
                <w:i/>
                <w:iCs/>
                <w:sz w:val="26"/>
                <w:szCs w:val="26"/>
              </w:rPr>
            </w:rPrChange>
          </w:rPr>
          <w:delText>A person who opts to serve as an employee of the Authority under subsection (2) shall only be accepted as an employee of the Authority on a competitive interview basis and shall be employed on terms and conditions of service no less favorable than the terms and conditions of service to which he or she was entitled immediately before the coming into force of this Act.</w:delText>
        </w:r>
      </w:del>
    </w:p>
    <w:p w:rsidR="00065CF3" w:rsidRPr="005469AB" w:rsidRDefault="00E367FF" w:rsidP="005469AB">
      <w:pPr>
        <w:pStyle w:val="NoSpacing"/>
        <w:spacing w:line="360" w:lineRule="auto"/>
        <w:jc w:val="both"/>
        <w:rPr>
          <w:del w:id="12402" w:author="hadonyo" w:date="2015-05-05T18:09:00Z"/>
          <w:szCs w:val="24"/>
          <w:rPrChange w:id="12403" w:author="Ben Mulingoki" w:date="2015-12-01T12:45:00Z">
            <w:rPr>
              <w:del w:id="12404" w:author="hadonyo" w:date="2015-05-05T18:09:00Z"/>
              <w:sz w:val="26"/>
              <w:szCs w:val="26"/>
            </w:rPr>
          </w:rPrChange>
        </w:rPr>
        <w:pPrChange w:id="12405" w:author="Ben Mulingoki" w:date="2015-12-01T12:45:00Z">
          <w:pPr>
            <w:pStyle w:val="NoSpacing"/>
            <w:numPr>
              <w:numId w:val="39"/>
            </w:numPr>
            <w:ind w:left="720" w:hanging="360"/>
            <w:jc w:val="both"/>
          </w:pPr>
        </w:pPrChange>
      </w:pPr>
      <w:del w:id="12406" w:author="hadonyo" w:date="2015-05-05T18:09:00Z">
        <w:r w:rsidRPr="005469AB">
          <w:rPr>
            <w:szCs w:val="24"/>
            <w:rPrChange w:id="12407" w:author="Ben Mulingoki" w:date="2015-12-01T12:45:00Z">
              <w:rPr>
                <w:i/>
                <w:iCs/>
                <w:sz w:val="26"/>
                <w:szCs w:val="26"/>
              </w:rPr>
            </w:rPrChange>
          </w:rPr>
          <w:delText>For the avoidance of doubt, a person who is not accepted as an employee of the Authority is entitled to terminal benefits and pensions and the Government shall be responsible for the payment of all retirement benefits and severance pay payable as appropriate, to the employees referred to in subsection (4).</w:delText>
        </w:r>
      </w:del>
    </w:p>
    <w:p w:rsidR="00065CF3" w:rsidRPr="005469AB" w:rsidRDefault="00E367FF" w:rsidP="005469AB">
      <w:pPr>
        <w:pStyle w:val="NoSpacing"/>
        <w:spacing w:line="360" w:lineRule="auto"/>
        <w:jc w:val="both"/>
        <w:rPr>
          <w:del w:id="12408" w:author="hadonyo" w:date="2015-05-05T18:09:00Z"/>
          <w:szCs w:val="24"/>
          <w:rPrChange w:id="12409" w:author="Ben Mulingoki" w:date="2015-12-01T12:45:00Z">
            <w:rPr>
              <w:del w:id="12410" w:author="hadonyo" w:date="2015-05-05T18:09:00Z"/>
              <w:sz w:val="26"/>
              <w:szCs w:val="26"/>
            </w:rPr>
          </w:rPrChange>
        </w:rPr>
        <w:pPrChange w:id="12411" w:author="Ben Mulingoki" w:date="2015-12-01T12:45:00Z">
          <w:pPr>
            <w:pStyle w:val="NoSpacing"/>
            <w:numPr>
              <w:numId w:val="39"/>
            </w:numPr>
            <w:ind w:left="720" w:hanging="360"/>
            <w:jc w:val="both"/>
          </w:pPr>
        </w:pPrChange>
      </w:pPr>
      <w:del w:id="12412" w:author="hadonyo" w:date="2015-05-05T18:09:00Z">
        <w:r w:rsidRPr="005469AB">
          <w:rPr>
            <w:szCs w:val="24"/>
            <w:rPrChange w:id="12413" w:author="Ben Mulingoki" w:date="2015-12-01T12:45:00Z">
              <w:rPr>
                <w:i/>
                <w:iCs/>
                <w:sz w:val="26"/>
                <w:szCs w:val="26"/>
              </w:rPr>
            </w:rPrChange>
          </w:rPr>
          <w:delText>After the commencement of this Act, for any reference in any enactment existing immediately before the commencement of this Act to Kampala City Council, there shall be substituted a reference to the Authority.</w:delText>
        </w:r>
      </w:del>
    </w:p>
    <w:p w:rsidR="00065CF3" w:rsidRPr="005469AB" w:rsidRDefault="00E367FF" w:rsidP="005469AB">
      <w:pPr>
        <w:pStyle w:val="NoSpacing"/>
        <w:spacing w:line="360" w:lineRule="auto"/>
        <w:jc w:val="both"/>
        <w:rPr>
          <w:del w:id="12414" w:author="hadonyo" w:date="2015-05-05T18:09:00Z"/>
          <w:szCs w:val="24"/>
          <w:rPrChange w:id="12415" w:author="Ben Mulingoki" w:date="2015-12-01T12:45:00Z">
            <w:rPr>
              <w:del w:id="12416" w:author="hadonyo" w:date="2015-05-05T18:09:00Z"/>
              <w:sz w:val="26"/>
              <w:szCs w:val="26"/>
            </w:rPr>
          </w:rPrChange>
        </w:rPr>
        <w:pPrChange w:id="12417" w:author="Ben Mulingoki" w:date="2015-12-01T12:45:00Z">
          <w:pPr>
            <w:pStyle w:val="NoSpacing"/>
            <w:numPr>
              <w:numId w:val="39"/>
            </w:numPr>
            <w:ind w:left="720" w:hanging="360"/>
            <w:jc w:val="both"/>
          </w:pPr>
        </w:pPrChange>
      </w:pPr>
      <w:del w:id="12418" w:author="hadonyo" w:date="2015-05-05T18:09:00Z">
        <w:r w:rsidRPr="005469AB">
          <w:rPr>
            <w:szCs w:val="24"/>
            <w:rPrChange w:id="12419" w:author="Ben Mulingoki" w:date="2015-12-01T12:45:00Z">
              <w:rPr>
                <w:i/>
                <w:iCs/>
                <w:sz w:val="26"/>
                <w:szCs w:val="26"/>
              </w:rPr>
            </w:rPrChange>
          </w:rPr>
          <w:delText xml:space="preserve">Any person holding the office of Mayor or councilor, including members of local government, lower local councils under the Local Government Act, immediately before the commencement of this Act shall continue to hold office until the next general elections are held under this Act. </w:delText>
        </w:r>
      </w:del>
    </w:p>
    <w:p w:rsidR="00065CF3" w:rsidRPr="005469AB" w:rsidRDefault="00E367FF" w:rsidP="005469AB">
      <w:pPr>
        <w:pStyle w:val="NoSpacing"/>
        <w:spacing w:line="360" w:lineRule="auto"/>
        <w:jc w:val="both"/>
        <w:rPr>
          <w:del w:id="12420" w:author="hadonyo" w:date="2015-05-05T18:09:00Z"/>
          <w:szCs w:val="24"/>
          <w:rPrChange w:id="12421" w:author="Ben Mulingoki" w:date="2015-12-01T12:45:00Z">
            <w:rPr>
              <w:del w:id="12422" w:author="hadonyo" w:date="2015-05-05T18:09:00Z"/>
              <w:sz w:val="26"/>
              <w:szCs w:val="26"/>
            </w:rPr>
          </w:rPrChange>
        </w:rPr>
        <w:pPrChange w:id="12423" w:author="Ben Mulingoki" w:date="2015-12-01T12:45:00Z">
          <w:pPr>
            <w:pStyle w:val="NormalWeb"/>
            <w:jc w:val="both"/>
          </w:pPr>
        </w:pPrChange>
      </w:pPr>
      <w:del w:id="12424" w:author="hadonyo" w:date="2015-05-05T18:09:00Z">
        <w:r w:rsidRPr="005469AB">
          <w:rPr>
            <w:szCs w:val="24"/>
            <w:rPrChange w:id="12425" w:author="Ben Mulingoki" w:date="2015-12-01T12:45:00Z">
              <w:rPr>
                <w:i/>
                <w:iCs/>
                <w:sz w:val="26"/>
                <w:szCs w:val="26"/>
              </w:rPr>
            </w:rPrChange>
          </w:rPr>
          <w:delText xml:space="preserve">Under Section 17 (2) KCCA Act provides that the Executive Director shall be appointed by the President on the advice of the Public Service Commission. Indeed the Act in Section 19 outlines the functions of the Executive Director which are more less the same as those of the Chief Administrative Officers at Districts levels, as provided for under section 63 of The Local Government Act. Section 71, provides that there shall be for the Capital City, a Resident City Commissioner who shall be appointed by the President and under Section 73 it is provided that, there shall be such number of deputies or Resident city commissioners representatives in the capital city as the president may determine. </w:delText>
        </w:r>
      </w:del>
    </w:p>
    <w:p w:rsidR="00065CF3" w:rsidRPr="005469AB" w:rsidRDefault="00E367FF" w:rsidP="005469AB">
      <w:pPr>
        <w:pStyle w:val="NoSpacing"/>
        <w:spacing w:line="360" w:lineRule="auto"/>
        <w:jc w:val="both"/>
        <w:rPr>
          <w:del w:id="12426" w:author="hadonyo" w:date="2015-05-06T15:49:00Z"/>
          <w:szCs w:val="24"/>
          <w:rPrChange w:id="12427" w:author="Ben Mulingoki" w:date="2015-12-01T12:45:00Z">
            <w:rPr>
              <w:del w:id="12428" w:author="hadonyo" w:date="2015-05-06T15:49:00Z"/>
              <w:sz w:val="26"/>
              <w:szCs w:val="26"/>
            </w:rPr>
          </w:rPrChange>
        </w:rPr>
        <w:pPrChange w:id="12429" w:author="Ben Mulingoki" w:date="2015-12-01T12:45:00Z">
          <w:pPr>
            <w:pStyle w:val="NormalWeb"/>
            <w:jc w:val="both"/>
          </w:pPr>
        </w:pPrChange>
      </w:pPr>
      <w:del w:id="12430" w:author="hadonyo" w:date="2015-05-05T18:09:00Z">
        <w:r w:rsidRPr="005469AB">
          <w:rPr>
            <w:szCs w:val="24"/>
            <w:rPrChange w:id="12431" w:author="Ben Mulingoki" w:date="2015-12-01T12:45:00Z">
              <w:rPr>
                <w:i/>
                <w:iCs/>
                <w:sz w:val="26"/>
                <w:szCs w:val="26"/>
              </w:rPr>
            </w:rPrChange>
          </w:rPr>
          <w:delText>Section 61 of the KCCA provides that there shall be a Capital City Contracts Committee with members appointed by the Executive Director from among Public Officers and approved by the secretary to the treasury. The S .62 the Capital City Contracts Committee shall perform the functions specified under S. 27 and 28 of The PPDA Act.  In absence of this committee, Section 69 provides that the secretary to the treasury may in consultation with the Permanent Secretary of the ministry responsible for the capital city, allows the Authority to use the services of the ministry responsible for the capital city or another contracts committee the treasury considers appropriate.</w:delText>
        </w:r>
      </w:del>
    </w:p>
    <w:p w:rsidR="00065CF3" w:rsidRPr="005469AB" w:rsidRDefault="00E367FF" w:rsidP="005469AB">
      <w:pPr>
        <w:pStyle w:val="NormalWeb"/>
        <w:spacing w:line="360" w:lineRule="auto"/>
        <w:jc w:val="both"/>
        <w:rPr>
          <w:del w:id="12432" w:author="hadonyo" w:date="2015-05-05T18:10:00Z"/>
          <w:rPrChange w:id="12433" w:author="Ben Mulingoki" w:date="2015-12-01T12:45:00Z">
            <w:rPr>
              <w:del w:id="12434" w:author="hadonyo" w:date="2015-05-05T18:10:00Z"/>
              <w:sz w:val="26"/>
              <w:szCs w:val="26"/>
            </w:rPr>
          </w:rPrChange>
        </w:rPr>
        <w:pPrChange w:id="12435" w:author="Ben Mulingoki" w:date="2015-12-01T12:45:00Z">
          <w:pPr>
            <w:pStyle w:val="NormalWeb"/>
            <w:jc w:val="both"/>
          </w:pPr>
        </w:pPrChange>
      </w:pPr>
      <w:del w:id="12436" w:author="hadonyo" w:date="2015-05-05T18:10:00Z">
        <w:r w:rsidRPr="005469AB">
          <w:rPr>
            <w:rPrChange w:id="12437" w:author="Ben Mulingoki" w:date="2015-12-01T12:45:00Z">
              <w:rPr>
                <w:i/>
                <w:iCs/>
                <w:sz w:val="26"/>
                <w:szCs w:val="26"/>
              </w:rPr>
            </w:rPrChange>
          </w:rPr>
          <w:delText xml:space="preserve">There </w:delText>
        </w:r>
      </w:del>
      <w:del w:id="12438" w:author="hadonyo" w:date="2015-05-06T15:49:00Z">
        <w:r w:rsidRPr="005469AB">
          <w:rPr>
            <w:rPrChange w:id="12439" w:author="Ben Mulingoki" w:date="2015-12-01T12:45:00Z">
              <w:rPr>
                <w:i/>
                <w:iCs/>
                <w:sz w:val="26"/>
                <w:szCs w:val="26"/>
              </w:rPr>
            </w:rPrChange>
          </w:rPr>
          <w:delText xml:space="preserve">was no evidence adduced that KCCA has appointed a Contracts Committee which could properly </w:delText>
        </w:r>
      </w:del>
      <w:del w:id="12440" w:author="hadonyo" w:date="2015-05-05T18:10:00Z">
        <w:r w:rsidRPr="005469AB">
          <w:rPr>
            <w:rPrChange w:id="12441" w:author="Ben Mulingoki" w:date="2015-12-01T12:45:00Z">
              <w:rPr>
                <w:i/>
                <w:iCs/>
                <w:sz w:val="26"/>
                <w:szCs w:val="26"/>
              </w:rPr>
            </w:rPrChange>
          </w:rPr>
          <w:delText xml:space="preserve"> </w:delText>
        </w:r>
      </w:del>
      <w:del w:id="12442" w:author="hadonyo" w:date="2015-05-06T15:49:00Z">
        <w:r w:rsidRPr="005469AB">
          <w:rPr>
            <w:rPrChange w:id="12443" w:author="Ben Mulingoki" w:date="2015-12-01T12:45:00Z">
              <w:rPr>
                <w:i/>
                <w:iCs/>
                <w:sz w:val="26"/>
                <w:szCs w:val="26"/>
              </w:rPr>
            </w:rPrChange>
          </w:rPr>
          <w:delText xml:space="preserve">terminate the Tender awarded to Nakawa Market Vendors Association Ltd </w:delText>
        </w:r>
      </w:del>
      <w:del w:id="12444" w:author="hadonyo" w:date="2015-05-05T18:10:00Z">
        <w:r w:rsidRPr="005469AB">
          <w:rPr>
            <w:rPrChange w:id="12445" w:author="Ben Mulingoki" w:date="2015-12-01T12:45:00Z">
              <w:rPr>
                <w:i/>
                <w:iCs/>
                <w:sz w:val="26"/>
                <w:szCs w:val="26"/>
              </w:rPr>
            </w:rPrChange>
          </w:rPr>
          <w:delText>. It was specifically agreed at the scheduling conference that</w:delText>
        </w:r>
      </w:del>
      <w:del w:id="12446" w:author="hadonyo" w:date="2015-05-06T15:49:00Z">
        <w:r w:rsidRPr="005469AB">
          <w:rPr>
            <w:rPrChange w:id="12447" w:author="Ben Mulingoki" w:date="2015-12-01T12:45:00Z">
              <w:rPr>
                <w:i/>
                <w:iCs/>
                <w:sz w:val="26"/>
                <w:szCs w:val="26"/>
              </w:rPr>
            </w:rPrChange>
          </w:rPr>
          <w:delText xml:space="preserve"> the plaintiff company applied for and was awarded a tender to manage Nakawa Market by the then City Council of Kampala on the 26</w:delText>
        </w:r>
        <w:r w:rsidRPr="005469AB">
          <w:rPr>
            <w:vertAlign w:val="superscript"/>
            <w:rPrChange w:id="12448" w:author="Ben Mulingoki" w:date="2015-12-01T12:45:00Z">
              <w:rPr>
                <w:i/>
                <w:iCs/>
                <w:sz w:val="26"/>
                <w:szCs w:val="26"/>
                <w:vertAlign w:val="superscript"/>
              </w:rPr>
            </w:rPrChange>
          </w:rPr>
          <w:delText>th</w:delText>
        </w:r>
        <w:r w:rsidRPr="005469AB">
          <w:rPr>
            <w:rPrChange w:id="12449" w:author="Ben Mulingoki" w:date="2015-12-01T12:45:00Z">
              <w:rPr>
                <w:i/>
                <w:iCs/>
                <w:sz w:val="26"/>
                <w:szCs w:val="26"/>
              </w:rPr>
            </w:rPrChange>
          </w:rPr>
          <w:delText xml:space="preserve"> March 2008. </w:delText>
        </w:r>
      </w:del>
      <w:del w:id="12450" w:author="hadonyo" w:date="2015-05-05T18:10:00Z">
        <w:r w:rsidRPr="005469AB">
          <w:rPr>
            <w:rPrChange w:id="12451" w:author="Ben Mulingoki" w:date="2015-12-01T12:45:00Z">
              <w:rPr>
                <w:i/>
                <w:iCs/>
                <w:sz w:val="26"/>
                <w:szCs w:val="26"/>
              </w:rPr>
            </w:rPrChange>
          </w:rPr>
          <w:delText>By a letter dated 3</w:delText>
        </w:r>
        <w:r w:rsidRPr="005469AB">
          <w:rPr>
            <w:vertAlign w:val="superscript"/>
            <w:rPrChange w:id="12452" w:author="Ben Mulingoki" w:date="2015-12-01T12:45:00Z">
              <w:rPr>
                <w:i/>
                <w:iCs/>
                <w:sz w:val="26"/>
                <w:szCs w:val="26"/>
                <w:vertAlign w:val="superscript"/>
              </w:rPr>
            </w:rPrChange>
          </w:rPr>
          <w:delText>rd</w:delText>
        </w:r>
        <w:r w:rsidRPr="005469AB">
          <w:rPr>
            <w:rPrChange w:id="12453" w:author="Ben Mulingoki" w:date="2015-12-01T12:45:00Z">
              <w:rPr>
                <w:i/>
                <w:iCs/>
                <w:sz w:val="26"/>
                <w:szCs w:val="26"/>
              </w:rPr>
            </w:rPrChange>
          </w:rPr>
          <w:delText xml:space="preserve"> April 2008 written by the then City Council of Kampala to the plaintiff company accepted the tender. The plaintiff paid a performance bond of Ug. Shs 17, 892,000/= an advance to the then City Council of Kampala of Shs. 42,000,000/= to Stanbic Bank, Lugogo Branch vide receipt No. 0061391 issued by  City Council of Kampala on Account No. 014006091370.The plaintiff applied for amendment of the plaint and it was allowed in HCT-00-CC-MA-052-2013 NAKAWA MARKET VENDORS ASSOCIATION LTD V CITY COUNCIL OF KAMPALA with leave of court and The Respondent/Defendant CITY COUNCIL OF KAMPALA in C.S No. 135 of 2010 was substituted with KAMPALA CAPITAL CITY AUTHORITY. The current Defendant in C.S No. 135 of 2010 is KAMPALA CAPITAL CITY AUTHORITY which was substituted as the current Defendant is managing Nakawa Market.</w:delText>
        </w:r>
      </w:del>
    </w:p>
    <w:p w:rsidR="00065CF3" w:rsidRPr="005469AB" w:rsidRDefault="00E367FF" w:rsidP="005469AB">
      <w:pPr>
        <w:pStyle w:val="NormalWeb"/>
        <w:spacing w:line="360" w:lineRule="auto"/>
        <w:jc w:val="both"/>
        <w:rPr>
          <w:del w:id="12454" w:author="hadonyo" w:date="2015-05-06T15:49:00Z"/>
          <w:rPrChange w:id="12455" w:author="Ben Mulingoki" w:date="2015-12-01T12:45:00Z">
            <w:rPr>
              <w:del w:id="12456" w:author="hadonyo" w:date="2015-05-06T15:49:00Z"/>
              <w:sz w:val="26"/>
              <w:szCs w:val="26"/>
            </w:rPr>
          </w:rPrChange>
        </w:rPr>
        <w:pPrChange w:id="12457" w:author="Ben Mulingoki" w:date="2015-12-01T12:45:00Z">
          <w:pPr>
            <w:pStyle w:val="NormalWeb"/>
            <w:jc w:val="both"/>
          </w:pPr>
        </w:pPrChange>
      </w:pPr>
      <w:del w:id="12458" w:author="hadonyo" w:date="2015-05-05T18:10:00Z">
        <w:r w:rsidRPr="005469AB">
          <w:rPr>
            <w:rPrChange w:id="12459" w:author="Ben Mulingoki" w:date="2015-12-01T12:45:00Z">
              <w:rPr>
                <w:i/>
                <w:iCs/>
                <w:sz w:val="26"/>
                <w:szCs w:val="26"/>
              </w:rPr>
            </w:rPrChange>
          </w:rPr>
          <w:delText>In the circumstances therefore, at the moment, without any evidence that Kampala Capital City Authority does  have a contracts committee properly constituted under Sections 61 or 69 of The Kampala Capital City Act 2010  it  could not cancel NAKAWA MARKET VENDORS ASSOCIATION LTD the plaintiff company’s Tender . This therefore implies that any public procurement and disposal of public assets currently taking place in Kampala is illegal. And this has very serious legal implications.</w:delText>
        </w:r>
      </w:del>
    </w:p>
    <w:p w:rsidR="00065CF3" w:rsidRPr="005469AB" w:rsidRDefault="00E367FF" w:rsidP="005469AB">
      <w:pPr>
        <w:pStyle w:val="NormalWeb"/>
        <w:spacing w:line="360" w:lineRule="auto"/>
        <w:jc w:val="both"/>
        <w:rPr>
          <w:del w:id="12460" w:author="hadonyo" w:date="2015-05-05T18:12:00Z"/>
          <w:rPrChange w:id="12461" w:author="Ben Mulingoki" w:date="2015-12-01T12:45:00Z">
            <w:rPr>
              <w:del w:id="12462" w:author="hadonyo" w:date="2015-05-05T18:12:00Z"/>
              <w:rFonts w:ascii="Times New Roman" w:hAnsi="Times New Roman" w:cs="Times New Roman"/>
              <w:sz w:val="26"/>
              <w:szCs w:val="26"/>
              <w:u w:val="single"/>
            </w:rPr>
          </w:rPrChange>
        </w:rPr>
        <w:pPrChange w:id="12463" w:author="Ben Mulingoki" w:date="2015-12-01T12:45:00Z">
          <w:pPr>
            <w:spacing w:line="240" w:lineRule="auto"/>
            <w:jc w:val="both"/>
          </w:pPr>
        </w:pPrChange>
      </w:pPr>
      <w:r w:rsidRPr="005469AB">
        <w:rPr>
          <w:rPrChange w:id="12464" w:author="Ben Mulingoki" w:date="2015-12-01T12:45:00Z">
            <w:rPr>
              <w:i/>
              <w:iCs/>
              <w:sz w:val="26"/>
              <w:szCs w:val="26"/>
            </w:rPr>
          </w:rPrChange>
        </w:rPr>
        <w:t xml:space="preserve">In </w:t>
      </w:r>
      <w:del w:id="12465" w:author="hadonyo" w:date="2015-05-27T13:43:00Z">
        <w:r w:rsidRPr="005469AB" w:rsidDel="001C2EBB">
          <w:rPr>
            <w:rPrChange w:id="12466" w:author="Ben Mulingoki" w:date="2015-12-01T12:45:00Z">
              <w:rPr>
                <w:i/>
                <w:iCs/>
                <w:sz w:val="26"/>
                <w:szCs w:val="26"/>
              </w:rPr>
            </w:rPrChange>
          </w:rPr>
          <w:delText xml:space="preserve">final </w:delText>
        </w:r>
      </w:del>
      <w:r w:rsidRPr="005469AB">
        <w:rPr>
          <w:rPrChange w:id="12467" w:author="Ben Mulingoki" w:date="2015-12-01T12:45:00Z">
            <w:rPr>
              <w:i/>
              <w:iCs/>
              <w:sz w:val="26"/>
              <w:szCs w:val="26"/>
            </w:rPr>
          </w:rPrChange>
        </w:rPr>
        <w:t xml:space="preserve">conclusion </w:t>
      </w:r>
      <w:ins w:id="12468" w:author="hadonyo" w:date="2015-05-27T13:43:00Z">
        <w:r w:rsidR="001C2EBB" w:rsidRPr="005469AB">
          <w:rPr>
            <w:rPrChange w:id="12469" w:author="Ben Mulingoki" w:date="2015-12-01T12:45:00Z">
              <w:rPr>
                <w:rFonts w:ascii="Bookman Old Style" w:hAnsi="Bookman Old Style"/>
                <w:sz w:val="28"/>
                <w:szCs w:val="28"/>
              </w:rPr>
            </w:rPrChange>
          </w:rPr>
          <w:t xml:space="preserve">therefore it is the finding of this court </w:t>
        </w:r>
      </w:ins>
      <w:del w:id="12470" w:author="hadonyo" w:date="2015-05-05T18:11:00Z">
        <w:r w:rsidRPr="005469AB">
          <w:rPr>
            <w:rPrChange w:id="12471" w:author="Ben Mulingoki" w:date="2015-12-01T12:45:00Z">
              <w:rPr>
                <w:i/>
                <w:iCs/>
                <w:sz w:val="26"/>
                <w:szCs w:val="26"/>
              </w:rPr>
            </w:rPrChange>
          </w:rPr>
          <w:delText>we pray</w:delText>
        </w:r>
      </w:del>
      <w:r w:rsidRPr="005469AB">
        <w:rPr>
          <w:rPrChange w:id="12472" w:author="Ben Mulingoki" w:date="2015-12-01T12:45:00Z">
            <w:rPr>
              <w:i/>
              <w:iCs/>
              <w:sz w:val="26"/>
              <w:szCs w:val="26"/>
            </w:rPr>
          </w:rPrChange>
        </w:rPr>
        <w:t xml:space="preserve"> that </w:t>
      </w:r>
      <w:del w:id="12473" w:author="hadonyo" w:date="2015-05-05T18:11:00Z">
        <w:r w:rsidRPr="005469AB">
          <w:rPr>
            <w:rPrChange w:id="12474" w:author="Ben Mulingoki" w:date="2015-12-01T12:45:00Z">
              <w:rPr>
                <w:i/>
                <w:iCs/>
                <w:sz w:val="26"/>
                <w:szCs w:val="26"/>
              </w:rPr>
            </w:rPrChange>
          </w:rPr>
          <w:delText xml:space="preserve">the Plaintiff’s claim against the defendant be allowed for the prayers for a declaration that </w:delText>
        </w:r>
      </w:del>
      <w:ins w:id="12475" w:author="hadonyo" w:date="2015-05-05T18:11:00Z">
        <w:r w:rsidRPr="005469AB">
          <w:rPr>
            <w:rPrChange w:id="12476" w:author="Ben Mulingoki" w:date="2015-12-01T12:45:00Z">
              <w:rPr>
                <w:i/>
                <w:iCs/>
                <w:sz w:val="26"/>
                <w:szCs w:val="26"/>
              </w:rPr>
            </w:rPrChange>
          </w:rPr>
          <w:t xml:space="preserve">the </w:t>
        </w:r>
      </w:ins>
      <w:r w:rsidRPr="005469AB">
        <w:rPr>
          <w:rPrChange w:id="12477" w:author="Ben Mulingoki" w:date="2015-12-01T12:45:00Z">
            <w:rPr>
              <w:b/>
              <w:i/>
              <w:iCs/>
              <w:sz w:val="26"/>
              <w:szCs w:val="26"/>
              <w:u w:val="single"/>
            </w:rPr>
          </w:rPrChange>
        </w:rPr>
        <w:t xml:space="preserve">plaintiff </w:t>
      </w:r>
      <w:del w:id="12478" w:author="hadonyo" w:date="2015-05-27T13:44:00Z">
        <w:r w:rsidRPr="005469AB" w:rsidDel="001C2EBB">
          <w:rPr>
            <w:rPrChange w:id="12479" w:author="Ben Mulingoki" w:date="2015-12-01T12:45:00Z">
              <w:rPr>
                <w:b/>
                <w:i/>
                <w:iCs/>
                <w:sz w:val="26"/>
                <w:szCs w:val="26"/>
                <w:u w:val="single"/>
              </w:rPr>
            </w:rPrChange>
          </w:rPr>
          <w:delText xml:space="preserve">was </w:delText>
        </w:r>
      </w:del>
      <w:ins w:id="12480" w:author="hadonyo" w:date="2015-05-27T13:43:00Z">
        <w:r w:rsidR="001C2EBB" w:rsidRPr="005469AB">
          <w:rPr>
            <w:rPrChange w:id="12481" w:author="Ben Mulingoki" w:date="2015-12-01T12:45:00Z">
              <w:rPr>
                <w:rFonts w:ascii="Bookman Old Style" w:hAnsi="Bookman Old Style"/>
                <w:sz w:val="28"/>
                <w:szCs w:val="28"/>
              </w:rPr>
            </w:rPrChange>
          </w:rPr>
          <w:t xml:space="preserve">never </w:t>
        </w:r>
      </w:ins>
      <w:del w:id="12482" w:author="hadonyo" w:date="2015-05-27T13:44:00Z">
        <w:r w:rsidRPr="005469AB" w:rsidDel="001C2EBB">
          <w:rPr>
            <w:rPrChange w:id="12483" w:author="Ben Mulingoki" w:date="2015-12-01T12:45:00Z">
              <w:rPr>
                <w:b/>
                <w:i/>
                <w:iCs/>
                <w:sz w:val="26"/>
                <w:szCs w:val="26"/>
                <w:u w:val="single"/>
              </w:rPr>
            </w:rPrChange>
          </w:rPr>
          <w:delText xml:space="preserve">the rightful </w:delText>
        </w:r>
      </w:del>
      <w:r w:rsidRPr="005469AB">
        <w:rPr>
          <w:rPrChange w:id="12484" w:author="Ben Mulingoki" w:date="2015-12-01T12:45:00Z">
            <w:rPr>
              <w:b/>
              <w:i/>
              <w:iCs/>
              <w:sz w:val="26"/>
              <w:szCs w:val="26"/>
              <w:u w:val="single"/>
            </w:rPr>
          </w:rPrChange>
        </w:rPr>
        <w:t>w</w:t>
      </w:r>
      <w:del w:id="12485" w:author="hadonyo" w:date="2015-05-27T13:44:00Z">
        <w:r w:rsidRPr="005469AB" w:rsidDel="001C2EBB">
          <w:rPr>
            <w:rPrChange w:id="12486" w:author="Ben Mulingoki" w:date="2015-12-01T12:45:00Z">
              <w:rPr>
                <w:b/>
                <w:i/>
                <w:iCs/>
                <w:sz w:val="26"/>
                <w:szCs w:val="26"/>
                <w:u w:val="single"/>
              </w:rPr>
            </w:rPrChange>
          </w:rPr>
          <w:delText xml:space="preserve">inner </w:delText>
        </w:r>
      </w:del>
      <w:ins w:id="12487" w:author="hadonyo" w:date="2015-05-27T13:44:00Z">
        <w:r w:rsidR="001C2EBB" w:rsidRPr="005469AB">
          <w:rPr>
            <w:rPrChange w:id="12488" w:author="Ben Mulingoki" w:date="2015-12-01T12:45:00Z">
              <w:rPr>
                <w:rFonts w:ascii="Bookman Old Style" w:hAnsi="Bookman Old Style"/>
                <w:sz w:val="28"/>
                <w:szCs w:val="28"/>
              </w:rPr>
            </w:rPrChange>
          </w:rPr>
          <w:t xml:space="preserve">on any </w:t>
        </w:r>
      </w:ins>
      <w:del w:id="12489" w:author="hadonyo" w:date="2015-05-27T13:44:00Z">
        <w:r w:rsidRPr="005469AB" w:rsidDel="001C2EBB">
          <w:rPr>
            <w:rPrChange w:id="12490" w:author="Ben Mulingoki" w:date="2015-12-01T12:45:00Z">
              <w:rPr>
                <w:b/>
                <w:i/>
                <w:iCs/>
                <w:sz w:val="26"/>
                <w:szCs w:val="26"/>
                <w:u w:val="single"/>
              </w:rPr>
            </w:rPrChange>
          </w:rPr>
          <w:delText xml:space="preserve">of </w:delText>
        </w:r>
      </w:del>
      <w:r w:rsidRPr="005469AB">
        <w:rPr>
          <w:rPrChange w:id="12491" w:author="Ben Mulingoki" w:date="2015-12-01T12:45:00Z">
            <w:rPr>
              <w:b/>
              <w:i/>
              <w:iCs/>
              <w:sz w:val="26"/>
              <w:szCs w:val="26"/>
              <w:u w:val="single"/>
            </w:rPr>
          </w:rPrChange>
        </w:rPr>
        <w:t>the tender to manage</w:t>
      </w:r>
      <w:ins w:id="12492" w:author="hadonyo" w:date="2015-05-27T13:44:00Z">
        <w:r w:rsidR="001C2EBB" w:rsidRPr="005469AB">
          <w:rPr>
            <w:rPrChange w:id="12493" w:author="Ben Mulingoki" w:date="2015-12-01T12:45:00Z">
              <w:rPr>
                <w:rFonts w:ascii="Bookman Old Style" w:hAnsi="Bookman Old Style"/>
                <w:sz w:val="28"/>
                <w:szCs w:val="28"/>
              </w:rPr>
            </w:rPrChange>
          </w:rPr>
          <w:t xml:space="preserve">, control and maintain </w:t>
        </w:r>
      </w:ins>
      <w:r w:rsidRPr="005469AB">
        <w:rPr>
          <w:rPrChange w:id="12494" w:author="Ben Mulingoki" w:date="2015-12-01T12:45:00Z">
            <w:rPr>
              <w:b/>
              <w:i/>
              <w:iCs/>
              <w:sz w:val="26"/>
              <w:szCs w:val="26"/>
              <w:u w:val="single"/>
            </w:rPr>
          </w:rPrChange>
        </w:rPr>
        <w:t xml:space="preserve"> Nakawa Market </w:t>
      </w:r>
      <w:ins w:id="12495" w:author="hadonyo" w:date="2015-05-06T15:50:00Z">
        <w:r w:rsidR="005A367B" w:rsidRPr="005469AB">
          <w:rPr>
            <w:rPrChange w:id="12496" w:author="Ben Mulingoki" w:date="2015-12-01T12:45:00Z">
              <w:rPr>
                <w:rFonts w:ascii="Bookman Old Style" w:hAnsi="Bookman Old Style"/>
                <w:sz w:val="28"/>
                <w:szCs w:val="28"/>
              </w:rPr>
            </w:rPrChange>
          </w:rPr>
          <w:t xml:space="preserve">for </w:t>
        </w:r>
      </w:ins>
      <w:ins w:id="12497" w:author="hadonyo" w:date="2015-05-27T13:44:00Z">
        <w:r w:rsidR="00405F4F" w:rsidRPr="005469AB">
          <w:rPr>
            <w:rPrChange w:id="12498" w:author="Ben Mulingoki" w:date="2015-12-01T12:45:00Z">
              <w:rPr>
                <w:rFonts w:ascii="Bookman Old Style" w:hAnsi="Bookman Old Style"/>
                <w:sz w:val="28"/>
                <w:szCs w:val="28"/>
              </w:rPr>
            </w:rPrChange>
          </w:rPr>
          <w:t>it failed t</w:t>
        </w:r>
      </w:ins>
      <w:ins w:id="12499" w:author="hadonyo" w:date="2015-05-27T13:45:00Z">
        <w:r w:rsidR="00405F4F" w:rsidRPr="005469AB">
          <w:rPr>
            <w:rPrChange w:id="12500" w:author="Ben Mulingoki" w:date="2015-12-01T12:45:00Z">
              <w:rPr>
                <w:rFonts w:ascii="Bookman Old Style" w:hAnsi="Bookman Old Style"/>
                <w:sz w:val="28"/>
                <w:szCs w:val="28"/>
              </w:rPr>
            </w:rPrChange>
          </w:rPr>
          <w:t>o</w:t>
        </w:r>
      </w:ins>
      <w:ins w:id="12501" w:author="hadonyo" w:date="2015-05-27T13:44:00Z">
        <w:r w:rsidR="001C2EBB" w:rsidRPr="005469AB">
          <w:rPr>
            <w:rPrChange w:id="12502" w:author="Ben Mulingoki" w:date="2015-12-01T12:45:00Z">
              <w:rPr>
                <w:rFonts w:ascii="Bookman Old Style" w:hAnsi="Bookman Old Style"/>
                <w:sz w:val="28"/>
                <w:szCs w:val="28"/>
              </w:rPr>
            </w:rPrChange>
          </w:rPr>
          <w:t xml:space="preserve"> produce any contract to</w:t>
        </w:r>
      </w:ins>
      <w:ins w:id="12503" w:author="hadonyo" w:date="2015-05-27T13:45:00Z">
        <w:r w:rsidR="001C2EBB" w:rsidRPr="005469AB">
          <w:rPr>
            <w:rPrChange w:id="12504" w:author="Ben Mulingoki" w:date="2015-12-01T12:45:00Z">
              <w:rPr>
                <w:rFonts w:ascii="Bookman Old Style" w:hAnsi="Bookman Old Style"/>
                <w:sz w:val="28"/>
                <w:szCs w:val="28"/>
              </w:rPr>
            </w:rPrChange>
          </w:rPr>
          <w:t xml:space="preserve"> that effect as required </w:t>
        </w:r>
        <w:r w:rsidR="00405F4F" w:rsidRPr="005469AB">
          <w:rPr>
            <w:rPrChange w:id="12505" w:author="Ben Mulingoki" w:date="2015-12-01T12:45:00Z">
              <w:rPr>
                <w:rFonts w:ascii="Bookman Old Style" w:hAnsi="Bookman Old Style"/>
                <w:sz w:val="28"/>
                <w:szCs w:val="28"/>
              </w:rPr>
            </w:rPrChange>
          </w:rPr>
          <w:t xml:space="preserve">not only in terms of the conditions set out in the tender advert but </w:t>
        </w:r>
        <w:r w:rsidR="001C2EBB" w:rsidRPr="005469AB">
          <w:rPr>
            <w:rPrChange w:id="12506" w:author="Ben Mulingoki" w:date="2015-12-01T12:45:00Z">
              <w:rPr>
                <w:rFonts w:ascii="Bookman Old Style" w:hAnsi="Bookman Old Style"/>
                <w:sz w:val="28"/>
                <w:szCs w:val="28"/>
              </w:rPr>
            </w:rPrChange>
          </w:rPr>
          <w:t xml:space="preserve">under </w:t>
        </w:r>
      </w:ins>
      <w:ins w:id="12507" w:author="hadonyo" w:date="2015-05-06T15:51:00Z">
        <w:r w:rsidR="0057661C" w:rsidRPr="005469AB">
          <w:rPr>
            <w:rPrChange w:id="12508" w:author="Ben Mulingoki" w:date="2015-12-01T12:45:00Z">
              <w:rPr>
                <w:rFonts w:ascii="Bookman Old Style" w:hAnsi="Bookman Old Style"/>
                <w:sz w:val="28"/>
                <w:szCs w:val="28"/>
              </w:rPr>
            </w:rPrChange>
          </w:rPr>
          <w:t xml:space="preserve">the </w:t>
        </w:r>
        <w:r w:rsidR="0057661C" w:rsidRPr="005469AB">
          <w:rPr>
            <w:b/>
            <w:rPrChange w:id="12509" w:author="Ben Mulingoki" w:date="2015-12-01T12:45:00Z">
              <w:rPr>
                <w:rFonts w:ascii="Bookman Old Style" w:hAnsi="Bookman Old Style"/>
                <w:sz w:val="28"/>
                <w:szCs w:val="28"/>
              </w:rPr>
            </w:rPrChange>
          </w:rPr>
          <w:t>Procurement of Public Assets and Disposal Act</w:t>
        </w:r>
        <w:r w:rsidR="0057661C" w:rsidRPr="005469AB">
          <w:rPr>
            <w:rPrChange w:id="12510" w:author="Ben Mulingoki" w:date="2015-12-01T12:45:00Z">
              <w:rPr>
                <w:rFonts w:ascii="Bookman Old Style" w:hAnsi="Bookman Old Style"/>
                <w:sz w:val="28"/>
                <w:szCs w:val="28"/>
              </w:rPr>
            </w:rPrChange>
          </w:rPr>
          <w:t xml:space="preserve"> </w:t>
        </w:r>
      </w:ins>
      <w:ins w:id="12511" w:author="hadonyo" w:date="2015-05-27T13:46:00Z">
        <w:r w:rsidR="00405F4F" w:rsidRPr="005469AB">
          <w:rPr>
            <w:rPrChange w:id="12512" w:author="Ben Mulingoki" w:date="2015-12-01T12:45:00Z">
              <w:rPr>
                <w:rFonts w:ascii="Bookman Old Style" w:hAnsi="Bookman Old Style"/>
                <w:sz w:val="28"/>
                <w:szCs w:val="28"/>
              </w:rPr>
            </w:rPrChange>
          </w:rPr>
          <w:t xml:space="preserve">as well </w:t>
        </w:r>
      </w:ins>
      <w:del w:id="12513" w:author="hadonyo" w:date="2015-05-06T15:52:00Z">
        <w:r w:rsidRPr="005469AB">
          <w:rPr>
            <w:rPrChange w:id="12514" w:author="Ben Mulingoki" w:date="2015-12-01T12:45:00Z">
              <w:rPr>
                <w:b/>
                <w:i/>
                <w:iCs/>
                <w:sz w:val="26"/>
                <w:szCs w:val="26"/>
                <w:u w:val="single"/>
              </w:rPr>
            </w:rPrChange>
          </w:rPr>
          <w:delText>having fully discharged all the requirements as prescribed under the tender Agreement that was awarded on the 26</w:delText>
        </w:r>
        <w:r w:rsidRPr="005469AB">
          <w:rPr>
            <w:vertAlign w:val="superscript"/>
            <w:rPrChange w:id="12515" w:author="Ben Mulingoki" w:date="2015-12-01T12:45:00Z">
              <w:rPr>
                <w:b/>
                <w:i/>
                <w:iCs/>
                <w:sz w:val="26"/>
                <w:szCs w:val="26"/>
                <w:u w:val="single"/>
                <w:vertAlign w:val="superscript"/>
              </w:rPr>
            </w:rPrChange>
          </w:rPr>
          <w:delText>th</w:delText>
        </w:r>
        <w:r w:rsidRPr="005469AB">
          <w:rPr>
            <w:rPrChange w:id="12516" w:author="Ben Mulingoki" w:date="2015-12-01T12:45:00Z">
              <w:rPr>
                <w:b/>
                <w:i/>
                <w:iCs/>
                <w:sz w:val="26"/>
                <w:szCs w:val="26"/>
                <w:u w:val="single"/>
              </w:rPr>
            </w:rPrChange>
          </w:rPr>
          <w:delText xml:space="preserve"> March 2008 by the defendant‘s predecessor Kampala City Council</w:delText>
        </w:r>
      </w:del>
      <w:ins w:id="12517" w:author="hadonyo" w:date="2015-05-06T15:52:00Z">
        <w:r w:rsidR="0057661C" w:rsidRPr="005469AB">
          <w:rPr>
            <w:rPrChange w:id="12518" w:author="Ben Mulingoki" w:date="2015-12-01T12:45:00Z">
              <w:rPr>
                <w:rFonts w:ascii="Bookman Old Style" w:hAnsi="Bookman Old Style"/>
                <w:sz w:val="28"/>
                <w:szCs w:val="28"/>
              </w:rPr>
            </w:rPrChange>
          </w:rPr>
          <w:t xml:space="preserve">inspite of the </w:t>
        </w:r>
      </w:ins>
      <w:ins w:id="12519" w:author="hadonyo" w:date="2015-05-27T13:46:00Z">
        <w:r w:rsidR="00405F4F" w:rsidRPr="005469AB">
          <w:rPr>
            <w:rPrChange w:id="12520" w:author="Ben Mulingoki" w:date="2015-12-01T12:45:00Z">
              <w:rPr>
                <w:rFonts w:ascii="Bookman Old Style" w:hAnsi="Bookman Old Style"/>
                <w:sz w:val="28"/>
                <w:szCs w:val="28"/>
              </w:rPr>
            </w:rPrChange>
          </w:rPr>
          <w:t xml:space="preserve">spirited </w:t>
        </w:r>
      </w:ins>
      <w:ins w:id="12521" w:author="hadonyo" w:date="2015-05-06T15:52:00Z">
        <w:r w:rsidR="0057661C" w:rsidRPr="005469AB">
          <w:rPr>
            <w:rPrChange w:id="12522" w:author="Ben Mulingoki" w:date="2015-12-01T12:45:00Z">
              <w:rPr>
                <w:rFonts w:ascii="Bookman Old Style" w:hAnsi="Bookman Old Style"/>
                <w:sz w:val="28"/>
                <w:szCs w:val="28"/>
              </w:rPr>
            </w:rPrChange>
          </w:rPr>
          <w:t>arguments tendered</w:t>
        </w:r>
      </w:ins>
      <w:ins w:id="12523" w:author="hadonyo" w:date="2015-05-27T13:46:00Z">
        <w:r w:rsidR="00405F4F" w:rsidRPr="005469AB">
          <w:rPr>
            <w:rPrChange w:id="12524" w:author="Ben Mulingoki" w:date="2015-12-01T12:45:00Z">
              <w:rPr>
                <w:rFonts w:ascii="Bookman Old Style" w:hAnsi="Bookman Old Style"/>
                <w:sz w:val="28"/>
                <w:szCs w:val="28"/>
              </w:rPr>
            </w:rPrChange>
          </w:rPr>
          <w:t xml:space="preserve"> in that direction f</w:t>
        </w:r>
      </w:ins>
      <w:ins w:id="12525" w:author="hadonyo" w:date="2015-05-27T13:47:00Z">
        <w:r w:rsidR="00405F4F" w:rsidRPr="005469AB">
          <w:rPr>
            <w:rPrChange w:id="12526" w:author="Ben Mulingoki" w:date="2015-12-01T12:45:00Z">
              <w:rPr>
                <w:rFonts w:ascii="Bookman Old Style" w:hAnsi="Bookman Old Style"/>
                <w:sz w:val="28"/>
                <w:szCs w:val="28"/>
              </w:rPr>
            </w:rPrChange>
          </w:rPr>
          <w:t xml:space="preserve">or while </w:t>
        </w:r>
      </w:ins>
      <w:del w:id="12527" w:author="hadonyo" w:date="2015-05-27T13:47:00Z">
        <w:r w:rsidRPr="005469AB" w:rsidDel="00405F4F">
          <w:rPr>
            <w:rPrChange w:id="12528" w:author="Ben Mulingoki" w:date="2015-12-01T12:45:00Z">
              <w:rPr>
                <w:rFonts w:ascii="Times New Roman" w:hAnsi="Times New Roman" w:cs="Times New Roman"/>
                <w:b/>
                <w:i/>
                <w:iCs/>
                <w:sz w:val="26"/>
                <w:szCs w:val="26"/>
                <w:u w:val="single"/>
              </w:rPr>
            </w:rPrChange>
          </w:rPr>
          <w:delText xml:space="preserve"> </w:delText>
        </w:r>
      </w:del>
      <w:del w:id="12529" w:author="hadonyo" w:date="2015-05-05T18:12:00Z">
        <w:r w:rsidRPr="005469AB">
          <w:rPr>
            <w:rPrChange w:id="12530" w:author="Ben Mulingoki" w:date="2015-12-01T12:45:00Z">
              <w:rPr>
                <w:rFonts w:ascii="Times New Roman" w:hAnsi="Times New Roman" w:cs="Times New Roman"/>
                <w:b/>
                <w:i/>
                <w:iCs/>
                <w:sz w:val="26"/>
                <w:szCs w:val="26"/>
                <w:u w:val="single"/>
              </w:rPr>
            </w:rPrChange>
          </w:rPr>
          <w:delText>and an order for the   plaintiff to be allowed to manage Nakawa Market plus costs of the suit.</w:delText>
        </w:r>
      </w:del>
    </w:p>
    <w:p w:rsidR="00065CF3" w:rsidRPr="005469AB" w:rsidRDefault="00065CF3" w:rsidP="005469AB">
      <w:pPr>
        <w:pStyle w:val="NormalWeb"/>
        <w:spacing w:line="360" w:lineRule="auto"/>
        <w:jc w:val="both"/>
        <w:rPr>
          <w:del w:id="12531" w:author="hadonyo" w:date="2015-05-05T18:12:00Z"/>
          <w:rPrChange w:id="12532" w:author="Ben Mulingoki" w:date="2015-12-01T12:45:00Z">
            <w:rPr>
              <w:del w:id="12533" w:author="hadonyo" w:date="2015-05-05T18:12:00Z"/>
              <w:rFonts w:ascii="Times New Roman" w:hAnsi="Times New Roman" w:cs="Times New Roman"/>
              <w:sz w:val="26"/>
              <w:szCs w:val="26"/>
            </w:rPr>
          </w:rPrChange>
        </w:rPr>
        <w:pPrChange w:id="12534" w:author="Ben Mulingoki" w:date="2015-12-01T12:45:00Z">
          <w:pPr>
            <w:spacing w:line="240" w:lineRule="auto"/>
          </w:pPr>
        </w:pPrChange>
      </w:pPr>
    </w:p>
    <w:p w:rsidR="00065CF3" w:rsidRPr="005469AB" w:rsidRDefault="00065CF3" w:rsidP="005469AB">
      <w:pPr>
        <w:pStyle w:val="NormalWeb"/>
        <w:spacing w:line="360" w:lineRule="auto"/>
        <w:jc w:val="both"/>
        <w:rPr>
          <w:del w:id="12535" w:author="hadonyo" w:date="2015-04-29T16:45:00Z"/>
          <w:b/>
          <w:u w:val="single"/>
          <w:rPrChange w:id="12536" w:author="Ben Mulingoki" w:date="2015-12-01T12:45:00Z">
            <w:rPr>
              <w:del w:id="12537" w:author="hadonyo" w:date="2015-04-29T16:45:00Z"/>
              <w:rFonts w:ascii="Times New Roman" w:hAnsi="Times New Roman" w:cs="Times New Roman"/>
              <w:b/>
              <w:sz w:val="26"/>
              <w:szCs w:val="26"/>
              <w:u w:val="single"/>
            </w:rPr>
          </w:rPrChange>
        </w:rPr>
        <w:pPrChange w:id="12538" w:author="Ben Mulingoki" w:date="2015-12-01T12:45:00Z">
          <w:pPr>
            <w:spacing w:line="240" w:lineRule="auto"/>
            <w:jc w:val="both"/>
          </w:pPr>
        </w:pPrChange>
      </w:pPr>
    </w:p>
    <w:p w:rsidR="00065CF3" w:rsidRPr="005469AB" w:rsidRDefault="00065CF3" w:rsidP="005469AB">
      <w:pPr>
        <w:pStyle w:val="NormalWeb"/>
        <w:spacing w:line="360" w:lineRule="auto"/>
        <w:jc w:val="both"/>
        <w:rPr>
          <w:del w:id="12539" w:author="hadonyo" w:date="2015-04-29T16:45:00Z"/>
          <w:b/>
          <w:u w:val="single"/>
          <w:rPrChange w:id="12540" w:author="Ben Mulingoki" w:date="2015-12-01T12:45:00Z">
            <w:rPr>
              <w:del w:id="12541" w:author="hadonyo" w:date="2015-04-29T16:45:00Z"/>
              <w:rFonts w:ascii="Times New Roman" w:hAnsi="Times New Roman" w:cs="Times New Roman"/>
              <w:b/>
              <w:sz w:val="26"/>
              <w:szCs w:val="26"/>
              <w:u w:val="single"/>
            </w:rPr>
          </w:rPrChange>
        </w:rPr>
        <w:pPrChange w:id="12542" w:author="Ben Mulingoki" w:date="2015-12-01T12:45:00Z">
          <w:pPr>
            <w:spacing w:line="240" w:lineRule="auto"/>
            <w:jc w:val="both"/>
          </w:pPr>
        </w:pPrChange>
      </w:pPr>
    </w:p>
    <w:p w:rsidR="00065CF3" w:rsidRPr="005469AB" w:rsidRDefault="00065CF3" w:rsidP="005469AB">
      <w:pPr>
        <w:pStyle w:val="NormalWeb"/>
        <w:spacing w:line="360" w:lineRule="auto"/>
        <w:jc w:val="both"/>
        <w:rPr>
          <w:del w:id="12543" w:author="hadonyo" w:date="2015-04-29T16:45:00Z"/>
          <w:b/>
          <w:u w:val="single"/>
          <w:rPrChange w:id="12544" w:author="Ben Mulingoki" w:date="2015-12-01T12:45:00Z">
            <w:rPr>
              <w:del w:id="12545" w:author="hadonyo" w:date="2015-04-29T16:45:00Z"/>
              <w:rFonts w:ascii="Times New Roman" w:hAnsi="Times New Roman" w:cs="Times New Roman"/>
              <w:b/>
              <w:sz w:val="26"/>
              <w:szCs w:val="26"/>
              <w:u w:val="single"/>
            </w:rPr>
          </w:rPrChange>
        </w:rPr>
        <w:pPrChange w:id="12546" w:author="Ben Mulingoki" w:date="2015-12-01T12:45:00Z">
          <w:pPr>
            <w:spacing w:line="240" w:lineRule="auto"/>
            <w:jc w:val="both"/>
          </w:pPr>
        </w:pPrChange>
      </w:pPr>
    </w:p>
    <w:p w:rsidR="00065CF3" w:rsidRPr="005469AB" w:rsidRDefault="00065CF3" w:rsidP="005469AB">
      <w:pPr>
        <w:pStyle w:val="NormalWeb"/>
        <w:spacing w:line="360" w:lineRule="auto"/>
        <w:jc w:val="both"/>
        <w:rPr>
          <w:del w:id="12547" w:author="hadonyo" w:date="2015-04-29T16:45:00Z"/>
          <w:b/>
          <w:u w:val="single"/>
          <w:rPrChange w:id="12548" w:author="Ben Mulingoki" w:date="2015-12-01T12:45:00Z">
            <w:rPr>
              <w:del w:id="12549" w:author="hadonyo" w:date="2015-04-29T16:45:00Z"/>
              <w:rFonts w:ascii="Times New Roman" w:hAnsi="Times New Roman" w:cs="Times New Roman"/>
              <w:b/>
              <w:sz w:val="26"/>
              <w:szCs w:val="26"/>
              <w:u w:val="single"/>
            </w:rPr>
          </w:rPrChange>
        </w:rPr>
        <w:pPrChange w:id="12550" w:author="Ben Mulingoki" w:date="2015-12-01T12:45:00Z">
          <w:pPr>
            <w:spacing w:line="240" w:lineRule="auto"/>
            <w:jc w:val="both"/>
          </w:pPr>
        </w:pPrChange>
      </w:pPr>
    </w:p>
    <w:p w:rsidR="00065CF3" w:rsidRPr="005469AB" w:rsidRDefault="00065CF3" w:rsidP="005469AB">
      <w:pPr>
        <w:pStyle w:val="NormalWeb"/>
        <w:spacing w:line="360" w:lineRule="auto"/>
        <w:jc w:val="both"/>
        <w:rPr>
          <w:del w:id="12551" w:author="hadonyo" w:date="2015-04-29T16:45:00Z"/>
          <w:b/>
          <w:u w:val="single"/>
          <w:rPrChange w:id="12552" w:author="Ben Mulingoki" w:date="2015-12-01T12:45:00Z">
            <w:rPr>
              <w:del w:id="12553" w:author="hadonyo" w:date="2015-04-29T16:45:00Z"/>
              <w:rFonts w:ascii="Times New Roman" w:hAnsi="Times New Roman" w:cs="Times New Roman"/>
              <w:b/>
              <w:sz w:val="26"/>
              <w:szCs w:val="26"/>
              <w:u w:val="single"/>
            </w:rPr>
          </w:rPrChange>
        </w:rPr>
        <w:pPrChange w:id="12554" w:author="Ben Mulingoki" w:date="2015-12-01T12:45:00Z">
          <w:pPr>
            <w:spacing w:line="240" w:lineRule="auto"/>
            <w:jc w:val="center"/>
          </w:pPr>
        </w:pPrChange>
      </w:pPr>
    </w:p>
    <w:p w:rsidR="00065CF3" w:rsidRPr="005469AB" w:rsidRDefault="00E367FF" w:rsidP="005469AB">
      <w:pPr>
        <w:pStyle w:val="NormalWeb"/>
        <w:spacing w:line="360" w:lineRule="auto"/>
        <w:jc w:val="both"/>
        <w:rPr>
          <w:del w:id="12555" w:author="hadonyo" w:date="2015-05-05T18:12:00Z"/>
          <w:b/>
          <w:u w:val="single"/>
          <w:rPrChange w:id="12556" w:author="Ben Mulingoki" w:date="2015-12-01T12:45:00Z">
            <w:rPr>
              <w:del w:id="12557" w:author="hadonyo" w:date="2015-05-05T18:12:00Z"/>
              <w:rFonts w:ascii="Times New Roman" w:hAnsi="Times New Roman"/>
              <w:b/>
              <w:sz w:val="26"/>
              <w:u w:val="single"/>
            </w:rPr>
          </w:rPrChange>
        </w:rPr>
        <w:pPrChange w:id="12558" w:author="Ben Mulingoki" w:date="2015-12-01T12:45:00Z">
          <w:pPr>
            <w:spacing w:line="240" w:lineRule="auto"/>
            <w:jc w:val="center"/>
          </w:pPr>
        </w:pPrChange>
      </w:pPr>
      <w:del w:id="12559" w:author="hadonyo" w:date="2015-05-05T18:12:00Z">
        <w:r w:rsidRPr="005469AB">
          <w:rPr>
            <w:b/>
            <w:u w:val="single"/>
            <w:rPrChange w:id="12560" w:author="Ben Mulingoki" w:date="2015-12-01T12:45:00Z">
              <w:rPr>
                <w:rFonts w:ascii="Times New Roman" w:hAnsi="Times New Roman"/>
                <w:b/>
                <w:i/>
                <w:iCs/>
                <w:sz w:val="26"/>
                <w:u w:val="single"/>
              </w:rPr>
            </w:rPrChange>
          </w:rPr>
          <w:delText>DEFENDANT’S WRITTEN SUBMISSIONS</w:delText>
        </w:r>
      </w:del>
    </w:p>
    <w:p w:rsidR="00065CF3" w:rsidRPr="005469AB" w:rsidRDefault="00E367FF" w:rsidP="005469AB">
      <w:pPr>
        <w:pStyle w:val="NormalWeb"/>
        <w:spacing w:line="360" w:lineRule="auto"/>
        <w:jc w:val="both"/>
        <w:rPr>
          <w:del w:id="12561" w:author="hadonyo" w:date="2015-05-05T18:12:00Z"/>
          <w:b/>
          <w:u w:val="single"/>
          <w:rPrChange w:id="12562" w:author="Ben Mulingoki" w:date="2015-12-01T12:45:00Z">
            <w:rPr>
              <w:del w:id="12563" w:author="hadonyo" w:date="2015-05-05T18:12:00Z"/>
              <w:rFonts w:ascii="Times New Roman" w:hAnsi="Times New Roman"/>
              <w:b/>
              <w:sz w:val="26"/>
              <w:u w:val="single"/>
            </w:rPr>
          </w:rPrChange>
        </w:rPr>
        <w:pPrChange w:id="12564" w:author="Ben Mulingoki" w:date="2015-12-01T12:45:00Z">
          <w:pPr>
            <w:spacing w:line="240" w:lineRule="auto"/>
            <w:jc w:val="both"/>
          </w:pPr>
        </w:pPrChange>
      </w:pPr>
      <w:del w:id="12565" w:author="hadonyo" w:date="2015-05-05T18:12:00Z">
        <w:r w:rsidRPr="005469AB">
          <w:rPr>
            <w:b/>
            <w:u w:val="single"/>
            <w:rPrChange w:id="12566" w:author="Ben Mulingoki" w:date="2015-12-01T12:45:00Z">
              <w:rPr>
                <w:rFonts w:ascii="Times New Roman" w:hAnsi="Times New Roman"/>
                <w:b/>
                <w:i/>
                <w:iCs/>
                <w:sz w:val="26"/>
                <w:u w:val="single"/>
              </w:rPr>
            </w:rPrChange>
          </w:rPr>
          <w:delText>BRIEF FACTS</w:delText>
        </w:r>
      </w:del>
    </w:p>
    <w:p w:rsidR="00065CF3" w:rsidRPr="005469AB" w:rsidRDefault="00E367FF" w:rsidP="005469AB">
      <w:pPr>
        <w:pStyle w:val="NormalWeb"/>
        <w:spacing w:line="360" w:lineRule="auto"/>
        <w:jc w:val="both"/>
        <w:rPr>
          <w:del w:id="12567" w:author="hadonyo" w:date="2015-05-05T18:12:00Z"/>
          <w:rPrChange w:id="12568" w:author="Ben Mulingoki" w:date="2015-12-01T12:45:00Z">
            <w:rPr>
              <w:del w:id="12569" w:author="hadonyo" w:date="2015-05-05T18:12:00Z"/>
              <w:rFonts w:ascii="Times New Roman" w:hAnsi="Times New Roman"/>
              <w:sz w:val="26"/>
            </w:rPr>
          </w:rPrChange>
        </w:rPr>
        <w:pPrChange w:id="12570" w:author="Ben Mulingoki" w:date="2015-12-01T12:45:00Z">
          <w:pPr>
            <w:spacing w:line="240" w:lineRule="auto"/>
            <w:jc w:val="both"/>
          </w:pPr>
        </w:pPrChange>
      </w:pPr>
      <w:del w:id="12571" w:author="hadonyo" w:date="2015-05-05T18:12:00Z">
        <w:r w:rsidRPr="005469AB">
          <w:rPr>
            <w:rPrChange w:id="12572" w:author="Ben Mulingoki" w:date="2015-12-01T12:45:00Z">
              <w:rPr>
                <w:rFonts w:ascii="Times New Roman" w:hAnsi="Times New Roman"/>
                <w:i/>
                <w:iCs/>
                <w:sz w:val="26"/>
              </w:rPr>
            </w:rPrChange>
          </w:rPr>
          <w:delText>The defendant advertised a tender for the management of Nakawa market.</w:delText>
        </w:r>
      </w:del>
    </w:p>
    <w:p w:rsidR="00065CF3" w:rsidRPr="005469AB" w:rsidRDefault="00E367FF" w:rsidP="005469AB">
      <w:pPr>
        <w:pStyle w:val="NormalWeb"/>
        <w:spacing w:line="360" w:lineRule="auto"/>
        <w:jc w:val="both"/>
        <w:rPr>
          <w:del w:id="12573" w:author="hadonyo" w:date="2015-05-05T18:12:00Z"/>
          <w:rPrChange w:id="12574" w:author="Ben Mulingoki" w:date="2015-12-01T12:45:00Z">
            <w:rPr>
              <w:del w:id="12575" w:author="hadonyo" w:date="2015-05-05T18:12:00Z"/>
              <w:rFonts w:ascii="Times New Roman" w:hAnsi="Times New Roman"/>
              <w:sz w:val="26"/>
            </w:rPr>
          </w:rPrChange>
        </w:rPr>
        <w:pPrChange w:id="12576" w:author="Ben Mulingoki" w:date="2015-12-01T12:45:00Z">
          <w:pPr>
            <w:spacing w:line="240" w:lineRule="auto"/>
            <w:jc w:val="both"/>
          </w:pPr>
        </w:pPrChange>
      </w:pPr>
      <w:del w:id="12577" w:author="hadonyo" w:date="2015-05-05T18:12:00Z">
        <w:r w:rsidRPr="005469AB">
          <w:rPr>
            <w:rPrChange w:id="12578" w:author="Ben Mulingoki" w:date="2015-12-01T12:45:00Z">
              <w:rPr>
                <w:rFonts w:ascii="Times New Roman" w:hAnsi="Times New Roman"/>
                <w:i/>
                <w:iCs/>
                <w:sz w:val="26"/>
              </w:rPr>
            </w:rPrChange>
          </w:rPr>
          <w:delText>The tender was awarded to Nakawa Market vendors Association by letter dated 26</w:delText>
        </w:r>
        <w:r w:rsidRPr="005469AB">
          <w:rPr>
            <w:vertAlign w:val="superscript"/>
            <w:rPrChange w:id="12579" w:author="Ben Mulingoki" w:date="2015-12-01T12:45:00Z">
              <w:rPr>
                <w:rFonts w:ascii="Times New Roman" w:hAnsi="Times New Roman"/>
                <w:i/>
                <w:iCs/>
                <w:sz w:val="26"/>
                <w:vertAlign w:val="superscript"/>
              </w:rPr>
            </w:rPrChange>
          </w:rPr>
          <w:delText>th</w:delText>
        </w:r>
        <w:r w:rsidRPr="005469AB">
          <w:rPr>
            <w:rPrChange w:id="12580" w:author="Ben Mulingoki" w:date="2015-12-01T12:45:00Z">
              <w:rPr>
                <w:rFonts w:ascii="Times New Roman" w:hAnsi="Times New Roman"/>
                <w:i/>
                <w:iCs/>
                <w:sz w:val="26"/>
              </w:rPr>
            </w:rPrChange>
          </w:rPr>
          <w:delText xml:space="preserve"> March, 2008.</w:delText>
        </w:r>
      </w:del>
    </w:p>
    <w:p w:rsidR="00065CF3" w:rsidRPr="005469AB" w:rsidRDefault="00E367FF" w:rsidP="005469AB">
      <w:pPr>
        <w:pStyle w:val="NormalWeb"/>
        <w:spacing w:line="360" w:lineRule="auto"/>
        <w:jc w:val="both"/>
        <w:rPr>
          <w:del w:id="12581" w:author="hadonyo" w:date="2015-05-05T18:12:00Z"/>
          <w:rPrChange w:id="12582" w:author="Ben Mulingoki" w:date="2015-12-01T12:45:00Z">
            <w:rPr>
              <w:del w:id="12583" w:author="hadonyo" w:date="2015-05-05T18:12:00Z"/>
              <w:rFonts w:ascii="Times New Roman" w:hAnsi="Times New Roman"/>
              <w:sz w:val="26"/>
            </w:rPr>
          </w:rPrChange>
        </w:rPr>
        <w:pPrChange w:id="12584" w:author="Ben Mulingoki" w:date="2015-12-01T12:45:00Z">
          <w:pPr>
            <w:spacing w:line="240" w:lineRule="auto"/>
            <w:jc w:val="both"/>
          </w:pPr>
        </w:pPrChange>
      </w:pPr>
      <w:del w:id="12585" w:author="hadonyo" w:date="2015-05-05T18:12:00Z">
        <w:r w:rsidRPr="005469AB">
          <w:rPr>
            <w:rPrChange w:id="12586" w:author="Ben Mulingoki" w:date="2015-12-01T12:45:00Z">
              <w:rPr>
                <w:rFonts w:ascii="Times New Roman" w:hAnsi="Times New Roman"/>
                <w:i/>
                <w:iCs/>
                <w:sz w:val="26"/>
              </w:rPr>
            </w:rPrChange>
          </w:rPr>
          <w:delText>The tender was accepted by letter dated 3</w:delText>
        </w:r>
        <w:r w:rsidRPr="005469AB">
          <w:rPr>
            <w:vertAlign w:val="superscript"/>
            <w:rPrChange w:id="12587" w:author="Ben Mulingoki" w:date="2015-12-01T12:45:00Z">
              <w:rPr>
                <w:rFonts w:ascii="Times New Roman" w:hAnsi="Times New Roman"/>
                <w:i/>
                <w:iCs/>
                <w:sz w:val="26"/>
                <w:vertAlign w:val="superscript"/>
              </w:rPr>
            </w:rPrChange>
          </w:rPr>
          <w:delText>rd</w:delText>
        </w:r>
        <w:r w:rsidRPr="005469AB">
          <w:rPr>
            <w:rPrChange w:id="12588" w:author="Ben Mulingoki" w:date="2015-12-01T12:45:00Z">
              <w:rPr>
                <w:rFonts w:ascii="Times New Roman" w:hAnsi="Times New Roman"/>
                <w:i/>
                <w:iCs/>
                <w:sz w:val="26"/>
              </w:rPr>
            </w:rPrChange>
          </w:rPr>
          <w:delText xml:space="preserve"> April, 2008 and a performance bond secured from Tropical Bank for the said contract</w:delText>
        </w:r>
      </w:del>
    </w:p>
    <w:p w:rsidR="00065CF3" w:rsidRPr="005469AB" w:rsidRDefault="00065CF3" w:rsidP="005469AB">
      <w:pPr>
        <w:pStyle w:val="NormalWeb"/>
        <w:spacing w:line="360" w:lineRule="auto"/>
        <w:jc w:val="both"/>
        <w:rPr>
          <w:del w:id="12589" w:author="hadonyo" w:date="2015-05-05T18:12:00Z"/>
          <w:rPrChange w:id="12590" w:author="Ben Mulingoki" w:date="2015-12-01T12:45:00Z">
            <w:rPr>
              <w:del w:id="12591" w:author="hadonyo" w:date="2015-05-05T18:12:00Z"/>
              <w:rFonts w:ascii="Times New Roman" w:hAnsi="Times New Roman"/>
              <w:sz w:val="26"/>
            </w:rPr>
          </w:rPrChange>
        </w:rPr>
        <w:pPrChange w:id="12592" w:author="Ben Mulingoki" w:date="2015-12-01T12:45:00Z">
          <w:pPr>
            <w:spacing w:line="240" w:lineRule="auto"/>
            <w:jc w:val="both"/>
          </w:pPr>
        </w:pPrChange>
      </w:pPr>
    </w:p>
    <w:p w:rsidR="00065CF3" w:rsidRPr="005469AB" w:rsidRDefault="00E367FF" w:rsidP="005469AB">
      <w:pPr>
        <w:pStyle w:val="NormalWeb"/>
        <w:spacing w:line="360" w:lineRule="auto"/>
        <w:jc w:val="both"/>
        <w:rPr>
          <w:del w:id="12593" w:author="hadonyo" w:date="2015-05-05T18:12:00Z"/>
          <w:rPrChange w:id="12594" w:author="Ben Mulingoki" w:date="2015-12-01T12:45:00Z">
            <w:rPr>
              <w:del w:id="12595" w:author="hadonyo" w:date="2015-05-05T18:12:00Z"/>
              <w:rFonts w:ascii="Times New Roman" w:hAnsi="Times New Roman"/>
              <w:sz w:val="26"/>
            </w:rPr>
          </w:rPrChange>
        </w:rPr>
        <w:pPrChange w:id="12596" w:author="Ben Mulingoki" w:date="2015-12-01T12:45:00Z">
          <w:pPr>
            <w:spacing w:line="240" w:lineRule="auto"/>
            <w:jc w:val="both"/>
          </w:pPr>
        </w:pPrChange>
      </w:pPr>
      <w:del w:id="12597" w:author="hadonyo" w:date="2015-05-05T18:12:00Z">
        <w:r w:rsidRPr="005469AB">
          <w:rPr>
            <w:rPrChange w:id="12598" w:author="Ben Mulingoki" w:date="2015-12-01T12:45:00Z">
              <w:rPr>
                <w:rFonts w:ascii="Times New Roman" w:hAnsi="Times New Roman"/>
                <w:i/>
                <w:iCs/>
                <w:sz w:val="26"/>
              </w:rPr>
            </w:rPrChange>
          </w:rPr>
          <w:delText>On this advice of the Deputy resident Commissioner, Kampala Nakawa Division and on the recommendation of the Contracts Committee of the defendant, the defendant reentered the Nakawa market.</w:delText>
        </w:r>
      </w:del>
    </w:p>
    <w:p w:rsidR="00065CF3" w:rsidRPr="005469AB" w:rsidRDefault="00E367FF" w:rsidP="005469AB">
      <w:pPr>
        <w:pStyle w:val="NormalWeb"/>
        <w:spacing w:line="360" w:lineRule="auto"/>
        <w:jc w:val="both"/>
        <w:rPr>
          <w:del w:id="12599" w:author="hadonyo" w:date="2015-05-05T18:12:00Z"/>
          <w:b/>
          <w:u w:val="single"/>
          <w:rPrChange w:id="12600" w:author="Ben Mulingoki" w:date="2015-12-01T12:45:00Z">
            <w:rPr>
              <w:del w:id="12601" w:author="hadonyo" w:date="2015-05-05T18:12:00Z"/>
              <w:rFonts w:ascii="Times New Roman" w:hAnsi="Times New Roman"/>
              <w:b/>
              <w:sz w:val="26"/>
              <w:u w:val="single"/>
            </w:rPr>
          </w:rPrChange>
        </w:rPr>
        <w:pPrChange w:id="12602" w:author="Ben Mulingoki" w:date="2015-12-01T12:45:00Z">
          <w:pPr>
            <w:spacing w:line="240" w:lineRule="auto"/>
            <w:jc w:val="both"/>
          </w:pPr>
        </w:pPrChange>
      </w:pPr>
      <w:del w:id="12603" w:author="hadonyo" w:date="2015-05-05T18:12:00Z">
        <w:r w:rsidRPr="005469AB">
          <w:rPr>
            <w:b/>
            <w:u w:val="single"/>
            <w:rPrChange w:id="12604" w:author="Ben Mulingoki" w:date="2015-12-01T12:45:00Z">
              <w:rPr>
                <w:rFonts w:ascii="Times New Roman" w:hAnsi="Times New Roman"/>
                <w:b/>
                <w:i/>
                <w:iCs/>
                <w:sz w:val="26"/>
                <w:u w:val="single"/>
              </w:rPr>
            </w:rPrChange>
          </w:rPr>
          <w:delText>Issues:</w:delText>
        </w:r>
      </w:del>
    </w:p>
    <w:p w:rsidR="00065CF3" w:rsidRPr="005469AB" w:rsidRDefault="00E367FF" w:rsidP="005469AB">
      <w:pPr>
        <w:spacing w:line="360" w:lineRule="auto"/>
        <w:jc w:val="both"/>
        <w:rPr>
          <w:del w:id="12605" w:author="hadonyo" w:date="2015-05-05T18:12:00Z"/>
          <w:rFonts w:ascii="Times New Roman" w:hAnsi="Times New Roman" w:cs="Times New Roman"/>
          <w:sz w:val="24"/>
          <w:szCs w:val="24"/>
          <w:rPrChange w:id="12606" w:author="Ben Mulingoki" w:date="2015-12-01T12:45:00Z">
            <w:rPr>
              <w:del w:id="12607" w:author="hadonyo" w:date="2015-05-05T18:12:00Z"/>
            </w:rPr>
          </w:rPrChange>
        </w:rPr>
        <w:pPrChange w:id="12608" w:author="Ben Mulingoki" w:date="2015-12-01T12:45:00Z">
          <w:pPr>
            <w:pStyle w:val="ListParagraph"/>
            <w:numPr>
              <w:ilvl w:val="2"/>
              <w:numId w:val="14"/>
            </w:numPr>
            <w:tabs>
              <w:tab w:val="num" w:pos="2400"/>
            </w:tabs>
            <w:spacing w:line="240" w:lineRule="auto"/>
            <w:ind w:left="2400" w:hanging="420"/>
            <w:jc w:val="both"/>
          </w:pPr>
        </w:pPrChange>
      </w:pPr>
      <w:del w:id="12609" w:author="hadonyo" w:date="2015-05-05T18:12:00Z">
        <w:r w:rsidRPr="005469AB">
          <w:rPr>
            <w:rFonts w:ascii="Times New Roman" w:hAnsi="Times New Roman" w:cs="Times New Roman"/>
            <w:sz w:val="24"/>
            <w:szCs w:val="24"/>
            <w:rPrChange w:id="12610" w:author="Ben Mulingoki" w:date="2015-12-01T12:45:00Z">
              <w:rPr>
                <w:i/>
                <w:iCs/>
              </w:rPr>
            </w:rPrChange>
          </w:rPr>
          <w:delText>Whether the termination of the tender was lawful or justified</w:delText>
        </w:r>
      </w:del>
    </w:p>
    <w:p w:rsidR="00065CF3" w:rsidRPr="005469AB" w:rsidRDefault="00E367FF" w:rsidP="005469AB">
      <w:pPr>
        <w:spacing w:line="360" w:lineRule="auto"/>
        <w:jc w:val="both"/>
        <w:rPr>
          <w:del w:id="12611" w:author="hadonyo" w:date="2015-05-05T18:12:00Z"/>
          <w:rFonts w:ascii="Times New Roman" w:hAnsi="Times New Roman" w:cs="Times New Roman"/>
          <w:sz w:val="24"/>
          <w:szCs w:val="24"/>
          <w:rPrChange w:id="12612" w:author="Ben Mulingoki" w:date="2015-12-01T12:45:00Z">
            <w:rPr>
              <w:del w:id="12613" w:author="hadonyo" w:date="2015-05-05T18:12:00Z"/>
            </w:rPr>
          </w:rPrChange>
        </w:rPr>
        <w:pPrChange w:id="12614" w:author="Ben Mulingoki" w:date="2015-12-01T12:45:00Z">
          <w:pPr>
            <w:pStyle w:val="ListParagraph"/>
            <w:numPr>
              <w:numId w:val="36"/>
            </w:numPr>
            <w:spacing w:line="240" w:lineRule="auto"/>
            <w:ind w:hanging="360"/>
            <w:jc w:val="both"/>
          </w:pPr>
        </w:pPrChange>
      </w:pPr>
      <w:del w:id="12615" w:author="hadonyo" w:date="2015-05-05T18:12:00Z">
        <w:r w:rsidRPr="005469AB">
          <w:rPr>
            <w:rFonts w:ascii="Times New Roman" w:hAnsi="Times New Roman" w:cs="Times New Roman"/>
            <w:sz w:val="24"/>
            <w:szCs w:val="24"/>
            <w:rPrChange w:id="12616" w:author="Ben Mulingoki" w:date="2015-12-01T12:45:00Z">
              <w:rPr>
                <w:i/>
                <w:iCs/>
              </w:rPr>
            </w:rPrChange>
          </w:rPr>
          <w:delText>Whether the plaintiff should be allowed to manage Nakawa Market in accordance with the tender awarded by then City Counsel of Kampala on 26</w:delText>
        </w:r>
        <w:r w:rsidRPr="005469AB">
          <w:rPr>
            <w:rFonts w:ascii="Times New Roman" w:hAnsi="Times New Roman" w:cs="Times New Roman"/>
            <w:sz w:val="24"/>
            <w:szCs w:val="24"/>
            <w:vertAlign w:val="superscript"/>
            <w:rPrChange w:id="12617" w:author="Ben Mulingoki" w:date="2015-12-01T12:45:00Z">
              <w:rPr>
                <w:i/>
                <w:iCs/>
                <w:vertAlign w:val="superscript"/>
              </w:rPr>
            </w:rPrChange>
          </w:rPr>
          <w:delText>th</w:delText>
        </w:r>
        <w:r w:rsidRPr="005469AB">
          <w:rPr>
            <w:rFonts w:ascii="Times New Roman" w:hAnsi="Times New Roman" w:cs="Times New Roman"/>
            <w:sz w:val="24"/>
            <w:szCs w:val="24"/>
            <w:rPrChange w:id="12618" w:author="Ben Mulingoki" w:date="2015-12-01T12:45:00Z">
              <w:rPr>
                <w:i/>
                <w:iCs/>
              </w:rPr>
            </w:rPrChange>
          </w:rPr>
          <w:delText xml:space="preserve"> March 2008</w:delText>
        </w:r>
      </w:del>
    </w:p>
    <w:p w:rsidR="00065CF3" w:rsidRPr="005469AB" w:rsidRDefault="00E367FF" w:rsidP="005469AB">
      <w:pPr>
        <w:spacing w:line="360" w:lineRule="auto"/>
        <w:jc w:val="both"/>
        <w:rPr>
          <w:del w:id="12619" w:author="hadonyo" w:date="2015-05-05T18:12:00Z"/>
          <w:rFonts w:ascii="Times New Roman" w:hAnsi="Times New Roman" w:cs="Times New Roman"/>
          <w:sz w:val="24"/>
          <w:szCs w:val="24"/>
          <w:rPrChange w:id="12620" w:author="Ben Mulingoki" w:date="2015-12-01T12:45:00Z">
            <w:rPr>
              <w:del w:id="12621" w:author="hadonyo" w:date="2015-05-05T18:12:00Z"/>
            </w:rPr>
          </w:rPrChange>
        </w:rPr>
        <w:pPrChange w:id="12622" w:author="Ben Mulingoki" w:date="2015-12-01T12:45:00Z">
          <w:pPr>
            <w:pStyle w:val="ListParagraph"/>
            <w:numPr>
              <w:numId w:val="36"/>
            </w:numPr>
            <w:spacing w:line="240" w:lineRule="auto"/>
            <w:ind w:hanging="360"/>
            <w:jc w:val="both"/>
          </w:pPr>
        </w:pPrChange>
      </w:pPr>
      <w:del w:id="12623" w:author="hadonyo" w:date="2015-05-05T18:12:00Z">
        <w:r w:rsidRPr="005469AB">
          <w:rPr>
            <w:rFonts w:ascii="Times New Roman" w:hAnsi="Times New Roman" w:cs="Times New Roman"/>
            <w:sz w:val="24"/>
            <w:szCs w:val="24"/>
            <w:rPrChange w:id="12624" w:author="Ben Mulingoki" w:date="2015-12-01T12:45:00Z">
              <w:rPr>
                <w:i/>
                <w:iCs/>
              </w:rPr>
            </w:rPrChange>
          </w:rPr>
          <w:delText>What remedies are available to the parties?</w:delText>
        </w:r>
      </w:del>
    </w:p>
    <w:p w:rsidR="00065CF3" w:rsidRPr="005469AB" w:rsidRDefault="00E367FF" w:rsidP="005469AB">
      <w:pPr>
        <w:spacing w:line="360" w:lineRule="auto"/>
        <w:jc w:val="both"/>
        <w:rPr>
          <w:del w:id="12625" w:author="hadonyo" w:date="2015-05-05T18:12:00Z"/>
          <w:rFonts w:ascii="Times New Roman" w:hAnsi="Times New Roman" w:cs="Times New Roman"/>
          <w:b/>
          <w:sz w:val="24"/>
          <w:szCs w:val="24"/>
          <w:u w:val="single"/>
          <w:rPrChange w:id="12626" w:author="Ben Mulingoki" w:date="2015-12-01T12:45:00Z">
            <w:rPr>
              <w:del w:id="12627" w:author="hadonyo" w:date="2015-05-05T18:12:00Z"/>
              <w:b/>
              <w:u w:val="single"/>
            </w:rPr>
          </w:rPrChange>
        </w:rPr>
        <w:pPrChange w:id="12628" w:author="Ben Mulingoki" w:date="2015-12-01T12:45:00Z">
          <w:pPr>
            <w:spacing w:line="240" w:lineRule="auto"/>
            <w:jc w:val="both"/>
          </w:pPr>
        </w:pPrChange>
      </w:pPr>
      <w:del w:id="12629" w:author="hadonyo" w:date="2015-05-05T18:12:00Z">
        <w:r w:rsidRPr="005469AB">
          <w:rPr>
            <w:rFonts w:ascii="Times New Roman" w:hAnsi="Times New Roman" w:cs="Times New Roman"/>
            <w:b/>
            <w:sz w:val="24"/>
            <w:szCs w:val="24"/>
            <w:u w:val="single"/>
            <w:rPrChange w:id="12630" w:author="Ben Mulingoki" w:date="2015-12-01T12:45:00Z">
              <w:rPr>
                <w:b/>
                <w:i/>
                <w:iCs/>
                <w:u w:val="single"/>
              </w:rPr>
            </w:rPrChange>
          </w:rPr>
          <w:delText>PRELIMINARY</w:delText>
        </w:r>
      </w:del>
    </w:p>
    <w:p w:rsidR="00065CF3" w:rsidRPr="005469AB" w:rsidRDefault="00E367FF" w:rsidP="005469AB">
      <w:pPr>
        <w:spacing w:line="360" w:lineRule="auto"/>
        <w:jc w:val="both"/>
        <w:rPr>
          <w:del w:id="12631" w:author="hadonyo" w:date="2015-05-05T18:12:00Z"/>
          <w:rFonts w:ascii="Times New Roman" w:hAnsi="Times New Roman" w:cs="Times New Roman"/>
          <w:sz w:val="24"/>
          <w:szCs w:val="24"/>
          <w:rPrChange w:id="12632" w:author="Ben Mulingoki" w:date="2015-12-01T12:45:00Z">
            <w:rPr>
              <w:del w:id="12633" w:author="hadonyo" w:date="2015-05-05T18:12:00Z"/>
            </w:rPr>
          </w:rPrChange>
        </w:rPr>
        <w:pPrChange w:id="12634" w:author="Ben Mulingoki" w:date="2015-12-01T12:45:00Z">
          <w:pPr>
            <w:pStyle w:val="ListParagraph"/>
            <w:numPr>
              <w:numId w:val="42"/>
            </w:numPr>
            <w:spacing w:line="240" w:lineRule="auto"/>
            <w:ind w:hanging="360"/>
            <w:jc w:val="both"/>
          </w:pPr>
        </w:pPrChange>
      </w:pPr>
      <w:del w:id="12635" w:author="hadonyo" w:date="2015-05-05T18:12:00Z">
        <w:r w:rsidRPr="005469AB">
          <w:rPr>
            <w:rFonts w:ascii="Times New Roman" w:hAnsi="Times New Roman" w:cs="Times New Roman"/>
            <w:sz w:val="24"/>
            <w:szCs w:val="24"/>
            <w:rPrChange w:id="12636" w:author="Ben Mulingoki" w:date="2015-12-01T12:45:00Z">
              <w:rPr>
                <w:i/>
                <w:iCs/>
              </w:rPr>
            </w:rPrChange>
          </w:rPr>
          <w:delText>Counsel for the plaintiff has belabored the point that parties are bound by and cannot depart from their pleadings</w:delText>
        </w:r>
      </w:del>
    </w:p>
    <w:p w:rsidR="00065CF3" w:rsidRPr="005469AB" w:rsidRDefault="00065CF3" w:rsidP="005469AB">
      <w:pPr>
        <w:spacing w:line="360" w:lineRule="auto"/>
        <w:jc w:val="both"/>
        <w:rPr>
          <w:del w:id="12637" w:author="hadonyo" w:date="2015-05-05T18:12:00Z"/>
          <w:rFonts w:ascii="Times New Roman" w:hAnsi="Times New Roman" w:cs="Times New Roman"/>
          <w:sz w:val="24"/>
          <w:szCs w:val="24"/>
          <w:rPrChange w:id="12638" w:author="Ben Mulingoki" w:date="2015-12-01T12:45:00Z">
            <w:rPr>
              <w:del w:id="12639" w:author="hadonyo" w:date="2015-05-05T18:12:00Z"/>
            </w:rPr>
          </w:rPrChange>
        </w:rPr>
        <w:pPrChange w:id="12640"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641" w:author="hadonyo" w:date="2015-05-05T18:12:00Z"/>
          <w:rFonts w:ascii="Times New Roman" w:hAnsi="Times New Roman" w:cs="Times New Roman"/>
          <w:sz w:val="24"/>
          <w:szCs w:val="24"/>
          <w:rPrChange w:id="12642" w:author="Ben Mulingoki" w:date="2015-12-01T12:45:00Z">
            <w:rPr>
              <w:del w:id="12643" w:author="hadonyo" w:date="2015-05-05T18:12:00Z"/>
            </w:rPr>
          </w:rPrChange>
        </w:rPr>
        <w:pPrChange w:id="12644" w:author="Ben Mulingoki" w:date="2015-12-01T12:45:00Z">
          <w:pPr>
            <w:pStyle w:val="ListParagraph"/>
            <w:spacing w:line="240" w:lineRule="auto"/>
            <w:jc w:val="both"/>
          </w:pPr>
        </w:pPrChange>
      </w:pPr>
      <w:del w:id="12645" w:author="hadonyo" w:date="2015-05-05T18:12:00Z">
        <w:r w:rsidRPr="005469AB">
          <w:rPr>
            <w:rFonts w:ascii="Times New Roman" w:hAnsi="Times New Roman" w:cs="Times New Roman"/>
            <w:sz w:val="24"/>
            <w:szCs w:val="24"/>
            <w:rPrChange w:id="12646" w:author="Ben Mulingoki" w:date="2015-12-01T12:45:00Z">
              <w:rPr>
                <w:i/>
                <w:iCs/>
              </w:rPr>
            </w:rPrChange>
          </w:rPr>
          <w:delText>While the above is the position of the law, counsel for the plaintiff forgets that amended pleadings are also pleadings</w:delText>
        </w:r>
      </w:del>
    </w:p>
    <w:p w:rsidR="00065CF3" w:rsidRPr="005469AB" w:rsidRDefault="00065CF3" w:rsidP="005469AB">
      <w:pPr>
        <w:spacing w:line="360" w:lineRule="auto"/>
        <w:jc w:val="both"/>
        <w:rPr>
          <w:del w:id="12647" w:author="hadonyo" w:date="2015-05-05T18:12:00Z"/>
          <w:rFonts w:ascii="Times New Roman" w:hAnsi="Times New Roman" w:cs="Times New Roman"/>
          <w:sz w:val="24"/>
          <w:szCs w:val="24"/>
          <w:rPrChange w:id="12648" w:author="Ben Mulingoki" w:date="2015-12-01T12:45:00Z">
            <w:rPr>
              <w:del w:id="12649" w:author="hadonyo" w:date="2015-05-05T18:12:00Z"/>
            </w:rPr>
          </w:rPrChange>
        </w:rPr>
        <w:pPrChange w:id="12650"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651" w:author="hadonyo" w:date="2015-05-05T18:12:00Z"/>
          <w:rFonts w:ascii="Times New Roman" w:hAnsi="Times New Roman" w:cs="Times New Roman"/>
          <w:sz w:val="24"/>
          <w:szCs w:val="24"/>
          <w:rPrChange w:id="12652" w:author="Ben Mulingoki" w:date="2015-12-01T12:45:00Z">
            <w:rPr>
              <w:del w:id="12653" w:author="hadonyo" w:date="2015-05-05T18:12:00Z"/>
            </w:rPr>
          </w:rPrChange>
        </w:rPr>
        <w:pPrChange w:id="12654" w:author="Ben Mulingoki" w:date="2015-12-01T12:45:00Z">
          <w:pPr>
            <w:pStyle w:val="ListParagraph"/>
            <w:spacing w:line="240" w:lineRule="auto"/>
            <w:jc w:val="both"/>
          </w:pPr>
        </w:pPrChange>
      </w:pPr>
      <w:del w:id="12655" w:author="hadonyo" w:date="2015-05-05T18:12:00Z">
        <w:r w:rsidRPr="005469AB">
          <w:rPr>
            <w:rFonts w:ascii="Times New Roman" w:hAnsi="Times New Roman" w:cs="Times New Roman"/>
            <w:sz w:val="24"/>
            <w:szCs w:val="24"/>
            <w:rPrChange w:id="12656" w:author="Ben Mulingoki" w:date="2015-12-01T12:45:00Z">
              <w:rPr>
                <w:i/>
                <w:iCs/>
              </w:rPr>
            </w:rPrChange>
          </w:rPr>
          <w:delText>While it is true the above were agreed upon at trial, it is also true that they were agreed upon before the defendant sought and obtained the leave of court to amend its written statement of defence</w:delText>
        </w:r>
      </w:del>
    </w:p>
    <w:p w:rsidR="00065CF3" w:rsidRPr="005469AB" w:rsidRDefault="00065CF3" w:rsidP="005469AB">
      <w:pPr>
        <w:spacing w:line="360" w:lineRule="auto"/>
        <w:jc w:val="both"/>
        <w:rPr>
          <w:del w:id="12657" w:author="hadonyo" w:date="2015-05-05T18:12:00Z"/>
          <w:rFonts w:ascii="Times New Roman" w:hAnsi="Times New Roman" w:cs="Times New Roman"/>
          <w:sz w:val="24"/>
          <w:szCs w:val="24"/>
          <w:rPrChange w:id="12658" w:author="Ben Mulingoki" w:date="2015-12-01T12:45:00Z">
            <w:rPr>
              <w:del w:id="12659" w:author="hadonyo" w:date="2015-05-05T18:12:00Z"/>
            </w:rPr>
          </w:rPrChange>
        </w:rPr>
        <w:pPrChange w:id="12660"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661" w:author="hadonyo" w:date="2015-05-05T18:12:00Z"/>
          <w:rFonts w:ascii="Times New Roman" w:hAnsi="Times New Roman" w:cs="Times New Roman"/>
          <w:sz w:val="24"/>
          <w:szCs w:val="24"/>
          <w:rPrChange w:id="12662" w:author="Ben Mulingoki" w:date="2015-12-01T12:45:00Z">
            <w:rPr>
              <w:del w:id="12663" w:author="hadonyo" w:date="2015-05-05T18:12:00Z"/>
            </w:rPr>
          </w:rPrChange>
        </w:rPr>
        <w:pPrChange w:id="12664" w:author="Ben Mulingoki" w:date="2015-12-01T12:45:00Z">
          <w:pPr>
            <w:pStyle w:val="ListParagraph"/>
            <w:spacing w:line="240" w:lineRule="auto"/>
            <w:jc w:val="both"/>
          </w:pPr>
        </w:pPrChange>
      </w:pPr>
      <w:del w:id="12665" w:author="hadonyo" w:date="2015-05-05T18:12:00Z">
        <w:r w:rsidRPr="005469AB">
          <w:rPr>
            <w:rFonts w:ascii="Times New Roman" w:hAnsi="Times New Roman" w:cs="Times New Roman"/>
            <w:sz w:val="24"/>
            <w:szCs w:val="24"/>
            <w:rPrChange w:id="12666" w:author="Ben Mulingoki" w:date="2015-12-01T12:45:00Z">
              <w:rPr>
                <w:i/>
                <w:iCs/>
              </w:rPr>
            </w:rPrChange>
          </w:rPr>
          <w:delText>Suffice to say that probably after the amendment of the defendant’s written statement of defence was allowed, the issues should have been revisited and reframed. But my Lord this court is not restricted or constrained by the issues framed in reaching a just decision</w:delText>
        </w:r>
      </w:del>
    </w:p>
    <w:p w:rsidR="00065CF3" w:rsidRPr="005469AB" w:rsidRDefault="00065CF3" w:rsidP="005469AB">
      <w:pPr>
        <w:spacing w:line="360" w:lineRule="auto"/>
        <w:jc w:val="both"/>
        <w:rPr>
          <w:del w:id="12667" w:author="hadonyo" w:date="2015-05-05T18:12:00Z"/>
          <w:rFonts w:ascii="Times New Roman" w:hAnsi="Times New Roman" w:cs="Times New Roman"/>
          <w:sz w:val="24"/>
          <w:szCs w:val="24"/>
          <w:rPrChange w:id="12668" w:author="Ben Mulingoki" w:date="2015-12-01T12:45:00Z">
            <w:rPr>
              <w:del w:id="12669" w:author="hadonyo" w:date="2015-05-05T18:12:00Z"/>
            </w:rPr>
          </w:rPrChange>
        </w:rPr>
        <w:pPrChange w:id="12670"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671" w:author="hadonyo" w:date="2015-05-05T18:12:00Z"/>
          <w:rFonts w:ascii="Times New Roman" w:hAnsi="Times New Roman" w:cs="Times New Roman"/>
          <w:sz w:val="24"/>
          <w:szCs w:val="24"/>
          <w:rPrChange w:id="12672" w:author="Ben Mulingoki" w:date="2015-12-01T12:45:00Z">
            <w:rPr>
              <w:del w:id="12673" w:author="hadonyo" w:date="2015-05-05T18:12:00Z"/>
            </w:rPr>
          </w:rPrChange>
        </w:rPr>
        <w:pPrChange w:id="12674" w:author="Ben Mulingoki" w:date="2015-12-01T12:45:00Z">
          <w:pPr>
            <w:pStyle w:val="ListParagraph"/>
            <w:spacing w:line="240" w:lineRule="auto"/>
            <w:jc w:val="both"/>
          </w:pPr>
        </w:pPrChange>
      </w:pPr>
      <w:del w:id="12675" w:author="hadonyo" w:date="2015-05-05T18:12:00Z">
        <w:r w:rsidRPr="005469AB">
          <w:rPr>
            <w:rFonts w:ascii="Times New Roman" w:hAnsi="Times New Roman" w:cs="Times New Roman"/>
            <w:sz w:val="24"/>
            <w:szCs w:val="24"/>
            <w:rPrChange w:id="12676" w:author="Ben Mulingoki" w:date="2015-12-01T12:45:00Z">
              <w:rPr>
                <w:i/>
                <w:iCs/>
              </w:rPr>
            </w:rPrChange>
          </w:rPr>
          <w:delText>The essence of pleadings and the trial itself is not to suffocate the evidence but bring all the evidence before the same during its submissions</w:delText>
        </w:r>
      </w:del>
    </w:p>
    <w:p w:rsidR="00065CF3" w:rsidRPr="005469AB" w:rsidRDefault="00065CF3" w:rsidP="005469AB">
      <w:pPr>
        <w:spacing w:line="360" w:lineRule="auto"/>
        <w:jc w:val="both"/>
        <w:rPr>
          <w:del w:id="12677" w:author="hadonyo" w:date="2015-05-05T18:12:00Z"/>
          <w:rFonts w:ascii="Times New Roman" w:hAnsi="Times New Roman" w:cs="Times New Roman"/>
          <w:sz w:val="24"/>
          <w:szCs w:val="24"/>
          <w:rPrChange w:id="12678" w:author="Ben Mulingoki" w:date="2015-12-01T12:45:00Z">
            <w:rPr>
              <w:del w:id="12679" w:author="hadonyo" w:date="2015-05-05T18:12:00Z"/>
            </w:rPr>
          </w:rPrChange>
        </w:rPr>
        <w:pPrChange w:id="12680"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681" w:author="hadonyo" w:date="2015-05-05T18:12:00Z"/>
          <w:rFonts w:ascii="Times New Roman" w:hAnsi="Times New Roman" w:cs="Times New Roman"/>
          <w:sz w:val="24"/>
          <w:szCs w:val="24"/>
          <w:rPrChange w:id="12682" w:author="Ben Mulingoki" w:date="2015-12-01T12:45:00Z">
            <w:rPr>
              <w:del w:id="12683" w:author="hadonyo" w:date="2015-05-05T18:12:00Z"/>
            </w:rPr>
          </w:rPrChange>
        </w:rPr>
        <w:pPrChange w:id="12684" w:author="Ben Mulingoki" w:date="2015-12-01T12:45:00Z">
          <w:pPr>
            <w:pStyle w:val="ListParagraph"/>
            <w:numPr>
              <w:numId w:val="42"/>
            </w:numPr>
            <w:spacing w:line="240" w:lineRule="auto"/>
            <w:ind w:hanging="360"/>
            <w:jc w:val="both"/>
          </w:pPr>
        </w:pPrChange>
      </w:pPr>
      <w:del w:id="12685" w:author="hadonyo" w:date="2015-05-05T18:12:00Z">
        <w:r w:rsidRPr="005469AB">
          <w:rPr>
            <w:rFonts w:ascii="Times New Roman" w:hAnsi="Times New Roman" w:cs="Times New Roman"/>
            <w:sz w:val="24"/>
            <w:szCs w:val="24"/>
            <w:rPrChange w:id="12686" w:author="Ben Mulingoki" w:date="2015-12-01T12:45:00Z">
              <w:rPr>
                <w:i/>
                <w:iCs/>
              </w:rPr>
            </w:rPrChange>
          </w:rPr>
          <w:delText>Further, counsel of the plaintiff has with great detail attempted to persuade this court to enter a judgment on admission arguing that the defendant in its pleadings had admitted the plaintiff’s claim.</w:delText>
        </w:r>
      </w:del>
    </w:p>
    <w:p w:rsidR="00065CF3" w:rsidRPr="005469AB" w:rsidRDefault="00065CF3" w:rsidP="005469AB">
      <w:pPr>
        <w:spacing w:line="360" w:lineRule="auto"/>
        <w:jc w:val="both"/>
        <w:rPr>
          <w:del w:id="12687" w:author="hadonyo" w:date="2015-05-05T18:12:00Z"/>
          <w:rFonts w:ascii="Times New Roman" w:hAnsi="Times New Roman" w:cs="Times New Roman"/>
          <w:sz w:val="24"/>
          <w:szCs w:val="24"/>
          <w:rPrChange w:id="12688" w:author="Ben Mulingoki" w:date="2015-12-01T12:45:00Z">
            <w:rPr>
              <w:del w:id="12689" w:author="hadonyo" w:date="2015-05-05T18:12:00Z"/>
            </w:rPr>
          </w:rPrChange>
        </w:rPr>
        <w:pPrChange w:id="12690"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691" w:author="hadonyo" w:date="2015-05-05T18:12:00Z"/>
          <w:rFonts w:ascii="Times New Roman" w:hAnsi="Times New Roman" w:cs="Times New Roman"/>
          <w:sz w:val="24"/>
          <w:szCs w:val="24"/>
          <w:rPrChange w:id="12692" w:author="Ben Mulingoki" w:date="2015-12-01T12:45:00Z">
            <w:rPr>
              <w:del w:id="12693" w:author="hadonyo" w:date="2015-05-05T18:12:00Z"/>
            </w:rPr>
          </w:rPrChange>
        </w:rPr>
        <w:pPrChange w:id="12694" w:author="Ben Mulingoki" w:date="2015-12-01T12:45:00Z">
          <w:pPr>
            <w:pStyle w:val="ListParagraph"/>
            <w:spacing w:line="240" w:lineRule="auto"/>
            <w:jc w:val="both"/>
          </w:pPr>
        </w:pPrChange>
      </w:pPr>
      <w:del w:id="12695" w:author="hadonyo" w:date="2015-05-05T18:12:00Z">
        <w:r w:rsidRPr="005469AB">
          <w:rPr>
            <w:rFonts w:ascii="Times New Roman" w:hAnsi="Times New Roman" w:cs="Times New Roman"/>
            <w:sz w:val="24"/>
            <w:szCs w:val="24"/>
            <w:rPrChange w:id="12696" w:author="Ben Mulingoki" w:date="2015-12-01T12:45:00Z">
              <w:rPr>
                <w:i/>
                <w:iCs/>
              </w:rPr>
            </w:rPrChange>
          </w:rPr>
          <w:delText xml:space="preserve">To this my Lord, we have a short and clear response; before the hearing of the main suit, the plaintiff filed </w:delText>
        </w:r>
        <w:r w:rsidRPr="005469AB">
          <w:rPr>
            <w:rFonts w:ascii="Times New Roman" w:hAnsi="Times New Roman" w:cs="Times New Roman"/>
            <w:b/>
            <w:sz w:val="24"/>
            <w:szCs w:val="24"/>
            <w:rPrChange w:id="12697" w:author="Ben Mulingoki" w:date="2015-12-01T12:45:00Z">
              <w:rPr>
                <w:b/>
                <w:i/>
                <w:iCs/>
              </w:rPr>
            </w:rPrChange>
          </w:rPr>
          <w:delText>Miscellaneous Application No. 379 of 2010</w:delText>
        </w:r>
        <w:r w:rsidRPr="005469AB">
          <w:rPr>
            <w:rFonts w:ascii="Times New Roman" w:hAnsi="Times New Roman" w:cs="Times New Roman"/>
            <w:sz w:val="24"/>
            <w:szCs w:val="24"/>
            <w:rPrChange w:id="12698" w:author="Ben Mulingoki" w:date="2015-12-01T12:45:00Z">
              <w:rPr>
                <w:i/>
                <w:iCs/>
              </w:rPr>
            </w:rPrChange>
          </w:rPr>
          <w:delText xml:space="preserve"> wherein it inter alia sought judgment on admission to be entered against the defendant. This application was dismissed by this court with costs for lack of merit. No appeal was ever preferred by the plaintiff against that order.</w:delText>
        </w:r>
      </w:del>
    </w:p>
    <w:p w:rsidR="00065CF3" w:rsidRPr="005469AB" w:rsidRDefault="00E367FF" w:rsidP="005469AB">
      <w:pPr>
        <w:spacing w:line="360" w:lineRule="auto"/>
        <w:jc w:val="both"/>
        <w:rPr>
          <w:del w:id="12699" w:author="hadonyo" w:date="2015-05-05T18:12:00Z"/>
          <w:rFonts w:ascii="Times New Roman" w:hAnsi="Times New Roman" w:cs="Times New Roman"/>
          <w:sz w:val="24"/>
          <w:szCs w:val="24"/>
          <w:rPrChange w:id="12700" w:author="Ben Mulingoki" w:date="2015-12-01T12:45:00Z">
            <w:rPr>
              <w:del w:id="12701" w:author="hadonyo" w:date="2015-05-05T18:12:00Z"/>
            </w:rPr>
          </w:rPrChange>
        </w:rPr>
        <w:pPrChange w:id="12702" w:author="Ben Mulingoki" w:date="2015-12-01T12:45:00Z">
          <w:pPr>
            <w:pStyle w:val="ListParagraph"/>
            <w:spacing w:line="240" w:lineRule="auto"/>
            <w:jc w:val="both"/>
          </w:pPr>
        </w:pPrChange>
      </w:pPr>
      <w:del w:id="12703" w:author="hadonyo" w:date="2015-05-05T18:12:00Z">
        <w:r w:rsidRPr="005469AB">
          <w:rPr>
            <w:rFonts w:ascii="Times New Roman" w:hAnsi="Times New Roman" w:cs="Times New Roman"/>
            <w:sz w:val="24"/>
            <w:szCs w:val="24"/>
            <w:rPrChange w:id="12704" w:author="Ben Mulingoki" w:date="2015-12-01T12:45:00Z">
              <w:rPr>
                <w:i/>
                <w:iCs/>
              </w:rPr>
            </w:rPrChange>
          </w:rPr>
          <w:delText>Therefore, the arguments by the plaintiff’s counsel are with great respect redundant and merely aimed at hoodwinking court into reopening a matter it has already decided.</w:delText>
        </w:r>
      </w:del>
    </w:p>
    <w:p w:rsidR="00065CF3" w:rsidRPr="005469AB" w:rsidRDefault="00065CF3" w:rsidP="005469AB">
      <w:pPr>
        <w:spacing w:line="360" w:lineRule="auto"/>
        <w:jc w:val="both"/>
        <w:rPr>
          <w:del w:id="12705" w:author="hadonyo" w:date="2015-05-05T18:12:00Z"/>
          <w:rFonts w:ascii="Times New Roman" w:hAnsi="Times New Roman" w:cs="Times New Roman"/>
          <w:sz w:val="24"/>
          <w:szCs w:val="24"/>
          <w:rPrChange w:id="12706" w:author="Ben Mulingoki" w:date="2015-12-01T12:45:00Z">
            <w:rPr>
              <w:del w:id="12707" w:author="hadonyo" w:date="2015-05-05T18:12:00Z"/>
            </w:rPr>
          </w:rPrChange>
        </w:rPr>
        <w:pPrChange w:id="12708" w:author="Ben Mulingoki" w:date="2015-12-01T12:45:00Z">
          <w:pPr>
            <w:spacing w:line="240" w:lineRule="auto"/>
            <w:jc w:val="both"/>
          </w:pPr>
        </w:pPrChange>
      </w:pPr>
    </w:p>
    <w:p w:rsidR="00065CF3" w:rsidRPr="005469AB" w:rsidRDefault="00E367FF" w:rsidP="005469AB">
      <w:pPr>
        <w:spacing w:line="360" w:lineRule="auto"/>
        <w:jc w:val="both"/>
        <w:rPr>
          <w:del w:id="12709" w:author="hadonyo" w:date="2015-05-05T18:12:00Z"/>
          <w:rFonts w:ascii="Times New Roman" w:hAnsi="Times New Roman" w:cs="Times New Roman"/>
          <w:sz w:val="24"/>
          <w:szCs w:val="24"/>
          <w:rPrChange w:id="12710" w:author="Ben Mulingoki" w:date="2015-12-01T12:45:00Z">
            <w:rPr>
              <w:del w:id="12711" w:author="hadonyo" w:date="2015-05-05T18:12:00Z"/>
            </w:rPr>
          </w:rPrChange>
        </w:rPr>
        <w:pPrChange w:id="12712" w:author="Ben Mulingoki" w:date="2015-12-01T12:45:00Z">
          <w:pPr>
            <w:pStyle w:val="ListParagraph"/>
            <w:numPr>
              <w:numId w:val="42"/>
            </w:numPr>
            <w:spacing w:line="240" w:lineRule="auto"/>
            <w:ind w:hanging="360"/>
            <w:jc w:val="both"/>
          </w:pPr>
        </w:pPrChange>
      </w:pPr>
      <w:del w:id="12713" w:author="hadonyo" w:date="2015-05-05T18:12:00Z">
        <w:r w:rsidRPr="005469AB">
          <w:rPr>
            <w:rFonts w:ascii="Times New Roman" w:hAnsi="Times New Roman" w:cs="Times New Roman"/>
            <w:sz w:val="24"/>
            <w:szCs w:val="24"/>
            <w:rPrChange w:id="12714" w:author="Ben Mulingoki" w:date="2015-12-01T12:45:00Z">
              <w:rPr>
                <w:i/>
                <w:iCs/>
              </w:rPr>
            </w:rPrChange>
          </w:rPr>
          <w:delText>It is not hearsay when someone testifies as to the record available in his office. DW1 Mugangaizi Robert Raikes in paragraph 5 of his sworn witness statement stated that he studied the defendant’s available record. May be the plaintiff’s counsel should have put him to explain the records he had studied. This was never done. Besides, his evidence is supported by documentary evidence which has already been exhibited in court. PW1Kintu Monday William also testified regarding the records he found in the office of the deputy resident District Commissioner, Kampala, Nakawa Division.</w:delText>
        </w:r>
      </w:del>
    </w:p>
    <w:p w:rsidR="00065CF3" w:rsidRPr="005469AB" w:rsidRDefault="00065CF3" w:rsidP="005469AB">
      <w:pPr>
        <w:spacing w:line="360" w:lineRule="auto"/>
        <w:jc w:val="both"/>
        <w:rPr>
          <w:del w:id="12715" w:author="hadonyo" w:date="2015-05-05T18:12:00Z"/>
          <w:rFonts w:ascii="Times New Roman" w:hAnsi="Times New Roman" w:cs="Times New Roman"/>
          <w:sz w:val="24"/>
          <w:szCs w:val="24"/>
          <w:rPrChange w:id="12716" w:author="Ben Mulingoki" w:date="2015-12-01T12:45:00Z">
            <w:rPr>
              <w:del w:id="12717" w:author="hadonyo" w:date="2015-05-05T18:12:00Z"/>
            </w:rPr>
          </w:rPrChange>
        </w:rPr>
        <w:pPrChange w:id="12718"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719" w:author="hadonyo" w:date="2015-05-05T18:12:00Z"/>
          <w:rFonts w:ascii="Times New Roman" w:hAnsi="Times New Roman" w:cs="Times New Roman"/>
          <w:sz w:val="24"/>
          <w:szCs w:val="24"/>
          <w:rPrChange w:id="12720" w:author="Ben Mulingoki" w:date="2015-12-01T12:45:00Z">
            <w:rPr>
              <w:del w:id="12721" w:author="hadonyo" w:date="2015-05-05T18:12:00Z"/>
            </w:rPr>
          </w:rPrChange>
        </w:rPr>
        <w:pPrChange w:id="12722" w:author="Ben Mulingoki" w:date="2015-12-01T12:45:00Z">
          <w:pPr>
            <w:pStyle w:val="ListParagraph"/>
            <w:numPr>
              <w:numId w:val="42"/>
            </w:numPr>
            <w:spacing w:line="240" w:lineRule="auto"/>
            <w:ind w:hanging="360"/>
            <w:jc w:val="both"/>
          </w:pPr>
        </w:pPrChange>
      </w:pPr>
      <w:del w:id="12723" w:author="hadonyo" w:date="2015-05-05T18:12:00Z">
        <w:r w:rsidRPr="005469AB">
          <w:rPr>
            <w:rFonts w:ascii="Times New Roman" w:hAnsi="Times New Roman" w:cs="Times New Roman"/>
            <w:sz w:val="24"/>
            <w:szCs w:val="24"/>
            <w:rPrChange w:id="12724" w:author="Ben Mulingoki" w:date="2015-12-01T12:45:00Z">
              <w:rPr>
                <w:i/>
                <w:iCs/>
              </w:rPr>
            </w:rPrChange>
          </w:rPr>
          <w:delText>My Lord, there is no law (or at least the plaintiff’s counsel has not cited any) that requires that the testimony of a single witness should be corroborated. The testimony of DQW1 Mugangaizi Robert Raikes was never contradicted even in cross examination. This evidence is actually supported by the documentary evidence already exhibited in this court.</w:delText>
        </w:r>
      </w:del>
    </w:p>
    <w:p w:rsidR="00065CF3" w:rsidRPr="005469AB" w:rsidRDefault="00065CF3" w:rsidP="005469AB">
      <w:pPr>
        <w:spacing w:line="360" w:lineRule="auto"/>
        <w:jc w:val="both"/>
        <w:rPr>
          <w:del w:id="12725" w:author="hadonyo" w:date="2015-05-05T18:12:00Z"/>
          <w:rFonts w:ascii="Times New Roman" w:hAnsi="Times New Roman" w:cs="Times New Roman"/>
          <w:sz w:val="24"/>
          <w:szCs w:val="24"/>
          <w:rPrChange w:id="12726" w:author="Ben Mulingoki" w:date="2015-12-01T12:45:00Z">
            <w:rPr>
              <w:del w:id="12727" w:author="hadonyo" w:date="2015-05-05T18:12:00Z"/>
            </w:rPr>
          </w:rPrChange>
        </w:rPr>
        <w:pPrChange w:id="12728"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729" w:author="hadonyo" w:date="2015-05-05T18:12:00Z"/>
          <w:rFonts w:ascii="Times New Roman" w:hAnsi="Times New Roman" w:cs="Times New Roman"/>
          <w:sz w:val="24"/>
          <w:szCs w:val="24"/>
          <w:rPrChange w:id="12730" w:author="Ben Mulingoki" w:date="2015-12-01T12:45:00Z">
            <w:rPr>
              <w:del w:id="12731" w:author="hadonyo" w:date="2015-05-05T18:12:00Z"/>
            </w:rPr>
          </w:rPrChange>
        </w:rPr>
        <w:pPrChange w:id="12732" w:author="Ben Mulingoki" w:date="2015-12-01T12:45:00Z">
          <w:pPr>
            <w:pStyle w:val="ListParagraph"/>
            <w:numPr>
              <w:numId w:val="42"/>
            </w:numPr>
            <w:spacing w:line="240" w:lineRule="auto"/>
            <w:ind w:hanging="360"/>
            <w:jc w:val="both"/>
          </w:pPr>
        </w:pPrChange>
      </w:pPr>
      <w:del w:id="12733" w:author="hadonyo" w:date="2015-05-05T18:12:00Z">
        <w:r w:rsidRPr="005469AB">
          <w:rPr>
            <w:rFonts w:ascii="Times New Roman" w:hAnsi="Times New Roman" w:cs="Times New Roman"/>
            <w:sz w:val="24"/>
            <w:szCs w:val="24"/>
            <w:rPrChange w:id="12734" w:author="Ben Mulingoki" w:date="2015-12-01T12:45:00Z">
              <w:rPr>
                <w:i/>
                <w:iCs/>
              </w:rPr>
            </w:rPrChange>
          </w:rPr>
          <w:delText>DW1 Mugangaizi Robert Raikes established his foundation on why he had come to court as a witness in this matter, all markets in Kampala fall under his docket as the manager, Revenue Collection in the defendant Authority. Therefore the plaintiff’s argument that the defendant should have brought its Executive Director as a witness is with great respect groundless.</w:delText>
        </w:r>
      </w:del>
    </w:p>
    <w:p w:rsidR="00065CF3" w:rsidRPr="005469AB" w:rsidRDefault="00065CF3" w:rsidP="005469AB">
      <w:pPr>
        <w:spacing w:line="360" w:lineRule="auto"/>
        <w:jc w:val="both"/>
        <w:rPr>
          <w:del w:id="12735" w:author="hadonyo" w:date="2015-05-05T18:12:00Z"/>
          <w:rFonts w:ascii="Times New Roman" w:hAnsi="Times New Roman" w:cs="Times New Roman"/>
          <w:sz w:val="24"/>
          <w:szCs w:val="24"/>
          <w:rPrChange w:id="12736" w:author="Ben Mulingoki" w:date="2015-12-01T12:45:00Z">
            <w:rPr>
              <w:del w:id="12737" w:author="hadonyo" w:date="2015-05-05T18:12:00Z"/>
            </w:rPr>
          </w:rPrChange>
        </w:rPr>
        <w:pPrChange w:id="12738"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2739" w:author="hadonyo" w:date="2015-05-05T18:12:00Z"/>
          <w:rFonts w:ascii="Times New Roman" w:hAnsi="Times New Roman" w:cs="Times New Roman"/>
          <w:sz w:val="24"/>
          <w:szCs w:val="24"/>
          <w:rPrChange w:id="12740" w:author="Ben Mulingoki" w:date="2015-12-01T12:45:00Z">
            <w:rPr>
              <w:del w:id="12741" w:author="hadonyo" w:date="2015-05-05T18:12:00Z"/>
            </w:rPr>
          </w:rPrChange>
        </w:rPr>
        <w:pPrChange w:id="12742" w:author="Ben Mulingoki" w:date="2015-12-01T12:45:00Z">
          <w:pPr>
            <w:pStyle w:val="ListParagraph"/>
            <w:numPr>
              <w:numId w:val="42"/>
            </w:numPr>
            <w:spacing w:line="240" w:lineRule="auto"/>
            <w:ind w:hanging="360"/>
            <w:jc w:val="both"/>
          </w:pPr>
        </w:pPrChange>
      </w:pPr>
      <w:del w:id="12743" w:author="hadonyo" w:date="2015-05-05T18:12:00Z">
        <w:r w:rsidRPr="005469AB">
          <w:rPr>
            <w:rFonts w:ascii="Times New Roman" w:hAnsi="Times New Roman" w:cs="Times New Roman"/>
            <w:sz w:val="24"/>
            <w:szCs w:val="24"/>
            <w:rPrChange w:id="12744" w:author="Ben Mulingoki" w:date="2015-12-01T12:45:00Z">
              <w:rPr>
                <w:i/>
                <w:iCs/>
              </w:rPr>
            </w:rPrChange>
          </w:rPr>
          <w:delText>DW1 Mugangaizi Robert Raikes testified in paragraph 9 of his statement that the defendant had reentered Nakawa Market on the recommendation of the Contracts Committee of the defendant Authority. At no stage of the trial was there an issue as to whether the defendant has a Contracts Committee in place or not, not even during the cross examination of the defendant’s witness. This was never in issue. There was no way the defendant could have adduced evidence as to whether it has a Contracts Committee in place or not attempts by the plaintiff’s counsel at page 91 of the plaintiff’s submissions are at most “unsubstantiated from the bar”. We ask this court to disregard it.</w:delText>
        </w:r>
      </w:del>
    </w:p>
    <w:p w:rsidR="00065CF3" w:rsidRPr="005469AB" w:rsidRDefault="00E367FF" w:rsidP="005469AB">
      <w:pPr>
        <w:spacing w:line="360" w:lineRule="auto"/>
        <w:jc w:val="both"/>
        <w:rPr>
          <w:del w:id="12745" w:author="hadonyo" w:date="2015-05-05T18:12:00Z"/>
          <w:rFonts w:ascii="Times New Roman" w:hAnsi="Times New Roman" w:cs="Times New Roman"/>
          <w:b/>
          <w:sz w:val="24"/>
          <w:szCs w:val="24"/>
          <w:u w:val="single"/>
          <w:rPrChange w:id="12746" w:author="Ben Mulingoki" w:date="2015-12-01T12:45:00Z">
            <w:rPr>
              <w:del w:id="12747" w:author="hadonyo" w:date="2015-05-05T18:12:00Z"/>
              <w:b/>
              <w:u w:val="single"/>
            </w:rPr>
          </w:rPrChange>
        </w:rPr>
        <w:pPrChange w:id="12748" w:author="Ben Mulingoki" w:date="2015-12-01T12:45:00Z">
          <w:pPr>
            <w:spacing w:line="240" w:lineRule="auto"/>
            <w:jc w:val="both"/>
          </w:pPr>
        </w:pPrChange>
      </w:pPr>
      <w:del w:id="12749" w:author="hadonyo" w:date="2015-05-05T18:12:00Z">
        <w:r w:rsidRPr="005469AB">
          <w:rPr>
            <w:rFonts w:ascii="Times New Roman" w:hAnsi="Times New Roman" w:cs="Times New Roman"/>
            <w:b/>
            <w:sz w:val="24"/>
            <w:szCs w:val="24"/>
            <w:u w:val="single"/>
            <w:rPrChange w:id="12750" w:author="Ben Mulingoki" w:date="2015-12-01T12:45:00Z">
              <w:rPr>
                <w:b/>
                <w:i/>
                <w:iCs/>
                <w:u w:val="single"/>
              </w:rPr>
            </w:rPrChange>
          </w:rPr>
          <w:delText>Resolution of issues.</w:delText>
        </w:r>
      </w:del>
    </w:p>
    <w:p w:rsidR="00065CF3" w:rsidRPr="005469AB" w:rsidRDefault="00E367FF" w:rsidP="005469AB">
      <w:pPr>
        <w:spacing w:line="360" w:lineRule="auto"/>
        <w:jc w:val="both"/>
        <w:rPr>
          <w:del w:id="12751" w:author="hadonyo" w:date="2015-05-05T18:12:00Z"/>
          <w:rFonts w:ascii="Times New Roman" w:hAnsi="Times New Roman" w:cs="Times New Roman"/>
          <w:b/>
          <w:sz w:val="24"/>
          <w:szCs w:val="24"/>
          <w:u w:val="single"/>
          <w:rPrChange w:id="12752" w:author="Ben Mulingoki" w:date="2015-12-01T12:45:00Z">
            <w:rPr>
              <w:del w:id="12753" w:author="hadonyo" w:date="2015-05-05T18:12:00Z"/>
              <w:b/>
              <w:u w:val="single"/>
            </w:rPr>
          </w:rPrChange>
        </w:rPr>
        <w:pPrChange w:id="12754" w:author="Ben Mulingoki" w:date="2015-12-01T12:45:00Z">
          <w:pPr>
            <w:pStyle w:val="ListParagraph"/>
            <w:numPr>
              <w:numId w:val="43"/>
            </w:numPr>
            <w:spacing w:line="240" w:lineRule="auto"/>
            <w:ind w:hanging="360"/>
            <w:jc w:val="both"/>
          </w:pPr>
        </w:pPrChange>
      </w:pPr>
      <w:del w:id="12755" w:author="hadonyo" w:date="2015-05-06T15:52:00Z">
        <w:r w:rsidRPr="005469AB">
          <w:rPr>
            <w:rFonts w:ascii="Times New Roman" w:hAnsi="Times New Roman" w:cs="Times New Roman"/>
            <w:b/>
            <w:sz w:val="24"/>
            <w:szCs w:val="24"/>
            <w:u w:val="single"/>
            <w:rPrChange w:id="12756" w:author="Ben Mulingoki" w:date="2015-12-01T12:45:00Z">
              <w:rPr>
                <w:b/>
                <w:i/>
                <w:iCs/>
                <w:u w:val="single"/>
              </w:rPr>
            </w:rPrChange>
          </w:rPr>
          <w:delText>Whether the termination of the tender was lawful or justified</w:delText>
        </w:r>
      </w:del>
      <w:del w:id="12757" w:author="hadonyo" w:date="2015-05-05T18:12:00Z">
        <w:r w:rsidRPr="005469AB">
          <w:rPr>
            <w:rFonts w:ascii="Times New Roman" w:hAnsi="Times New Roman" w:cs="Times New Roman"/>
            <w:b/>
            <w:sz w:val="24"/>
            <w:szCs w:val="24"/>
            <w:u w:val="single"/>
            <w:rPrChange w:id="12758" w:author="Ben Mulingoki" w:date="2015-12-01T12:45:00Z">
              <w:rPr>
                <w:b/>
                <w:i/>
                <w:iCs/>
                <w:u w:val="single"/>
              </w:rPr>
            </w:rPrChange>
          </w:rPr>
          <w:delText>.</w:delText>
        </w:r>
      </w:del>
    </w:p>
    <w:p w:rsidR="00065CF3" w:rsidRPr="005469AB" w:rsidRDefault="00E367FF" w:rsidP="005469AB">
      <w:pPr>
        <w:spacing w:line="360" w:lineRule="auto"/>
        <w:jc w:val="both"/>
        <w:rPr>
          <w:del w:id="12759" w:author="hadonyo" w:date="2015-05-06T15:52:00Z"/>
          <w:rFonts w:ascii="Times New Roman" w:hAnsi="Times New Roman" w:cs="Times New Roman"/>
          <w:sz w:val="24"/>
          <w:szCs w:val="24"/>
          <w:rPrChange w:id="12760" w:author="Ben Mulingoki" w:date="2015-12-01T12:45:00Z">
            <w:rPr>
              <w:del w:id="12761" w:author="hadonyo" w:date="2015-05-06T15:52:00Z"/>
              <w:rFonts w:ascii="Times New Roman" w:hAnsi="Times New Roman"/>
              <w:sz w:val="26"/>
            </w:rPr>
          </w:rPrChange>
        </w:rPr>
        <w:pPrChange w:id="12762" w:author="Ben Mulingoki" w:date="2015-12-01T12:45:00Z">
          <w:pPr>
            <w:spacing w:line="240" w:lineRule="auto"/>
            <w:jc w:val="both"/>
          </w:pPr>
        </w:pPrChange>
      </w:pPr>
      <w:del w:id="12763" w:author="hadonyo" w:date="2015-05-05T18:12:00Z">
        <w:r w:rsidRPr="005469AB">
          <w:rPr>
            <w:rFonts w:ascii="Times New Roman" w:hAnsi="Times New Roman" w:cs="Times New Roman"/>
            <w:sz w:val="24"/>
            <w:szCs w:val="24"/>
            <w:rPrChange w:id="12764" w:author="Ben Mulingoki" w:date="2015-12-01T12:45:00Z">
              <w:rPr>
                <w:rFonts w:ascii="Times New Roman" w:hAnsi="Times New Roman"/>
                <w:i/>
                <w:iCs/>
                <w:sz w:val="26"/>
              </w:rPr>
            </w:rPrChange>
          </w:rPr>
          <w:delText xml:space="preserve">My Lord, </w:delText>
        </w:r>
      </w:del>
      <w:del w:id="12765" w:author="hadonyo" w:date="2015-05-06T15:52:00Z">
        <w:r w:rsidRPr="005469AB">
          <w:rPr>
            <w:rFonts w:ascii="Times New Roman" w:hAnsi="Times New Roman" w:cs="Times New Roman"/>
            <w:sz w:val="24"/>
            <w:szCs w:val="24"/>
            <w:rPrChange w:id="12766" w:author="Ben Mulingoki" w:date="2015-12-01T12:45:00Z">
              <w:rPr>
                <w:rFonts w:ascii="Times New Roman" w:hAnsi="Times New Roman"/>
                <w:i/>
                <w:iCs/>
                <w:sz w:val="26"/>
              </w:rPr>
            </w:rPrChange>
          </w:rPr>
          <w:delText xml:space="preserve">the defendant contends that the termination of the tender ad its takeover of the market was </w:delText>
        </w:r>
      </w:del>
      <w:del w:id="12767" w:author="hadonyo" w:date="2015-05-05T18:13:00Z">
        <w:r w:rsidRPr="005469AB">
          <w:rPr>
            <w:rFonts w:ascii="Times New Roman" w:hAnsi="Times New Roman" w:cs="Times New Roman"/>
            <w:sz w:val="24"/>
            <w:szCs w:val="24"/>
            <w:rPrChange w:id="12768" w:author="Ben Mulingoki" w:date="2015-12-01T12:45:00Z">
              <w:rPr>
                <w:rFonts w:ascii="Times New Roman" w:hAnsi="Times New Roman"/>
                <w:i/>
                <w:iCs/>
                <w:sz w:val="26"/>
              </w:rPr>
            </w:rPrChange>
          </w:rPr>
          <w:delText>lawfull</w:delText>
        </w:r>
      </w:del>
      <w:del w:id="12769" w:author="hadonyo" w:date="2015-05-06T15:52:00Z">
        <w:r w:rsidRPr="005469AB">
          <w:rPr>
            <w:rFonts w:ascii="Times New Roman" w:hAnsi="Times New Roman" w:cs="Times New Roman"/>
            <w:sz w:val="24"/>
            <w:szCs w:val="24"/>
            <w:rPrChange w:id="12770" w:author="Ben Mulingoki" w:date="2015-12-01T12:45:00Z">
              <w:rPr>
                <w:rFonts w:ascii="Times New Roman" w:hAnsi="Times New Roman"/>
                <w:i/>
                <w:iCs/>
                <w:sz w:val="26"/>
              </w:rPr>
            </w:rPrChange>
          </w:rPr>
          <w:delText xml:space="preserve"> and justified to avert insecurity and chaos and to collect revenue from the same as it its legal mandate. Below is a summary of the justifying circumstances that necessitated the defendant the defendant to take over Nakawa market.</w:delText>
        </w:r>
      </w:del>
    </w:p>
    <w:p w:rsidR="00065CF3" w:rsidRPr="005469AB" w:rsidRDefault="00E367FF" w:rsidP="005469AB">
      <w:pPr>
        <w:spacing w:line="360" w:lineRule="auto"/>
        <w:jc w:val="both"/>
        <w:rPr>
          <w:del w:id="12771" w:author="hadonyo" w:date="2015-05-05T18:13:00Z"/>
          <w:rFonts w:ascii="Times New Roman" w:hAnsi="Times New Roman" w:cs="Times New Roman"/>
          <w:sz w:val="24"/>
          <w:szCs w:val="24"/>
          <w:rPrChange w:id="12772" w:author="Ben Mulingoki" w:date="2015-12-01T12:45:00Z">
            <w:rPr>
              <w:del w:id="12773" w:author="hadonyo" w:date="2015-05-05T18:13:00Z"/>
              <w:rFonts w:ascii="Times New Roman" w:hAnsi="Times New Roman"/>
              <w:sz w:val="26"/>
            </w:rPr>
          </w:rPrChange>
        </w:rPr>
        <w:pPrChange w:id="12774" w:author="Ben Mulingoki" w:date="2015-12-01T12:45:00Z">
          <w:pPr>
            <w:pStyle w:val="ListParagraph"/>
            <w:spacing w:line="240" w:lineRule="auto"/>
            <w:jc w:val="both"/>
          </w:pPr>
        </w:pPrChange>
      </w:pPr>
      <w:del w:id="12775" w:author="hadonyo" w:date="2015-05-06T15:52:00Z">
        <w:r w:rsidRPr="005469AB">
          <w:rPr>
            <w:rFonts w:ascii="Times New Roman" w:hAnsi="Times New Roman" w:cs="Times New Roman"/>
            <w:sz w:val="24"/>
            <w:szCs w:val="24"/>
            <w:rPrChange w:id="12776" w:author="Ben Mulingoki" w:date="2015-12-01T12:45:00Z">
              <w:rPr>
                <w:i/>
                <w:iCs/>
              </w:rPr>
            </w:rPrChange>
          </w:rPr>
          <w:delText>The defendant’s predecessor in title had tendered the market and several entities applied. It is also clear that a</w:delText>
        </w:r>
      </w:del>
      <w:ins w:id="12777" w:author="hadonyo" w:date="2015-05-06T15:52:00Z">
        <w:r w:rsidR="0057661C" w:rsidRPr="005469AB">
          <w:rPr>
            <w:rFonts w:ascii="Times New Roman" w:hAnsi="Times New Roman" w:cs="Times New Roman"/>
            <w:sz w:val="24"/>
            <w:szCs w:val="24"/>
            <w:rPrChange w:id="12778" w:author="Ben Mulingoki" w:date="2015-12-01T12:45:00Z">
              <w:rPr>
                <w:rFonts w:ascii="Bookman Old Style" w:hAnsi="Bookman Old Style"/>
                <w:sz w:val="28"/>
                <w:szCs w:val="28"/>
              </w:rPr>
            </w:rPrChange>
          </w:rPr>
          <w:t xml:space="preserve">the </w:t>
        </w:r>
      </w:ins>
      <w:del w:id="12779" w:author="hadonyo" w:date="2015-05-06T15:52:00Z">
        <w:r w:rsidRPr="005469AB">
          <w:rPr>
            <w:rFonts w:ascii="Times New Roman" w:hAnsi="Times New Roman" w:cs="Times New Roman"/>
            <w:sz w:val="24"/>
            <w:szCs w:val="24"/>
            <w:rPrChange w:id="12780" w:author="Ben Mulingoki" w:date="2015-12-01T12:45:00Z">
              <w:rPr>
                <w:i/>
                <w:iCs/>
              </w:rPr>
            </w:rPrChange>
          </w:rPr>
          <w:delText xml:space="preserve"> </w:delText>
        </w:r>
      </w:del>
      <w:r w:rsidRPr="005469AB">
        <w:rPr>
          <w:rFonts w:ascii="Times New Roman" w:hAnsi="Times New Roman" w:cs="Times New Roman"/>
          <w:sz w:val="24"/>
          <w:szCs w:val="24"/>
          <w:rPrChange w:id="12781" w:author="Ben Mulingoki" w:date="2015-12-01T12:45:00Z">
            <w:rPr>
              <w:i/>
              <w:iCs/>
            </w:rPr>
          </w:rPrChange>
        </w:rPr>
        <w:t xml:space="preserve">letter of award of tender was </w:t>
      </w:r>
      <w:del w:id="12782" w:author="hadonyo" w:date="2015-05-27T13:47:00Z">
        <w:r w:rsidRPr="005469AB" w:rsidDel="00405F4F">
          <w:rPr>
            <w:rFonts w:ascii="Times New Roman" w:hAnsi="Times New Roman" w:cs="Times New Roman"/>
            <w:sz w:val="24"/>
            <w:szCs w:val="24"/>
            <w:rPrChange w:id="12783" w:author="Ben Mulingoki" w:date="2015-12-01T12:45:00Z">
              <w:rPr>
                <w:i/>
                <w:iCs/>
              </w:rPr>
            </w:rPrChange>
          </w:rPr>
          <w:delText xml:space="preserve">given </w:delText>
        </w:r>
      </w:del>
      <w:ins w:id="12784" w:author="hadonyo" w:date="2015-05-27T13:47:00Z">
        <w:r w:rsidR="00405F4F" w:rsidRPr="005469AB">
          <w:rPr>
            <w:rFonts w:ascii="Times New Roman" w:hAnsi="Times New Roman" w:cs="Times New Roman"/>
            <w:sz w:val="24"/>
            <w:szCs w:val="24"/>
            <w:rPrChange w:id="12785" w:author="Ben Mulingoki" w:date="2015-12-01T12:45:00Z">
              <w:rPr>
                <w:rFonts w:ascii="Bookman Old Style" w:hAnsi="Bookman Old Style"/>
                <w:sz w:val="28"/>
                <w:szCs w:val="28"/>
              </w:rPr>
            </w:rPrChange>
          </w:rPr>
          <w:t xml:space="preserve">addressed </w:t>
        </w:r>
      </w:ins>
      <w:r w:rsidRPr="005469AB">
        <w:rPr>
          <w:rFonts w:ascii="Times New Roman" w:hAnsi="Times New Roman" w:cs="Times New Roman"/>
          <w:sz w:val="24"/>
          <w:szCs w:val="24"/>
          <w:rPrChange w:id="12786" w:author="Ben Mulingoki" w:date="2015-12-01T12:45:00Z">
            <w:rPr>
              <w:i/>
              <w:iCs/>
            </w:rPr>
          </w:rPrChange>
        </w:rPr>
        <w:t>to Nakawa Market Vendors Association</w:t>
      </w:r>
      <w:ins w:id="12787" w:author="hadonyo" w:date="2015-05-27T13:48:00Z">
        <w:r w:rsidR="00405F4F" w:rsidRPr="005469AB">
          <w:rPr>
            <w:rFonts w:ascii="Times New Roman" w:hAnsi="Times New Roman" w:cs="Times New Roman"/>
            <w:sz w:val="24"/>
            <w:szCs w:val="24"/>
            <w:rPrChange w:id="12788" w:author="Ben Mulingoki" w:date="2015-12-01T12:45:00Z">
              <w:rPr>
                <w:rFonts w:ascii="Bookman Old Style" w:hAnsi="Bookman Old Style"/>
                <w:sz w:val="28"/>
                <w:szCs w:val="28"/>
              </w:rPr>
            </w:rPrChange>
          </w:rPr>
          <w:t xml:space="preserve"> which did not apply for the tender </w:t>
        </w:r>
      </w:ins>
      <w:del w:id="12789" w:author="hadonyo" w:date="2015-05-27T13:48:00Z">
        <w:r w:rsidRPr="005469AB" w:rsidDel="00405F4F">
          <w:rPr>
            <w:rFonts w:ascii="Times New Roman" w:hAnsi="Times New Roman" w:cs="Times New Roman"/>
            <w:sz w:val="24"/>
            <w:szCs w:val="24"/>
            <w:rPrChange w:id="12790" w:author="Ben Mulingoki" w:date="2015-12-01T12:45:00Z">
              <w:rPr>
                <w:i/>
                <w:iCs/>
              </w:rPr>
            </w:rPrChange>
          </w:rPr>
          <w:delText xml:space="preserve"> </w:delText>
        </w:r>
      </w:del>
      <w:del w:id="12791" w:author="hadonyo" w:date="2015-05-06T15:53:00Z">
        <w:r w:rsidRPr="005469AB">
          <w:rPr>
            <w:rFonts w:ascii="Times New Roman" w:hAnsi="Times New Roman" w:cs="Times New Roman"/>
            <w:sz w:val="24"/>
            <w:szCs w:val="24"/>
            <w:rPrChange w:id="12792" w:author="Ben Mulingoki" w:date="2015-12-01T12:45:00Z">
              <w:rPr>
                <w:i/>
                <w:iCs/>
              </w:rPr>
            </w:rPrChange>
          </w:rPr>
          <w:delText>(Refer to</w:delText>
        </w:r>
      </w:del>
      <w:ins w:id="12793" w:author="hadonyo" w:date="2015-05-06T15:53:00Z">
        <w:r w:rsidR="0057661C" w:rsidRPr="005469AB">
          <w:rPr>
            <w:rFonts w:ascii="Times New Roman" w:hAnsi="Times New Roman" w:cs="Times New Roman"/>
            <w:sz w:val="24"/>
            <w:szCs w:val="24"/>
            <w:rPrChange w:id="12794" w:author="Ben Mulingoki" w:date="2015-12-01T12:45:00Z">
              <w:rPr>
                <w:rFonts w:ascii="Bookman Old Style" w:hAnsi="Bookman Old Style"/>
                <w:sz w:val="28"/>
                <w:szCs w:val="28"/>
              </w:rPr>
            </w:rPrChange>
          </w:rPr>
          <w:t>as seen from</w:t>
        </w:r>
      </w:ins>
      <w:r w:rsidRPr="005469AB">
        <w:rPr>
          <w:rFonts w:ascii="Times New Roman" w:hAnsi="Times New Roman" w:cs="Times New Roman"/>
          <w:sz w:val="24"/>
          <w:szCs w:val="24"/>
          <w:rPrChange w:id="12795" w:author="Ben Mulingoki" w:date="2015-12-01T12:45:00Z">
            <w:rPr>
              <w:i/>
              <w:iCs/>
            </w:rPr>
          </w:rPrChange>
        </w:rPr>
        <w:t xml:space="preserve"> </w:t>
      </w:r>
      <w:del w:id="12796" w:author="hadonyo" w:date="2015-05-27T13:47:00Z">
        <w:r w:rsidRPr="005469AB" w:rsidDel="00405F4F">
          <w:rPr>
            <w:rFonts w:ascii="Times New Roman" w:hAnsi="Times New Roman" w:cs="Times New Roman"/>
            <w:sz w:val="24"/>
            <w:szCs w:val="24"/>
            <w:rPrChange w:id="12797" w:author="Ben Mulingoki" w:date="2015-12-01T12:45:00Z">
              <w:rPr>
                <w:i/>
                <w:iCs/>
              </w:rPr>
            </w:rPrChange>
          </w:rPr>
          <w:delText xml:space="preserve">exhibit </w:delText>
        </w:r>
      </w:del>
      <w:ins w:id="12798" w:author="hadonyo" w:date="2015-05-27T13:47:00Z">
        <w:r w:rsidR="00405F4F" w:rsidRPr="005469AB">
          <w:rPr>
            <w:rFonts w:ascii="Times New Roman" w:hAnsi="Times New Roman" w:cs="Times New Roman"/>
            <w:sz w:val="24"/>
            <w:szCs w:val="24"/>
            <w:rPrChange w:id="12799" w:author="Ben Mulingoki" w:date="2015-12-01T12:45:00Z">
              <w:rPr>
                <w:rFonts w:ascii="Bookman Old Style" w:hAnsi="Bookman Old Style"/>
                <w:sz w:val="28"/>
                <w:szCs w:val="28"/>
              </w:rPr>
            </w:rPrChange>
          </w:rPr>
          <w:t xml:space="preserve">Exhibit </w:t>
        </w:r>
      </w:ins>
      <w:r w:rsidRPr="005469AB">
        <w:rPr>
          <w:rFonts w:ascii="Times New Roman" w:hAnsi="Times New Roman" w:cs="Times New Roman"/>
          <w:sz w:val="24"/>
          <w:szCs w:val="24"/>
          <w:rPrChange w:id="12800" w:author="Ben Mulingoki" w:date="2015-12-01T12:45:00Z">
            <w:rPr>
              <w:i/>
              <w:iCs/>
            </w:rPr>
          </w:rPrChange>
        </w:rPr>
        <w:t>P4</w:t>
      </w:r>
      <w:ins w:id="12801" w:author="hadonyo" w:date="2015-05-06T15:53:00Z">
        <w:r w:rsidR="0057661C" w:rsidRPr="005469AB">
          <w:rPr>
            <w:rFonts w:ascii="Times New Roman" w:hAnsi="Times New Roman" w:cs="Times New Roman"/>
            <w:sz w:val="24"/>
            <w:szCs w:val="24"/>
            <w:rPrChange w:id="12802" w:author="Ben Mulingoki" w:date="2015-12-01T12:45:00Z">
              <w:rPr>
                <w:rFonts w:ascii="Bookman Old Style" w:hAnsi="Bookman Old Style"/>
                <w:sz w:val="28"/>
                <w:szCs w:val="28"/>
              </w:rPr>
            </w:rPrChange>
          </w:rPr>
          <w:t xml:space="preserve"> </w:t>
        </w:r>
      </w:ins>
      <w:del w:id="12803" w:author="hadonyo" w:date="2015-05-06T15:53:00Z">
        <w:r w:rsidRPr="005469AB">
          <w:rPr>
            <w:rFonts w:ascii="Times New Roman" w:hAnsi="Times New Roman" w:cs="Times New Roman"/>
            <w:sz w:val="24"/>
            <w:szCs w:val="24"/>
            <w:rPrChange w:id="12804" w:author="Ben Mulingoki" w:date="2015-12-01T12:45:00Z">
              <w:rPr>
                <w:i/>
                <w:iCs/>
              </w:rPr>
            </w:rPrChange>
          </w:rPr>
          <w:delText xml:space="preserve">) </w:delText>
        </w:r>
      </w:del>
      <w:del w:id="12805" w:author="hadonyo" w:date="2015-05-27T13:48:00Z">
        <w:r w:rsidRPr="005469AB" w:rsidDel="004F55D6">
          <w:rPr>
            <w:rFonts w:ascii="Times New Roman" w:hAnsi="Times New Roman" w:cs="Times New Roman"/>
            <w:sz w:val="24"/>
            <w:szCs w:val="24"/>
            <w:rPrChange w:id="12806" w:author="Ben Mulingoki" w:date="2015-12-01T12:45:00Z">
              <w:rPr>
                <w:i/>
                <w:iCs/>
              </w:rPr>
            </w:rPrChange>
          </w:rPr>
          <w:delText>and</w:delText>
        </w:r>
      </w:del>
      <w:ins w:id="12807" w:author="hadonyo" w:date="2015-05-27T13:48:00Z">
        <w:r w:rsidR="004F55D6" w:rsidRPr="005469AB">
          <w:rPr>
            <w:rFonts w:ascii="Times New Roman" w:hAnsi="Times New Roman" w:cs="Times New Roman"/>
            <w:sz w:val="24"/>
            <w:szCs w:val="24"/>
            <w:rPrChange w:id="12808" w:author="Ben Mulingoki" w:date="2015-12-01T12:45:00Z">
              <w:rPr>
                <w:rFonts w:ascii="Bookman Old Style" w:hAnsi="Bookman Old Style"/>
                <w:sz w:val="28"/>
                <w:szCs w:val="28"/>
              </w:rPr>
            </w:rPrChange>
          </w:rPr>
          <w:t xml:space="preserve">yet </w:t>
        </w:r>
      </w:ins>
      <w:r w:rsidRPr="005469AB">
        <w:rPr>
          <w:rFonts w:ascii="Times New Roman" w:hAnsi="Times New Roman" w:cs="Times New Roman"/>
          <w:sz w:val="24"/>
          <w:szCs w:val="24"/>
          <w:rPrChange w:id="12809" w:author="Ben Mulingoki" w:date="2015-12-01T12:45:00Z">
            <w:rPr>
              <w:i/>
              <w:iCs/>
            </w:rPr>
          </w:rPrChange>
        </w:rPr>
        <w:t xml:space="preserve"> the </w:t>
      </w:r>
      <w:ins w:id="12810" w:author="hadonyo" w:date="2015-05-27T13:48:00Z">
        <w:r w:rsidR="004F55D6" w:rsidRPr="005469AB">
          <w:rPr>
            <w:rFonts w:ascii="Times New Roman" w:hAnsi="Times New Roman" w:cs="Times New Roman"/>
            <w:sz w:val="24"/>
            <w:szCs w:val="24"/>
            <w:rPrChange w:id="12811" w:author="Ben Mulingoki" w:date="2015-12-01T12:45:00Z">
              <w:rPr>
                <w:rFonts w:ascii="Bookman Old Style" w:hAnsi="Bookman Old Style"/>
                <w:sz w:val="28"/>
                <w:szCs w:val="28"/>
              </w:rPr>
            </w:rPrChange>
          </w:rPr>
          <w:t xml:space="preserve">Plaintiff went on to accept the same </w:t>
        </w:r>
      </w:ins>
      <w:del w:id="12812" w:author="hadonyo" w:date="2015-05-27T13:48:00Z">
        <w:r w:rsidRPr="005469AB" w:rsidDel="004F55D6">
          <w:rPr>
            <w:rFonts w:ascii="Times New Roman" w:hAnsi="Times New Roman" w:cs="Times New Roman"/>
            <w:sz w:val="24"/>
            <w:szCs w:val="24"/>
            <w:rPrChange w:id="12813" w:author="Ben Mulingoki" w:date="2015-12-01T12:45:00Z">
              <w:rPr>
                <w:i/>
                <w:iCs/>
              </w:rPr>
            </w:rPrChange>
          </w:rPr>
          <w:delText xml:space="preserve">same </w:delText>
        </w:r>
      </w:del>
      <w:del w:id="12814" w:author="hadonyo" w:date="2015-05-27T13:47:00Z">
        <w:r w:rsidRPr="005469AB" w:rsidDel="00405F4F">
          <w:rPr>
            <w:rFonts w:ascii="Times New Roman" w:hAnsi="Times New Roman" w:cs="Times New Roman"/>
            <w:sz w:val="24"/>
            <w:szCs w:val="24"/>
            <w:rPrChange w:id="12815" w:author="Ben Mulingoki" w:date="2015-12-01T12:45:00Z">
              <w:rPr>
                <w:i/>
                <w:iCs/>
              </w:rPr>
            </w:rPrChange>
          </w:rPr>
          <w:delText xml:space="preserve">was purportedly </w:delText>
        </w:r>
      </w:del>
      <w:del w:id="12816" w:author="hadonyo" w:date="2015-05-27T13:48:00Z">
        <w:r w:rsidRPr="005469AB" w:rsidDel="004F55D6">
          <w:rPr>
            <w:rFonts w:ascii="Times New Roman" w:hAnsi="Times New Roman" w:cs="Times New Roman"/>
            <w:sz w:val="24"/>
            <w:szCs w:val="24"/>
            <w:rPrChange w:id="12817" w:author="Ben Mulingoki" w:date="2015-12-01T12:45:00Z">
              <w:rPr>
                <w:i/>
                <w:iCs/>
              </w:rPr>
            </w:rPrChange>
          </w:rPr>
          <w:delText xml:space="preserve">accepted by </w:delText>
        </w:r>
      </w:del>
      <w:ins w:id="12818" w:author="hadonyo" w:date="2015-05-27T13:48:00Z">
        <w:r w:rsidR="004F55D6" w:rsidRPr="005469AB">
          <w:rPr>
            <w:rFonts w:ascii="Times New Roman" w:hAnsi="Times New Roman" w:cs="Times New Roman"/>
            <w:sz w:val="24"/>
            <w:szCs w:val="24"/>
            <w:rPrChange w:id="12819" w:author="Ben Mulingoki" w:date="2015-12-01T12:45:00Z">
              <w:rPr>
                <w:rFonts w:ascii="Bookman Old Style" w:hAnsi="Bookman Old Style"/>
                <w:sz w:val="28"/>
                <w:szCs w:val="28"/>
              </w:rPr>
            </w:rPrChange>
          </w:rPr>
          <w:t xml:space="preserve">by its </w:t>
        </w:r>
      </w:ins>
      <w:ins w:id="12820" w:author="hadonyo" w:date="2015-05-27T13:47:00Z">
        <w:r w:rsidR="00405F4F" w:rsidRPr="005469AB">
          <w:rPr>
            <w:rFonts w:ascii="Times New Roman" w:hAnsi="Times New Roman" w:cs="Times New Roman"/>
            <w:sz w:val="24"/>
            <w:szCs w:val="24"/>
            <w:rPrChange w:id="12821" w:author="Ben Mulingoki" w:date="2015-12-01T12:45:00Z">
              <w:rPr>
                <w:rFonts w:ascii="Bookman Old Style" w:hAnsi="Bookman Old Style"/>
                <w:sz w:val="28"/>
                <w:szCs w:val="28"/>
              </w:rPr>
            </w:rPrChange>
          </w:rPr>
          <w:t xml:space="preserve"> </w:t>
        </w:r>
      </w:ins>
      <w:r w:rsidRPr="005469AB">
        <w:rPr>
          <w:rFonts w:ascii="Times New Roman" w:hAnsi="Times New Roman" w:cs="Times New Roman"/>
          <w:sz w:val="24"/>
          <w:szCs w:val="24"/>
          <w:rPrChange w:id="12822" w:author="Ben Mulingoki" w:date="2015-12-01T12:45:00Z">
            <w:rPr>
              <w:i/>
              <w:iCs/>
            </w:rPr>
          </w:rPrChange>
        </w:rPr>
        <w:t>letter dated 3</w:t>
      </w:r>
      <w:r w:rsidRPr="005469AB">
        <w:rPr>
          <w:rFonts w:ascii="Times New Roman" w:hAnsi="Times New Roman" w:cs="Times New Roman"/>
          <w:sz w:val="24"/>
          <w:szCs w:val="24"/>
          <w:vertAlign w:val="superscript"/>
          <w:rPrChange w:id="12823" w:author="Ben Mulingoki" w:date="2015-12-01T12:45:00Z">
            <w:rPr>
              <w:i/>
              <w:iCs/>
              <w:vertAlign w:val="superscript"/>
            </w:rPr>
          </w:rPrChange>
        </w:rPr>
        <w:t>rd</w:t>
      </w:r>
      <w:r w:rsidRPr="005469AB">
        <w:rPr>
          <w:rFonts w:ascii="Times New Roman" w:hAnsi="Times New Roman" w:cs="Times New Roman"/>
          <w:sz w:val="24"/>
          <w:szCs w:val="24"/>
          <w:rPrChange w:id="12824" w:author="Ben Mulingoki" w:date="2015-12-01T12:45:00Z">
            <w:rPr>
              <w:i/>
              <w:iCs/>
            </w:rPr>
          </w:rPrChange>
        </w:rPr>
        <w:t xml:space="preserve"> April, 2008 written </w:t>
      </w:r>
      <w:del w:id="12825" w:author="hadonyo" w:date="2015-05-27T13:49:00Z">
        <w:r w:rsidRPr="005469AB" w:rsidDel="004F55D6">
          <w:rPr>
            <w:rFonts w:ascii="Times New Roman" w:hAnsi="Times New Roman" w:cs="Times New Roman"/>
            <w:sz w:val="24"/>
            <w:szCs w:val="24"/>
            <w:rPrChange w:id="12826" w:author="Ben Mulingoki" w:date="2015-12-01T12:45:00Z">
              <w:rPr>
                <w:i/>
                <w:iCs/>
              </w:rPr>
            </w:rPrChange>
          </w:rPr>
          <w:delText>by the same Association (</w:delText>
        </w:r>
      </w:del>
      <w:del w:id="12827" w:author="hadonyo" w:date="2015-05-06T15:53:00Z">
        <w:r w:rsidRPr="005469AB">
          <w:rPr>
            <w:rFonts w:ascii="Times New Roman" w:hAnsi="Times New Roman" w:cs="Times New Roman"/>
            <w:sz w:val="24"/>
            <w:szCs w:val="24"/>
            <w:rPrChange w:id="12828" w:author="Ben Mulingoki" w:date="2015-12-01T12:45:00Z">
              <w:rPr>
                <w:i/>
                <w:iCs/>
              </w:rPr>
            </w:rPrChange>
          </w:rPr>
          <w:delText xml:space="preserve">Refer to </w:delText>
        </w:r>
      </w:del>
      <w:del w:id="12829" w:author="hadonyo" w:date="2015-05-27T13:49:00Z">
        <w:r w:rsidRPr="005469AB" w:rsidDel="004F55D6">
          <w:rPr>
            <w:rFonts w:ascii="Times New Roman" w:hAnsi="Times New Roman" w:cs="Times New Roman"/>
            <w:sz w:val="24"/>
            <w:szCs w:val="24"/>
            <w:rPrChange w:id="12830" w:author="Ben Mulingoki" w:date="2015-12-01T12:45:00Z">
              <w:rPr>
                <w:i/>
                <w:iCs/>
              </w:rPr>
            </w:rPrChange>
          </w:rPr>
          <w:delText>Exhibit D1)</w:delText>
        </w:r>
      </w:del>
      <w:del w:id="12831" w:author="hadonyo" w:date="2015-05-06T15:53:00Z">
        <w:r w:rsidRPr="005469AB">
          <w:rPr>
            <w:rFonts w:ascii="Times New Roman" w:hAnsi="Times New Roman" w:cs="Times New Roman"/>
            <w:sz w:val="24"/>
            <w:szCs w:val="24"/>
            <w:rPrChange w:id="12832" w:author="Ben Mulingoki" w:date="2015-12-01T12:45:00Z">
              <w:rPr>
                <w:i/>
                <w:iCs/>
              </w:rPr>
            </w:rPrChange>
          </w:rPr>
          <w:delText>,</w:delText>
        </w:r>
      </w:del>
      <w:del w:id="12833" w:author="hadonyo" w:date="2015-05-27T13:49:00Z">
        <w:r w:rsidRPr="005469AB" w:rsidDel="004F55D6">
          <w:rPr>
            <w:rFonts w:ascii="Times New Roman" w:hAnsi="Times New Roman" w:cs="Times New Roman"/>
            <w:sz w:val="24"/>
            <w:szCs w:val="24"/>
            <w:rPrChange w:id="12834" w:author="Ben Mulingoki" w:date="2015-12-01T12:45:00Z">
              <w:rPr>
                <w:i/>
                <w:iCs/>
              </w:rPr>
            </w:rPrChange>
          </w:rPr>
          <w:delText xml:space="preserve"> which Association also purportedly</w:delText>
        </w:r>
      </w:del>
      <w:ins w:id="12835" w:author="hadonyo" w:date="2015-05-27T13:49:00Z">
        <w:r w:rsidR="004F55D6" w:rsidRPr="005469AB">
          <w:rPr>
            <w:rFonts w:ascii="Times New Roman" w:hAnsi="Times New Roman" w:cs="Times New Roman"/>
            <w:sz w:val="24"/>
            <w:szCs w:val="24"/>
            <w:rPrChange w:id="12836" w:author="Ben Mulingoki" w:date="2015-12-01T12:45:00Z">
              <w:rPr>
                <w:rFonts w:ascii="Bookman Old Style" w:hAnsi="Bookman Old Style"/>
                <w:sz w:val="28"/>
                <w:szCs w:val="28"/>
              </w:rPr>
            </w:rPrChange>
          </w:rPr>
          <w:t xml:space="preserve">and even eventually </w:t>
        </w:r>
      </w:ins>
      <w:r w:rsidRPr="005469AB">
        <w:rPr>
          <w:rFonts w:ascii="Times New Roman" w:hAnsi="Times New Roman" w:cs="Times New Roman"/>
          <w:sz w:val="24"/>
          <w:szCs w:val="24"/>
          <w:rPrChange w:id="12837" w:author="Ben Mulingoki" w:date="2015-12-01T12:45:00Z">
            <w:rPr>
              <w:i/>
              <w:iCs/>
            </w:rPr>
          </w:rPrChange>
        </w:rPr>
        <w:t xml:space="preserve"> took out a performance bond relating to the said award</w:t>
      </w:r>
      <w:del w:id="12838" w:author="hadonyo" w:date="2015-05-27T13:49:00Z">
        <w:r w:rsidRPr="005469AB" w:rsidDel="004F55D6">
          <w:rPr>
            <w:rFonts w:ascii="Times New Roman" w:hAnsi="Times New Roman" w:cs="Times New Roman"/>
            <w:sz w:val="24"/>
            <w:szCs w:val="24"/>
            <w:rPrChange w:id="12839" w:author="Ben Mulingoki" w:date="2015-12-01T12:45:00Z">
              <w:rPr>
                <w:i/>
                <w:iCs/>
              </w:rPr>
            </w:rPrChange>
          </w:rPr>
          <w:delText>.</w:delText>
        </w:r>
      </w:del>
      <w:r w:rsidRPr="005469AB">
        <w:rPr>
          <w:rFonts w:ascii="Times New Roman" w:hAnsi="Times New Roman" w:cs="Times New Roman"/>
          <w:sz w:val="24"/>
          <w:szCs w:val="24"/>
          <w:rPrChange w:id="12840" w:author="Ben Mulingoki" w:date="2015-12-01T12:45:00Z">
            <w:rPr>
              <w:i/>
              <w:iCs/>
            </w:rPr>
          </w:rPrChange>
        </w:rPr>
        <w:t xml:space="preserve"> (</w:t>
      </w:r>
      <w:del w:id="12841" w:author="hadonyo" w:date="2015-05-06T15:53:00Z">
        <w:r w:rsidRPr="005469AB">
          <w:rPr>
            <w:rFonts w:ascii="Times New Roman" w:hAnsi="Times New Roman" w:cs="Times New Roman"/>
            <w:sz w:val="24"/>
            <w:szCs w:val="24"/>
            <w:rPrChange w:id="12842" w:author="Ben Mulingoki" w:date="2015-12-01T12:45:00Z">
              <w:rPr>
                <w:i/>
                <w:iCs/>
              </w:rPr>
            </w:rPrChange>
          </w:rPr>
          <w:delText xml:space="preserve">Refer to </w:delText>
        </w:r>
      </w:del>
      <w:r w:rsidRPr="005469AB">
        <w:rPr>
          <w:rFonts w:ascii="Times New Roman" w:hAnsi="Times New Roman" w:cs="Times New Roman"/>
          <w:sz w:val="24"/>
          <w:szCs w:val="24"/>
          <w:rPrChange w:id="12843" w:author="Ben Mulingoki" w:date="2015-12-01T12:45:00Z">
            <w:rPr>
              <w:i/>
              <w:iCs/>
            </w:rPr>
          </w:rPrChange>
        </w:rPr>
        <w:t>Exhibit P5</w:t>
      </w:r>
      <w:del w:id="12844" w:author="hadonyo" w:date="2015-05-27T13:49:00Z">
        <w:r w:rsidRPr="005469AB" w:rsidDel="004F55D6">
          <w:rPr>
            <w:rFonts w:ascii="Times New Roman" w:hAnsi="Times New Roman" w:cs="Times New Roman"/>
            <w:sz w:val="24"/>
            <w:szCs w:val="24"/>
            <w:rPrChange w:id="12845" w:author="Ben Mulingoki" w:date="2015-12-01T12:45:00Z">
              <w:rPr>
                <w:i/>
                <w:iCs/>
              </w:rPr>
            </w:rPrChange>
          </w:rPr>
          <w:delText>)</w:delText>
        </w:r>
      </w:del>
    </w:p>
    <w:p w:rsidR="00065CF3" w:rsidRPr="005469AB" w:rsidRDefault="00E367FF" w:rsidP="005469AB">
      <w:pPr>
        <w:spacing w:line="360" w:lineRule="auto"/>
        <w:jc w:val="both"/>
        <w:rPr>
          <w:del w:id="12846" w:author="hadonyo" w:date="2015-05-05T18:13:00Z"/>
          <w:rFonts w:ascii="Times New Roman" w:hAnsi="Times New Roman" w:cs="Times New Roman"/>
          <w:sz w:val="24"/>
          <w:szCs w:val="24"/>
          <w:rPrChange w:id="12847" w:author="Ben Mulingoki" w:date="2015-12-01T12:45:00Z">
            <w:rPr>
              <w:del w:id="12848" w:author="hadonyo" w:date="2015-05-05T18:13:00Z"/>
            </w:rPr>
          </w:rPrChange>
        </w:rPr>
        <w:pPrChange w:id="12849" w:author="Ben Mulingoki" w:date="2015-12-01T12:45:00Z">
          <w:pPr>
            <w:pStyle w:val="ListParagraph"/>
            <w:spacing w:line="240" w:lineRule="auto"/>
            <w:jc w:val="both"/>
          </w:pPr>
        </w:pPrChange>
      </w:pPr>
      <w:del w:id="12850" w:author="hadonyo" w:date="2015-05-27T13:49:00Z">
        <w:r w:rsidRPr="005469AB" w:rsidDel="004F55D6">
          <w:rPr>
            <w:rFonts w:ascii="Times New Roman" w:hAnsi="Times New Roman" w:cs="Times New Roman"/>
            <w:sz w:val="24"/>
            <w:szCs w:val="24"/>
            <w:rPrChange w:id="12851" w:author="Ben Mulingoki" w:date="2015-12-01T12:45:00Z">
              <w:rPr>
                <w:i/>
                <w:iCs/>
              </w:rPr>
            </w:rPrChange>
          </w:rPr>
          <w:delText xml:space="preserve">While the plaintiff </w:delText>
        </w:r>
      </w:del>
      <w:del w:id="12852" w:author="hadonyo" w:date="2015-05-06T15:53:00Z">
        <w:r w:rsidRPr="005469AB">
          <w:rPr>
            <w:rFonts w:ascii="Times New Roman" w:hAnsi="Times New Roman" w:cs="Times New Roman"/>
            <w:sz w:val="24"/>
            <w:szCs w:val="24"/>
            <w:rPrChange w:id="12853" w:author="Ben Mulingoki" w:date="2015-12-01T12:45:00Z">
              <w:rPr>
                <w:i/>
                <w:iCs/>
              </w:rPr>
            </w:rPrChange>
          </w:rPr>
          <w:delText xml:space="preserve">had </w:delText>
        </w:r>
      </w:del>
      <w:del w:id="12854" w:author="hadonyo" w:date="2015-05-27T13:49:00Z">
        <w:r w:rsidRPr="005469AB" w:rsidDel="004F55D6">
          <w:rPr>
            <w:rFonts w:ascii="Times New Roman" w:hAnsi="Times New Roman" w:cs="Times New Roman"/>
            <w:sz w:val="24"/>
            <w:szCs w:val="24"/>
            <w:rPrChange w:id="12855" w:author="Ben Mulingoki" w:date="2015-12-01T12:45:00Z">
              <w:rPr>
                <w:i/>
                <w:iCs/>
              </w:rPr>
            </w:rPrChange>
          </w:rPr>
          <w:delText>wanted court to believe that the above documents had been written by it</w:delText>
        </w:r>
      </w:del>
      <w:del w:id="12856" w:author="hadonyo" w:date="2015-05-06T15:54:00Z">
        <w:r w:rsidRPr="005469AB">
          <w:rPr>
            <w:rFonts w:ascii="Times New Roman" w:hAnsi="Times New Roman" w:cs="Times New Roman"/>
            <w:sz w:val="24"/>
            <w:szCs w:val="24"/>
            <w:rPrChange w:id="12857" w:author="Ben Mulingoki" w:date="2015-12-01T12:45:00Z">
              <w:rPr>
                <w:i/>
                <w:iCs/>
              </w:rPr>
            </w:rPrChange>
          </w:rPr>
          <w:delText xml:space="preserve">, its </w:delText>
        </w:r>
      </w:del>
      <w:del w:id="12858" w:author="hadonyo" w:date="2015-05-27T13:49:00Z">
        <w:r w:rsidRPr="005469AB" w:rsidDel="004F55D6">
          <w:rPr>
            <w:rFonts w:ascii="Times New Roman" w:hAnsi="Times New Roman" w:cs="Times New Roman"/>
            <w:sz w:val="24"/>
            <w:szCs w:val="24"/>
            <w:rPrChange w:id="12859" w:author="Ben Mulingoki" w:date="2015-12-01T12:45:00Z">
              <w:rPr>
                <w:i/>
                <w:iCs/>
              </w:rPr>
            </w:rPrChange>
          </w:rPr>
          <w:delText xml:space="preserve">witnesses </w:delText>
        </w:r>
      </w:del>
      <w:ins w:id="12860" w:author="hadonyo" w:date="2015-05-27T13:49:00Z">
        <w:r w:rsidR="004F55D6" w:rsidRPr="005469AB">
          <w:rPr>
            <w:rFonts w:ascii="Times New Roman" w:hAnsi="Times New Roman" w:cs="Times New Roman"/>
            <w:sz w:val="24"/>
            <w:szCs w:val="24"/>
            <w:rPrChange w:id="12861" w:author="Ben Mulingoki" w:date="2015-12-01T12:45:00Z">
              <w:rPr>
                <w:rFonts w:ascii="Bookman Old Style" w:hAnsi="Bookman Old Style"/>
                <w:sz w:val="28"/>
                <w:szCs w:val="28"/>
              </w:rPr>
            </w:rPrChange>
          </w:rPr>
          <w:t>) which bond was eventually dishonoured for having d</w:t>
        </w:r>
      </w:ins>
      <w:ins w:id="12862" w:author="hadonyo" w:date="2015-05-27T13:50:00Z">
        <w:r w:rsidR="004F55D6" w:rsidRPr="005469AB">
          <w:rPr>
            <w:rFonts w:ascii="Times New Roman" w:hAnsi="Times New Roman" w:cs="Times New Roman"/>
            <w:sz w:val="24"/>
            <w:szCs w:val="24"/>
            <w:rPrChange w:id="12863" w:author="Ben Mulingoki" w:date="2015-12-01T12:45:00Z">
              <w:rPr>
                <w:rFonts w:ascii="Bookman Old Style" w:hAnsi="Bookman Old Style"/>
                <w:sz w:val="28"/>
                <w:szCs w:val="28"/>
              </w:rPr>
            </w:rPrChange>
          </w:rPr>
          <w:t xml:space="preserve">ifferent from the one issued by the bank concerned, </w:t>
        </w:r>
      </w:ins>
      <w:ins w:id="12864" w:author="hadonyo" w:date="2015-05-06T15:54:00Z">
        <w:r w:rsidR="00833320" w:rsidRPr="005469AB">
          <w:rPr>
            <w:rFonts w:ascii="Times New Roman" w:hAnsi="Times New Roman" w:cs="Times New Roman"/>
            <w:sz w:val="24"/>
            <w:szCs w:val="24"/>
            <w:rPrChange w:id="12865" w:author="Ben Mulingoki" w:date="2015-12-01T12:45:00Z">
              <w:rPr>
                <w:rFonts w:ascii="Bookman Old Style" w:hAnsi="Bookman Old Style"/>
                <w:sz w:val="28"/>
                <w:szCs w:val="28"/>
              </w:rPr>
            </w:rPrChange>
          </w:rPr>
          <w:t xml:space="preserve"> </w:t>
        </w:r>
      </w:ins>
      <w:del w:id="12866" w:author="hadonyo" w:date="2015-05-06T15:54:00Z">
        <w:r w:rsidRPr="005469AB">
          <w:rPr>
            <w:rFonts w:ascii="Times New Roman" w:hAnsi="Times New Roman" w:cs="Times New Roman"/>
            <w:sz w:val="24"/>
            <w:szCs w:val="24"/>
            <w:rPrChange w:id="12867" w:author="Ben Mulingoki" w:date="2015-12-01T12:45:00Z">
              <w:rPr>
                <w:i/>
                <w:iCs/>
              </w:rPr>
            </w:rPrChange>
          </w:rPr>
          <w:delText xml:space="preserve">later </w:delText>
        </w:r>
      </w:del>
      <w:ins w:id="12868" w:author="hadonyo" w:date="2015-05-27T13:50:00Z">
        <w:r w:rsidR="004F55D6" w:rsidRPr="005469AB">
          <w:rPr>
            <w:rFonts w:ascii="Times New Roman" w:hAnsi="Times New Roman" w:cs="Times New Roman"/>
            <w:sz w:val="24"/>
            <w:szCs w:val="24"/>
            <w:rPrChange w:id="12869" w:author="Ben Mulingoki" w:date="2015-12-01T12:45:00Z">
              <w:rPr>
                <w:rFonts w:ascii="Bookman Old Style" w:hAnsi="Bookman Old Style"/>
                <w:sz w:val="28"/>
                <w:szCs w:val="28"/>
              </w:rPr>
            </w:rPrChange>
          </w:rPr>
          <w:t xml:space="preserve">a </w:t>
        </w:r>
      </w:ins>
      <w:ins w:id="12870" w:author="hadonyo" w:date="2015-05-06T15:55:00Z">
        <w:r w:rsidR="00833320" w:rsidRPr="005469AB">
          <w:rPr>
            <w:rFonts w:ascii="Times New Roman" w:hAnsi="Times New Roman" w:cs="Times New Roman"/>
            <w:sz w:val="24"/>
            <w:szCs w:val="24"/>
            <w:rPrChange w:id="12871" w:author="Ben Mulingoki" w:date="2015-12-01T12:45:00Z">
              <w:rPr>
                <w:rFonts w:ascii="Bookman Old Style" w:hAnsi="Bookman Old Style"/>
                <w:sz w:val="28"/>
                <w:szCs w:val="28"/>
              </w:rPr>
            </w:rPrChange>
          </w:rPr>
          <w:t>clear</w:t>
        </w:r>
      </w:ins>
      <w:ins w:id="12872" w:author="hadonyo" w:date="2015-05-27T13:50:00Z">
        <w:r w:rsidR="004F55D6" w:rsidRPr="005469AB">
          <w:rPr>
            <w:rFonts w:ascii="Times New Roman" w:hAnsi="Times New Roman" w:cs="Times New Roman"/>
            <w:sz w:val="24"/>
            <w:szCs w:val="24"/>
            <w:rPrChange w:id="12873" w:author="Ben Mulingoki" w:date="2015-12-01T12:45:00Z">
              <w:rPr>
                <w:rFonts w:ascii="Bookman Old Style" w:hAnsi="Bookman Old Style"/>
                <w:sz w:val="28"/>
                <w:szCs w:val="28"/>
              </w:rPr>
            </w:rPrChange>
          </w:rPr>
          <w:t xml:space="preserve"> </w:t>
        </w:r>
      </w:ins>
      <w:ins w:id="12874" w:author="hadonyo" w:date="2015-05-06T15:55:00Z">
        <w:r w:rsidRPr="005469AB">
          <w:rPr>
            <w:rFonts w:ascii="Times New Roman" w:hAnsi="Times New Roman" w:cs="Times New Roman"/>
            <w:sz w:val="24"/>
            <w:szCs w:val="24"/>
            <w:rPrChange w:id="12875" w:author="Ben Mulingoki" w:date="2015-12-01T12:45:00Z">
              <w:rPr>
                <w:rFonts w:ascii="Bookman Old Style" w:hAnsi="Bookman Old Style"/>
                <w:i/>
                <w:iCs/>
                <w:sz w:val="28"/>
                <w:szCs w:val="28"/>
              </w:rPr>
            </w:rPrChange>
          </w:rPr>
          <w:t>distin</w:t>
        </w:r>
      </w:ins>
      <w:ins w:id="12876" w:author="hadonyo" w:date="2015-05-27T13:50:00Z">
        <w:r w:rsidR="004F55D6" w:rsidRPr="005469AB">
          <w:rPr>
            <w:rFonts w:ascii="Times New Roman" w:hAnsi="Times New Roman" w:cs="Times New Roman"/>
            <w:sz w:val="24"/>
            <w:szCs w:val="24"/>
            <w:rPrChange w:id="12877" w:author="Ben Mulingoki" w:date="2015-12-01T12:45:00Z">
              <w:rPr>
                <w:rFonts w:ascii="Bookman Old Style" w:hAnsi="Bookman Old Style"/>
                <w:sz w:val="28"/>
                <w:szCs w:val="28"/>
              </w:rPr>
            </w:rPrChange>
          </w:rPr>
          <w:t xml:space="preserve">ction ought to be made between </w:t>
        </w:r>
      </w:ins>
      <w:del w:id="12878" w:author="hadonyo" w:date="2015-05-06T15:54:00Z">
        <w:r w:rsidRPr="005469AB">
          <w:rPr>
            <w:rFonts w:ascii="Times New Roman" w:hAnsi="Times New Roman" w:cs="Times New Roman"/>
            <w:sz w:val="24"/>
            <w:szCs w:val="24"/>
            <w:rPrChange w:id="12879" w:author="Ben Mulingoki" w:date="2015-12-01T12:45:00Z">
              <w:rPr>
                <w:i/>
                <w:iCs/>
              </w:rPr>
            </w:rPrChange>
          </w:rPr>
          <w:delText xml:space="preserve">informed court in cross examination that </w:delText>
        </w:r>
      </w:del>
      <w:r w:rsidRPr="005469AB">
        <w:rPr>
          <w:rFonts w:ascii="Times New Roman" w:hAnsi="Times New Roman" w:cs="Times New Roman"/>
          <w:sz w:val="24"/>
          <w:szCs w:val="24"/>
          <w:rPrChange w:id="12880" w:author="Ben Mulingoki" w:date="2015-12-01T12:45:00Z">
            <w:rPr>
              <w:i/>
              <w:iCs/>
            </w:rPr>
          </w:rPrChange>
        </w:rPr>
        <w:t xml:space="preserve">Nakawa Market Vendors Association </w:t>
      </w:r>
      <w:del w:id="12881" w:author="hadonyo" w:date="2015-05-06T15:55:00Z">
        <w:r w:rsidRPr="005469AB">
          <w:rPr>
            <w:rFonts w:ascii="Times New Roman" w:hAnsi="Times New Roman" w:cs="Times New Roman"/>
            <w:sz w:val="24"/>
            <w:szCs w:val="24"/>
            <w:rPrChange w:id="12882" w:author="Ben Mulingoki" w:date="2015-12-01T12:45:00Z">
              <w:rPr>
                <w:i/>
                <w:iCs/>
              </w:rPr>
            </w:rPrChange>
          </w:rPr>
          <w:delText xml:space="preserve">was different </w:delText>
        </w:r>
      </w:del>
      <w:del w:id="12883" w:author="hadonyo" w:date="2015-05-27T13:50:00Z">
        <w:r w:rsidRPr="005469AB" w:rsidDel="004F55D6">
          <w:rPr>
            <w:rFonts w:ascii="Times New Roman" w:hAnsi="Times New Roman" w:cs="Times New Roman"/>
            <w:sz w:val="24"/>
            <w:szCs w:val="24"/>
            <w:rPrChange w:id="12884" w:author="Ben Mulingoki" w:date="2015-12-01T12:45:00Z">
              <w:rPr>
                <w:i/>
                <w:iCs/>
              </w:rPr>
            </w:rPrChange>
          </w:rPr>
          <w:delText xml:space="preserve">from </w:delText>
        </w:r>
      </w:del>
      <w:ins w:id="12885" w:author="hadonyo" w:date="2015-05-27T13:50:00Z">
        <w:r w:rsidR="004F55D6" w:rsidRPr="005469AB">
          <w:rPr>
            <w:rFonts w:ascii="Times New Roman" w:hAnsi="Times New Roman" w:cs="Times New Roman"/>
            <w:sz w:val="24"/>
            <w:szCs w:val="24"/>
            <w:rPrChange w:id="12886" w:author="Ben Mulingoki" w:date="2015-12-01T12:45:00Z">
              <w:rPr>
                <w:rFonts w:ascii="Bookman Old Style" w:hAnsi="Bookman Old Style"/>
                <w:sz w:val="28"/>
                <w:szCs w:val="28"/>
              </w:rPr>
            </w:rPrChange>
          </w:rPr>
          <w:t xml:space="preserve">and </w:t>
        </w:r>
      </w:ins>
      <w:r w:rsidRPr="005469AB">
        <w:rPr>
          <w:rFonts w:ascii="Times New Roman" w:hAnsi="Times New Roman" w:cs="Times New Roman"/>
          <w:sz w:val="24"/>
          <w:szCs w:val="24"/>
          <w:rPrChange w:id="12887" w:author="Ben Mulingoki" w:date="2015-12-01T12:45:00Z">
            <w:rPr>
              <w:i/>
              <w:iCs/>
            </w:rPr>
          </w:rPrChange>
        </w:rPr>
        <w:t xml:space="preserve">the </w:t>
      </w:r>
      <w:ins w:id="12888" w:author="hadonyo" w:date="2015-05-27T13:51:00Z">
        <w:r w:rsidR="004F55D6" w:rsidRPr="005469AB">
          <w:rPr>
            <w:rFonts w:ascii="Times New Roman" w:hAnsi="Times New Roman" w:cs="Times New Roman"/>
            <w:sz w:val="24"/>
            <w:szCs w:val="24"/>
            <w:rPrChange w:id="12889" w:author="Ben Mulingoki" w:date="2015-12-01T12:45:00Z">
              <w:rPr>
                <w:rFonts w:ascii="Bookman Old Style" w:hAnsi="Bookman Old Style"/>
                <w:sz w:val="28"/>
                <w:szCs w:val="28"/>
              </w:rPr>
            </w:rPrChange>
          </w:rPr>
          <w:t xml:space="preserve">Nakawa market Vendors Association Limited </w:t>
        </w:r>
        <w:r w:rsidR="00363B00" w:rsidRPr="005469AB">
          <w:rPr>
            <w:rFonts w:ascii="Times New Roman" w:hAnsi="Times New Roman" w:cs="Times New Roman"/>
            <w:sz w:val="24"/>
            <w:szCs w:val="24"/>
            <w:rPrChange w:id="12890" w:author="Ben Mulingoki" w:date="2015-12-01T12:45:00Z">
              <w:rPr>
                <w:rFonts w:ascii="Bookman Old Style" w:hAnsi="Bookman Old Style"/>
                <w:sz w:val="28"/>
                <w:szCs w:val="28"/>
              </w:rPr>
            </w:rPrChange>
          </w:rPr>
          <w:t xml:space="preserve"> which is the </w:t>
        </w:r>
      </w:ins>
      <w:r w:rsidRPr="005469AB">
        <w:rPr>
          <w:rFonts w:ascii="Times New Roman" w:hAnsi="Times New Roman" w:cs="Times New Roman"/>
          <w:sz w:val="24"/>
          <w:szCs w:val="24"/>
          <w:rPrChange w:id="12891" w:author="Ben Mulingoki" w:date="2015-12-01T12:45:00Z">
            <w:rPr>
              <w:i/>
              <w:iCs/>
            </w:rPr>
          </w:rPrChange>
        </w:rPr>
        <w:t xml:space="preserve">plaintiff company </w:t>
      </w:r>
      <w:del w:id="12892" w:author="hadonyo" w:date="2015-05-06T15:55:00Z">
        <w:r w:rsidRPr="005469AB">
          <w:rPr>
            <w:rFonts w:ascii="Times New Roman" w:hAnsi="Times New Roman" w:cs="Times New Roman"/>
            <w:sz w:val="24"/>
            <w:szCs w:val="24"/>
            <w:rPrChange w:id="12893" w:author="Ben Mulingoki" w:date="2015-12-01T12:45:00Z">
              <w:rPr>
                <w:i/>
                <w:iCs/>
              </w:rPr>
            </w:rPrChange>
          </w:rPr>
          <w:delText>and the said documents never referred to the plaintiff at all.</w:delText>
        </w:r>
      </w:del>
    </w:p>
    <w:p w:rsidR="00065CF3" w:rsidRPr="005469AB" w:rsidRDefault="00833320" w:rsidP="005469AB">
      <w:pPr>
        <w:spacing w:line="360" w:lineRule="auto"/>
        <w:jc w:val="both"/>
        <w:rPr>
          <w:del w:id="12894" w:author="hadonyo" w:date="2015-05-06T15:57:00Z"/>
          <w:rFonts w:ascii="Times New Roman" w:hAnsi="Times New Roman" w:cs="Times New Roman"/>
          <w:sz w:val="24"/>
          <w:szCs w:val="24"/>
          <w:rPrChange w:id="12895" w:author="Ben Mulingoki" w:date="2015-12-01T12:45:00Z">
            <w:rPr>
              <w:del w:id="12896" w:author="hadonyo" w:date="2015-05-06T15:57:00Z"/>
            </w:rPr>
          </w:rPrChange>
        </w:rPr>
        <w:pPrChange w:id="12897" w:author="Ben Mulingoki" w:date="2015-12-01T12:45:00Z">
          <w:pPr>
            <w:pStyle w:val="ListParagraph"/>
            <w:numPr>
              <w:numId w:val="44"/>
            </w:numPr>
            <w:spacing w:line="240" w:lineRule="auto"/>
            <w:ind w:hanging="360"/>
            <w:jc w:val="both"/>
          </w:pPr>
        </w:pPrChange>
      </w:pPr>
      <w:ins w:id="12898" w:author="hadonyo" w:date="2015-05-06T15:55:00Z">
        <w:r w:rsidRPr="005469AB">
          <w:rPr>
            <w:rFonts w:ascii="Times New Roman" w:hAnsi="Times New Roman" w:cs="Times New Roman"/>
            <w:sz w:val="24"/>
            <w:szCs w:val="24"/>
            <w:rPrChange w:id="12899" w:author="Ben Mulingoki" w:date="2015-12-01T12:45:00Z">
              <w:rPr>
                <w:rFonts w:ascii="Bookman Old Style" w:hAnsi="Bookman Old Style"/>
                <w:sz w:val="28"/>
                <w:szCs w:val="28"/>
              </w:rPr>
            </w:rPrChange>
          </w:rPr>
          <w:t xml:space="preserve">and </w:t>
        </w:r>
      </w:ins>
      <w:ins w:id="12900" w:author="hadonyo" w:date="2015-05-27T13:52:00Z">
        <w:r w:rsidR="00363B00" w:rsidRPr="005469AB">
          <w:rPr>
            <w:rFonts w:ascii="Times New Roman" w:hAnsi="Times New Roman" w:cs="Times New Roman"/>
            <w:sz w:val="24"/>
            <w:szCs w:val="24"/>
            <w:rPrChange w:id="12901" w:author="Ben Mulingoki" w:date="2015-12-01T12:45:00Z">
              <w:rPr>
                <w:rFonts w:ascii="Bookman Old Style" w:hAnsi="Bookman Old Style"/>
                <w:sz w:val="28"/>
                <w:szCs w:val="28"/>
              </w:rPr>
            </w:rPrChange>
          </w:rPr>
          <w:t xml:space="preserve">while </w:t>
        </w:r>
      </w:ins>
      <w:ins w:id="12902" w:author="hadonyo" w:date="2015-05-27T13:51:00Z">
        <w:r w:rsidR="00363B00" w:rsidRPr="005469AB">
          <w:rPr>
            <w:rFonts w:ascii="Times New Roman" w:hAnsi="Times New Roman" w:cs="Times New Roman"/>
            <w:sz w:val="24"/>
            <w:szCs w:val="24"/>
            <w:rPrChange w:id="12903" w:author="Ben Mulingoki" w:date="2015-12-01T12:45:00Z">
              <w:rPr>
                <w:rFonts w:ascii="Bookman Old Style" w:hAnsi="Bookman Old Style"/>
                <w:sz w:val="28"/>
                <w:szCs w:val="28"/>
              </w:rPr>
            </w:rPrChange>
          </w:rPr>
          <w:t xml:space="preserve"> it would be </w:t>
        </w:r>
      </w:ins>
      <w:del w:id="12904" w:author="hadonyo" w:date="2015-05-06T15:55:00Z">
        <w:r w:rsidR="00E367FF" w:rsidRPr="005469AB">
          <w:rPr>
            <w:rFonts w:ascii="Times New Roman" w:hAnsi="Times New Roman" w:cs="Times New Roman"/>
            <w:sz w:val="24"/>
            <w:szCs w:val="24"/>
            <w:rPrChange w:id="12905" w:author="Ben Mulingoki" w:date="2015-12-01T12:45:00Z">
              <w:rPr>
                <w:i/>
                <w:iCs/>
              </w:rPr>
            </w:rPrChange>
          </w:rPr>
          <w:delText>I</w:delText>
        </w:r>
      </w:del>
      <w:del w:id="12906" w:author="hadonyo" w:date="2015-05-27T13:51:00Z">
        <w:r w:rsidR="00E367FF" w:rsidRPr="005469AB" w:rsidDel="00363B00">
          <w:rPr>
            <w:rFonts w:ascii="Times New Roman" w:hAnsi="Times New Roman" w:cs="Times New Roman"/>
            <w:sz w:val="24"/>
            <w:szCs w:val="24"/>
            <w:rPrChange w:id="12907" w:author="Ben Mulingoki" w:date="2015-12-01T12:45:00Z">
              <w:rPr>
                <w:i/>
                <w:iCs/>
              </w:rPr>
            </w:rPrChange>
          </w:rPr>
          <w:delText xml:space="preserve">t is also </w:delText>
        </w:r>
      </w:del>
      <w:r w:rsidR="00E367FF" w:rsidRPr="005469AB">
        <w:rPr>
          <w:rFonts w:ascii="Times New Roman" w:hAnsi="Times New Roman" w:cs="Times New Roman"/>
          <w:sz w:val="24"/>
          <w:szCs w:val="24"/>
          <w:rPrChange w:id="12908" w:author="Ben Mulingoki" w:date="2015-12-01T12:45:00Z">
            <w:rPr>
              <w:i/>
              <w:iCs/>
            </w:rPr>
          </w:rPrChange>
        </w:rPr>
        <w:t xml:space="preserve">worth </w:t>
      </w:r>
      <w:ins w:id="12909" w:author="hadonyo" w:date="2015-05-27T13:52:00Z">
        <w:r w:rsidR="00363B00" w:rsidRPr="005469AB">
          <w:rPr>
            <w:rFonts w:ascii="Times New Roman" w:hAnsi="Times New Roman" w:cs="Times New Roman"/>
            <w:sz w:val="24"/>
            <w:szCs w:val="24"/>
            <w:rPrChange w:id="12910" w:author="Ben Mulingoki" w:date="2015-12-01T12:45:00Z">
              <w:rPr>
                <w:rFonts w:ascii="Bookman Old Style" w:hAnsi="Bookman Old Style"/>
                <w:sz w:val="28"/>
                <w:szCs w:val="28"/>
              </w:rPr>
            </w:rPrChange>
          </w:rPr>
          <w:t xml:space="preserve">noting that the two entities eventually sorted out their differences, there was </w:t>
        </w:r>
      </w:ins>
      <w:ins w:id="12911" w:author="hadonyo" w:date="2015-05-27T13:53:00Z">
        <w:r w:rsidR="00363B00" w:rsidRPr="005469AB">
          <w:rPr>
            <w:rFonts w:ascii="Times New Roman" w:hAnsi="Times New Roman" w:cs="Times New Roman"/>
            <w:sz w:val="24"/>
            <w:szCs w:val="24"/>
            <w:rPrChange w:id="12912" w:author="Ben Mulingoki" w:date="2015-12-01T12:45:00Z">
              <w:rPr>
                <w:rFonts w:ascii="Bookman Old Style" w:hAnsi="Bookman Old Style"/>
                <w:sz w:val="28"/>
                <w:szCs w:val="28"/>
              </w:rPr>
            </w:rPrChange>
          </w:rPr>
          <w:t>totally no iota of evidence adduced to proved that upon clarification that it was the plaintiff company which was lawfully the successful tender awarded a contract was thus then enter</w:t>
        </w:r>
      </w:ins>
      <w:ins w:id="12913" w:author="hadonyo" w:date="2015-05-27T13:54:00Z">
        <w:r w:rsidR="00363B00" w:rsidRPr="005469AB">
          <w:rPr>
            <w:rFonts w:ascii="Times New Roman" w:hAnsi="Times New Roman" w:cs="Times New Roman"/>
            <w:sz w:val="24"/>
            <w:szCs w:val="24"/>
            <w:rPrChange w:id="12914" w:author="Ben Mulingoki" w:date="2015-12-01T12:45:00Z">
              <w:rPr>
                <w:rFonts w:ascii="Bookman Old Style" w:hAnsi="Bookman Old Style"/>
                <w:sz w:val="28"/>
                <w:szCs w:val="28"/>
              </w:rPr>
            </w:rPrChange>
          </w:rPr>
          <w:t>ed by the parties before this court whic</w:t>
        </w:r>
        <w:r w:rsidR="00B14FCE" w:rsidRPr="005469AB">
          <w:rPr>
            <w:rFonts w:ascii="Times New Roman" w:hAnsi="Times New Roman" w:cs="Times New Roman"/>
            <w:sz w:val="24"/>
            <w:szCs w:val="24"/>
            <w:rPrChange w:id="12915" w:author="Ben Mulingoki" w:date="2015-12-01T12:45:00Z">
              <w:rPr>
                <w:rFonts w:ascii="Bookman Old Style" w:hAnsi="Bookman Old Style"/>
                <w:sz w:val="28"/>
                <w:szCs w:val="28"/>
              </w:rPr>
            </w:rPrChange>
          </w:rPr>
          <w:t>h the plaintiff seeks to have en</w:t>
        </w:r>
        <w:r w:rsidR="00363B00" w:rsidRPr="005469AB">
          <w:rPr>
            <w:rFonts w:ascii="Times New Roman" w:hAnsi="Times New Roman" w:cs="Times New Roman"/>
            <w:sz w:val="24"/>
            <w:szCs w:val="24"/>
            <w:rPrChange w:id="12916" w:author="Ben Mulingoki" w:date="2015-12-01T12:45:00Z">
              <w:rPr>
                <w:rFonts w:ascii="Bookman Old Style" w:hAnsi="Bookman Old Style"/>
                <w:sz w:val="28"/>
                <w:szCs w:val="28"/>
              </w:rPr>
            </w:rPrChange>
          </w:rPr>
          <w:t xml:space="preserve">forced </w:t>
        </w:r>
      </w:ins>
      <w:del w:id="12917" w:author="hadonyo" w:date="2015-05-27T13:52:00Z">
        <w:r w:rsidR="00E367FF" w:rsidRPr="005469AB" w:rsidDel="00363B00">
          <w:rPr>
            <w:rFonts w:ascii="Times New Roman" w:hAnsi="Times New Roman" w:cs="Times New Roman"/>
            <w:sz w:val="24"/>
            <w:szCs w:val="24"/>
            <w:rPrChange w:id="12918" w:author="Ben Mulingoki" w:date="2015-12-01T12:45:00Z">
              <w:rPr>
                <w:i/>
                <w:iCs/>
              </w:rPr>
            </w:rPrChange>
          </w:rPr>
          <w:delText xml:space="preserve">emphasizing </w:delText>
        </w:r>
      </w:del>
      <w:del w:id="12919" w:author="hadonyo" w:date="2015-05-27T13:54:00Z">
        <w:r w:rsidR="00E367FF" w:rsidRPr="005469AB" w:rsidDel="00B14FCE">
          <w:rPr>
            <w:rFonts w:ascii="Times New Roman" w:hAnsi="Times New Roman" w:cs="Times New Roman"/>
            <w:sz w:val="24"/>
            <w:szCs w:val="24"/>
            <w:rPrChange w:id="12920" w:author="Ben Mulingoki" w:date="2015-12-01T12:45:00Z">
              <w:rPr>
                <w:i/>
                <w:iCs/>
              </w:rPr>
            </w:rPrChange>
          </w:rPr>
          <w:delText xml:space="preserve">that all the plaintiff’s witnesses especially PW3 </w:delText>
        </w:r>
      </w:del>
      <w:del w:id="12921" w:author="hadonyo" w:date="2015-05-06T15:55:00Z">
        <w:r w:rsidR="00E367FF" w:rsidRPr="005469AB">
          <w:rPr>
            <w:rFonts w:ascii="Times New Roman" w:hAnsi="Times New Roman" w:cs="Times New Roman"/>
            <w:sz w:val="24"/>
            <w:szCs w:val="24"/>
            <w:rPrChange w:id="12922" w:author="Ben Mulingoki" w:date="2015-12-01T12:45:00Z">
              <w:rPr>
                <w:i/>
                <w:iCs/>
              </w:rPr>
            </w:rPrChange>
          </w:rPr>
          <w:delText>Twinamasiko</w:delText>
        </w:r>
      </w:del>
      <w:del w:id="12923" w:author="hadonyo" w:date="2015-05-27T13:54:00Z">
        <w:r w:rsidR="00E367FF" w:rsidRPr="005469AB" w:rsidDel="00B14FCE">
          <w:rPr>
            <w:rFonts w:ascii="Times New Roman" w:hAnsi="Times New Roman" w:cs="Times New Roman"/>
            <w:sz w:val="24"/>
            <w:szCs w:val="24"/>
            <w:rPrChange w:id="12924" w:author="Ben Mulingoki" w:date="2015-12-01T12:45:00Z">
              <w:rPr>
                <w:i/>
                <w:iCs/>
              </w:rPr>
            </w:rPrChange>
          </w:rPr>
          <w:delText xml:space="preserve"> Gordon and PW4 Mwesigye Francis (who are directors of the plaintiff company) initially denied knowledge of Paddy Sentamu and Rugumayo Baguma</w:delText>
        </w:r>
      </w:del>
      <w:del w:id="12925" w:author="hadonyo" w:date="2015-05-06T15:55:00Z">
        <w:r w:rsidR="00E367FF" w:rsidRPr="005469AB">
          <w:rPr>
            <w:rFonts w:ascii="Times New Roman" w:hAnsi="Times New Roman" w:cs="Times New Roman"/>
            <w:sz w:val="24"/>
            <w:szCs w:val="24"/>
            <w:rPrChange w:id="12926" w:author="Ben Mulingoki" w:date="2015-12-01T12:45:00Z">
              <w:rPr>
                <w:i/>
                <w:iCs/>
              </w:rPr>
            </w:rPrChange>
          </w:rPr>
          <w:delText>,</w:delText>
        </w:r>
      </w:del>
      <w:del w:id="12927" w:author="hadonyo" w:date="2015-05-27T13:54:00Z">
        <w:r w:rsidR="00E367FF" w:rsidRPr="005469AB" w:rsidDel="00B14FCE">
          <w:rPr>
            <w:rFonts w:ascii="Times New Roman" w:hAnsi="Times New Roman" w:cs="Times New Roman"/>
            <w:sz w:val="24"/>
            <w:szCs w:val="24"/>
            <w:rPrChange w:id="12928" w:author="Ben Mulingoki" w:date="2015-12-01T12:45:00Z">
              <w:rPr>
                <w:i/>
                <w:iCs/>
              </w:rPr>
            </w:rPrChange>
          </w:rPr>
          <w:delText xml:space="preserve"> </w:delText>
        </w:r>
      </w:del>
      <w:del w:id="12929" w:author="hadonyo" w:date="2015-05-06T15:56:00Z">
        <w:r w:rsidR="00E367FF" w:rsidRPr="005469AB">
          <w:rPr>
            <w:rFonts w:ascii="Times New Roman" w:hAnsi="Times New Roman" w:cs="Times New Roman"/>
            <w:sz w:val="24"/>
            <w:szCs w:val="24"/>
            <w:rPrChange w:id="12930" w:author="Ben Mulingoki" w:date="2015-12-01T12:45:00Z">
              <w:rPr>
                <w:i/>
                <w:iCs/>
              </w:rPr>
            </w:rPrChange>
          </w:rPr>
          <w:delText xml:space="preserve">yet </w:delText>
        </w:r>
      </w:del>
      <w:del w:id="12931" w:author="hadonyo" w:date="2015-05-27T13:54:00Z">
        <w:r w:rsidR="00E367FF" w:rsidRPr="005469AB" w:rsidDel="00B14FCE">
          <w:rPr>
            <w:rFonts w:ascii="Times New Roman" w:hAnsi="Times New Roman" w:cs="Times New Roman"/>
            <w:sz w:val="24"/>
            <w:szCs w:val="24"/>
            <w:rPrChange w:id="12932" w:author="Ben Mulingoki" w:date="2015-12-01T12:45:00Z">
              <w:rPr>
                <w:i/>
                <w:iCs/>
              </w:rPr>
            </w:rPrChange>
          </w:rPr>
          <w:delText xml:space="preserve">the plaintiff wanted to rely on Exhibit D1 (the letter of acceptance which had been written by the </w:delText>
        </w:r>
      </w:del>
      <w:del w:id="12933" w:author="hadonyo" w:date="2015-05-06T15:56:00Z">
        <w:r w:rsidR="00E367FF" w:rsidRPr="005469AB">
          <w:rPr>
            <w:rFonts w:ascii="Times New Roman" w:hAnsi="Times New Roman" w:cs="Times New Roman"/>
            <w:sz w:val="24"/>
            <w:szCs w:val="24"/>
            <w:rPrChange w:id="12934" w:author="Ben Mulingoki" w:date="2015-12-01T12:45:00Z">
              <w:rPr>
                <w:i/>
                <w:iCs/>
              </w:rPr>
            </w:rPrChange>
          </w:rPr>
          <w:delText xml:space="preserve">said dual) </w:delText>
        </w:r>
      </w:del>
      <w:del w:id="12935" w:author="hadonyo" w:date="2015-05-27T13:54:00Z">
        <w:r w:rsidR="00E367FF" w:rsidRPr="005469AB" w:rsidDel="00B14FCE">
          <w:rPr>
            <w:rFonts w:ascii="Times New Roman" w:hAnsi="Times New Roman" w:cs="Times New Roman"/>
            <w:sz w:val="24"/>
            <w:szCs w:val="24"/>
            <w:rPrChange w:id="12936" w:author="Ben Mulingoki" w:date="2015-12-01T12:45:00Z">
              <w:rPr>
                <w:i/>
                <w:iCs/>
              </w:rPr>
            </w:rPrChange>
          </w:rPr>
          <w:delText>as its letter of acceptance of the tender award</w:delText>
        </w:r>
      </w:del>
      <w:del w:id="12937" w:author="hadonyo" w:date="2015-05-06T15:56:00Z">
        <w:r w:rsidR="00E367FF" w:rsidRPr="005469AB">
          <w:rPr>
            <w:rFonts w:ascii="Times New Roman" w:hAnsi="Times New Roman" w:cs="Times New Roman"/>
            <w:sz w:val="24"/>
            <w:szCs w:val="24"/>
            <w:rPrChange w:id="12938" w:author="Ben Mulingoki" w:date="2015-12-01T12:45:00Z">
              <w:rPr>
                <w:i/>
                <w:iCs/>
              </w:rPr>
            </w:rPrChange>
          </w:rPr>
          <w:delText>.</w:delText>
        </w:r>
      </w:del>
      <w:del w:id="12939" w:author="hadonyo" w:date="2015-05-27T13:54:00Z">
        <w:r w:rsidR="00E367FF" w:rsidRPr="005469AB" w:rsidDel="00B14FCE">
          <w:rPr>
            <w:rFonts w:ascii="Times New Roman" w:hAnsi="Times New Roman" w:cs="Times New Roman"/>
            <w:sz w:val="24"/>
            <w:szCs w:val="24"/>
            <w:rPrChange w:id="12940" w:author="Ben Mulingoki" w:date="2015-12-01T12:45:00Z">
              <w:rPr>
                <w:i/>
                <w:iCs/>
              </w:rPr>
            </w:rPrChange>
          </w:rPr>
          <w:delText xml:space="preserve"> </w:delText>
        </w:r>
      </w:del>
      <w:del w:id="12941" w:author="hadonyo" w:date="2015-05-06T15:56:00Z">
        <w:r w:rsidR="00E367FF" w:rsidRPr="005469AB">
          <w:rPr>
            <w:rFonts w:ascii="Times New Roman" w:hAnsi="Times New Roman" w:cs="Times New Roman"/>
            <w:sz w:val="24"/>
            <w:szCs w:val="24"/>
            <w:rPrChange w:id="12942" w:author="Ben Mulingoki" w:date="2015-12-01T12:45:00Z">
              <w:rPr>
                <w:i/>
                <w:iCs/>
              </w:rPr>
            </w:rPrChange>
          </w:rPr>
          <w:delText xml:space="preserve">It also </w:delText>
        </w:r>
      </w:del>
      <w:del w:id="12943" w:author="hadonyo" w:date="2015-05-27T13:54:00Z">
        <w:r w:rsidR="00E367FF" w:rsidRPr="005469AB" w:rsidDel="00B14FCE">
          <w:rPr>
            <w:rFonts w:ascii="Times New Roman" w:hAnsi="Times New Roman" w:cs="Times New Roman"/>
            <w:sz w:val="24"/>
            <w:szCs w:val="24"/>
            <w:rPrChange w:id="12944" w:author="Ben Mulingoki" w:date="2015-12-01T12:45:00Z">
              <w:rPr>
                <w:i/>
                <w:iCs/>
              </w:rPr>
            </w:rPrChange>
          </w:rPr>
          <w:delText>turned out that Paddy Sentamu was not only a shareholder in the plaintiff company (refer to Exhibit D4 the articles and memorandum of the plaintiff company) but he was also a director and signatory to the plaintiff’s bank account. (refer to exhibit D2 the minutes of the board of directors meeting of the plaintiff company) and exhibit D8 the company resolution dated 9</w:delText>
        </w:r>
        <w:r w:rsidR="00E367FF" w:rsidRPr="005469AB" w:rsidDel="00B14FCE">
          <w:rPr>
            <w:rFonts w:ascii="Times New Roman" w:hAnsi="Times New Roman" w:cs="Times New Roman"/>
            <w:sz w:val="24"/>
            <w:szCs w:val="24"/>
            <w:vertAlign w:val="superscript"/>
            <w:rPrChange w:id="12945" w:author="Ben Mulingoki" w:date="2015-12-01T12:45:00Z">
              <w:rPr>
                <w:i/>
                <w:iCs/>
                <w:vertAlign w:val="superscript"/>
              </w:rPr>
            </w:rPrChange>
          </w:rPr>
          <w:delText>th</w:delText>
        </w:r>
        <w:r w:rsidR="00E367FF" w:rsidRPr="005469AB" w:rsidDel="00B14FCE">
          <w:rPr>
            <w:rFonts w:ascii="Times New Roman" w:hAnsi="Times New Roman" w:cs="Times New Roman"/>
            <w:sz w:val="24"/>
            <w:szCs w:val="24"/>
            <w:rPrChange w:id="12946" w:author="Ben Mulingoki" w:date="2015-12-01T12:45:00Z">
              <w:rPr>
                <w:i/>
                <w:iCs/>
              </w:rPr>
            </w:rPrChange>
          </w:rPr>
          <w:delText xml:space="preserve"> June 2008)</w:delText>
        </w:r>
      </w:del>
      <w:del w:id="12947" w:author="hadonyo" w:date="2015-05-06T15:56:00Z">
        <w:r w:rsidR="00E367FF" w:rsidRPr="005469AB">
          <w:rPr>
            <w:rFonts w:ascii="Times New Roman" w:hAnsi="Times New Roman" w:cs="Times New Roman"/>
            <w:sz w:val="24"/>
            <w:szCs w:val="24"/>
            <w:rPrChange w:id="12948" w:author="Ben Mulingoki" w:date="2015-12-01T12:45:00Z">
              <w:rPr>
                <w:i/>
                <w:iCs/>
              </w:rPr>
            </w:rPrChange>
          </w:rPr>
          <w:delText>. T</w:delText>
        </w:r>
      </w:del>
      <w:del w:id="12949" w:author="hadonyo" w:date="2015-05-27T13:54:00Z">
        <w:r w:rsidR="00E367FF" w:rsidRPr="005469AB" w:rsidDel="00B14FCE">
          <w:rPr>
            <w:rFonts w:ascii="Times New Roman" w:hAnsi="Times New Roman" w:cs="Times New Roman"/>
            <w:sz w:val="24"/>
            <w:szCs w:val="24"/>
            <w:rPrChange w:id="12950" w:author="Ben Mulingoki" w:date="2015-12-01T12:45:00Z">
              <w:rPr>
                <w:i/>
                <w:iCs/>
              </w:rPr>
            </w:rPrChange>
          </w:rPr>
          <w:delText>he same document show</w:delText>
        </w:r>
      </w:del>
      <w:del w:id="12951" w:author="hadonyo" w:date="2015-05-06T15:56:00Z">
        <w:r w:rsidR="00E367FF" w:rsidRPr="005469AB">
          <w:rPr>
            <w:rFonts w:ascii="Times New Roman" w:hAnsi="Times New Roman" w:cs="Times New Roman"/>
            <w:sz w:val="24"/>
            <w:szCs w:val="24"/>
            <w:rPrChange w:id="12952" w:author="Ben Mulingoki" w:date="2015-12-01T12:45:00Z">
              <w:rPr>
                <w:i/>
                <w:iCs/>
              </w:rPr>
            </w:rPrChange>
          </w:rPr>
          <w:delText>s</w:delText>
        </w:r>
      </w:del>
      <w:del w:id="12953" w:author="hadonyo" w:date="2015-05-27T13:54:00Z">
        <w:r w:rsidR="00E367FF" w:rsidRPr="005469AB" w:rsidDel="00B14FCE">
          <w:rPr>
            <w:rFonts w:ascii="Times New Roman" w:hAnsi="Times New Roman" w:cs="Times New Roman"/>
            <w:sz w:val="24"/>
            <w:szCs w:val="24"/>
            <w:rPrChange w:id="12954" w:author="Ben Mulingoki" w:date="2015-12-01T12:45:00Z">
              <w:rPr>
                <w:i/>
                <w:iCs/>
              </w:rPr>
            </w:rPrChange>
          </w:rPr>
          <w:delText xml:space="preserve"> that Rugumayo Baguma had previously been a signatory to the plaintiff’s bank account.</w:delText>
        </w:r>
      </w:del>
    </w:p>
    <w:p w:rsidR="00065CF3" w:rsidRPr="005469AB" w:rsidRDefault="00065CF3" w:rsidP="005469AB">
      <w:pPr>
        <w:spacing w:line="360" w:lineRule="auto"/>
        <w:jc w:val="both"/>
        <w:rPr>
          <w:del w:id="12955" w:author="hadonyo" w:date="2015-05-05T18:13:00Z"/>
          <w:rFonts w:ascii="Times New Roman" w:hAnsi="Times New Roman" w:cs="Times New Roman"/>
          <w:sz w:val="24"/>
          <w:szCs w:val="24"/>
          <w:rPrChange w:id="12956" w:author="Ben Mulingoki" w:date="2015-12-01T12:45:00Z">
            <w:rPr>
              <w:del w:id="12957" w:author="hadonyo" w:date="2015-05-05T18:13:00Z"/>
              <w:rFonts w:ascii="Times New Roman" w:hAnsi="Times New Roman"/>
              <w:sz w:val="26"/>
            </w:rPr>
          </w:rPrChange>
        </w:rPr>
        <w:pPrChange w:id="12958" w:author="Ben Mulingoki" w:date="2015-12-01T12:45:00Z">
          <w:pPr>
            <w:pStyle w:val="ListParagraph"/>
            <w:spacing w:line="240" w:lineRule="auto"/>
            <w:jc w:val="both"/>
          </w:pPr>
        </w:pPrChange>
      </w:pPr>
    </w:p>
    <w:p w:rsidR="00065CF3" w:rsidRPr="005469AB" w:rsidDel="00B14FCE" w:rsidRDefault="00E367FF" w:rsidP="005469AB">
      <w:pPr>
        <w:spacing w:line="360" w:lineRule="auto"/>
        <w:jc w:val="both"/>
        <w:rPr>
          <w:del w:id="12959" w:author="hadonyo" w:date="2015-05-27T13:55:00Z"/>
          <w:rFonts w:ascii="Times New Roman" w:hAnsi="Times New Roman" w:cs="Times New Roman"/>
          <w:sz w:val="24"/>
          <w:szCs w:val="24"/>
          <w:rPrChange w:id="12960" w:author="Ben Mulingoki" w:date="2015-12-01T12:45:00Z">
            <w:rPr>
              <w:del w:id="12961" w:author="hadonyo" w:date="2015-05-27T13:55:00Z"/>
            </w:rPr>
          </w:rPrChange>
        </w:rPr>
        <w:pPrChange w:id="12962" w:author="Ben Mulingoki" w:date="2015-12-01T12:45:00Z">
          <w:pPr>
            <w:pStyle w:val="ListParagraph"/>
            <w:numPr>
              <w:numId w:val="44"/>
            </w:numPr>
            <w:spacing w:line="240" w:lineRule="auto"/>
            <w:ind w:hanging="360"/>
            <w:jc w:val="both"/>
          </w:pPr>
        </w:pPrChange>
      </w:pPr>
      <w:del w:id="12963" w:author="hadonyo" w:date="2015-05-27T13:54:00Z">
        <w:r w:rsidRPr="005469AB" w:rsidDel="00B14FCE">
          <w:rPr>
            <w:rFonts w:ascii="Times New Roman" w:hAnsi="Times New Roman" w:cs="Times New Roman"/>
            <w:sz w:val="24"/>
            <w:szCs w:val="24"/>
            <w:rPrChange w:id="12964" w:author="Ben Mulingoki" w:date="2015-12-01T12:45:00Z">
              <w:rPr>
                <w:i/>
                <w:iCs/>
              </w:rPr>
            </w:rPrChange>
          </w:rPr>
          <w:delText>In addition to the above, the plaintiff company filed HCCS No. 204 of 2008 against Paddy Sentamu, Rugumayo Baguma and Hawa Birungi.</w:delText>
        </w:r>
      </w:del>
      <w:ins w:id="12965" w:author="hadonyo" w:date="2015-05-27T13:54:00Z">
        <w:r w:rsidR="00B14FCE" w:rsidRPr="005469AB">
          <w:rPr>
            <w:rFonts w:ascii="Times New Roman" w:hAnsi="Times New Roman" w:cs="Times New Roman"/>
            <w:sz w:val="24"/>
            <w:szCs w:val="24"/>
            <w:rPrChange w:id="12966" w:author="Ben Mulingoki" w:date="2015-12-01T12:45:00Z">
              <w:rPr>
                <w:rFonts w:ascii="Bookman Old Style" w:hAnsi="Bookman Old Style"/>
                <w:sz w:val="28"/>
                <w:szCs w:val="28"/>
              </w:rPr>
            </w:rPrChange>
          </w:rPr>
          <w:t xml:space="preserve">for </w:t>
        </w:r>
      </w:ins>
      <w:del w:id="12967" w:author="hadonyo" w:date="2015-05-27T13:55:00Z">
        <w:r w:rsidRPr="005469AB" w:rsidDel="00B14FCE">
          <w:rPr>
            <w:rFonts w:ascii="Times New Roman" w:hAnsi="Times New Roman" w:cs="Times New Roman"/>
            <w:sz w:val="24"/>
            <w:szCs w:val="24"/>
            <w:rPrChange w:id="12968" w:author="Ben Mulingoki" w:date="2015-12-01T12:45:00Z">
              <w:rPr>
                <w:i/>
                <w:iCs/>
              </w:rPr>
            </w:rPrChange>
          </w:rPr>
          <w:delText xml:space="preserve"> KCCA was not a party to this suit. According to the consent judgment </w:delText>
        </w:r>
      </w:del>
      <w:del w:id="12969" w:author="hadonyo" w:date="2015-05-06T15:57:00Z">
        <w:r w:rsidRPr="005469AB">
          <w:rPr>
            <w:rFonts w:ascii="Times New Roman" w:hAnsi="Times New Roman" w:cs="Times New Roman"/>
            <w:sz w:val="24"/>
            <w:szCs w:val="24"/>
            <w:rPrChange w:id="12970" w:author="Ben Mulingoki" w:date="2015-12-01T12:45:00Z">
              <w:rPr>
                <w:i/>
                <w:iCs/>
              </w:rPr>
            </w:rPrChange>
          </w:rPr>
          <w:delText>9</w:delText>
        </w:r>
      </w:del>
      <w:del w:id="12971" w:author="hadonyo" w:date="2015-05-27T13:55:00Z">
        <w:r w:rsidRPr="005469AB" w:rsidDel="00B14FCE">
          <w:rPr>
            <w:rFonts w:ascii="Times New Roman" w:hAnsi="Times New Roman" w:cs="Times New Roman"/>
            <w:sz w:val="24"/>
            <w:szCs w:val="24"/>
            <w:rPrChange w:id="12972" w:author="Ben Mulingoki" w:date="2015-12-01T12:45:00Z">
              <w:rPr>
                <w:i/>
                <w:iCs/>
              </w:rPr>
            </w:rPrChange>
          </w:rPr>
          <w:delText xml:space="preserve">Exhibit P7) entered into by the parties in the said suit, it was indeed acknowledged that the plaintiff company had </w:delText>
        </w:r>
      </w:del>
      <w:del w:id="12973" w:author="hadonyo" w:date="2015-05-06T15:57:00Z">
        <w:r w:rsidRPr="005469AB">
          <w:rPr>
            <w:rFonts w:ascii="Times New Roman" w:hAnsi="Times New Roman" w:cs="Times New Roman"/>
            <w:sz w:val="24"/>
            <w:szCs w:val="24"/>
            <w:rPrChange w:id="12974" w:author="Ben Mulingoki" w:date="2015-12-01T12:45:00Z">
              <w:rPr>
                <w:i/>
                <w:iCs/>
              </w:rPr>
            </w:rPrChange>
          </w:rPr>
          <w:delText xml:space="preserve">divisionism </w:delText>
        </w:r>
      </w:del>
      <w:del w:id="12975" w:author="hadonyo" w:date="2015-05-27T13:55:00Z">
        <w:r w:rsidRPr="005469AB" w:rsidDel="00B14FCE">
          <w:rPr>
            <w:rFonts w:ascii="Times New Roman" w:hAnsi="Times New Roman" w:cs="Times New Roman"/>
            <w:sz w:val="24"/>
            <w:szCs w:val="24"/>
            <w:rPrChange w:id="12976" w:author="Ben Mulingoki" w:date="2015-12-01T12:45:00Z">
              <w:rPr>
                <w:i/>
                <w:iCs/>
              </w:rPr>
            </w:rPrChange>
          </w:rPr>
          <w:delText xml:space="preserve">and it </w:delText>
        </w:r>
      </w:del>
      <w:del w:id="12977" w:author="hadonyo" w:date="2015-05-06T15:57:00Z">
        <w:r w:rsidRPr="005469AB">
          <w:rPr>
            <w:rFonts w:ascii="Times New Roman" w:hAnsi="Times New Roman" w:cs="Times New Roman"/>
            <w:sz w:val="24"/>
            <w:szCs w:val="24"/>
            <w:rPrChange w:id="12978" w:author="Ben Mulingoki" w:date="2015-12-01T12:45:00Z">
              <w:rPr>
                <w:i/>
                <w:iCs/>
              </w:rPr>
            </w:rPrChange>
          </w:rPr>
          <w:delText>should be noted that</w:delText>
        </w:r>
      </w:del>
      <w:del w:id="12979" w:author="hadonyo" w:date="2015-05-27T13:55:00Z">
        <w:r w:rsidRPr="005469AB" w:rsidDel="00B14FCE">
          <w:rPr>
            <w:rFonts w:ascii="Times New Roman" w:hAnsi="Times New Roman" w:cs="Times New Roman"/>
            <w:sz w:val="24"/>
            <w:szCs w:val="24"/>
            <w:rPrChange w:id="12980" w:author="Ben Mulingoki" w:date="2015-12-01T12:45:00Z">
              <w:rPr>
                <w:i/>
                <w:iCs/>
              </w:rPr>
            </w:rPrChange>
          </w:rPr>
          <w:delText xml:space="preserve"> the said </w:delText>
        </w:r>
      </w:del>
      <w:del w:id="12981" w:author="hadonyo" w:date="2015-05-06T15:57:00Z">
        <w:r w:rsidRPr="005469AB">
          <w:rPr>
            <w:rFonts w:ascii="Times New Roman" w:hAnsi="Times New Roman" w:cs="Times New Roman"/>
            <w:sz w:val="24"/>
            <w:szCs w:val="24"/>
            <w:rPrChange w:id="12982" w:author="Ben Mulingoki" w:date="2015-12-01T12:45:00Z">
              <w:rPr>
                <w:i/>
                <w:iCs/>
              </w:rPr>
            </w:rPrChange>
          </w:rPr>
          <w:delText xml:space="preserve">contest </w:delText>
        </w:r>
      </w:del>
      <w:del w:id="12983" w:author="hadonyo" w:date="2015-05-27T13:55:00Z">
        <w:r w:rsidRPr="005469AB" w:rsidDel="00B14FCE">
          <w:rPr>
            <w:rFonts w:ascii="Times New Roman" w:hAnsi="Times New Roman" w:cs="Times New Roman"/>
            <w:sz w:val="24"/>
            <w:szCs w:val="24"/>
            <w:rPrChange w:id="12984" w:author="Ben Mulingoki" w:date="2015-12-01T12:45:00Z">
              <w:rPr>
                <w:i/>
                <w:iCs/>
              </w:rPr>
            </w:rPrChange>
          </w:rPr>
          <w:delText xml:space="preserve">judgment did not resolve the disputes between the parties thereto regarding the </w:delText>
        </w:r>
      </w:del>
      <w:del w:id="12985" w:author="hadonyo" w:date="2015-05-06T15:58:00Z">
        <w:r w:rsidRPr="005469AB">
          <w:rPr>
            <w:rFonts w:ascii="Times New Roman" w:hAnsi="Times New Roman" w:cs="Times New Roman"/>
            <w:sz w:val="24"/>
            <w:szCs w:val="24"/>
            <w:rPrChange w:id="12986" w:author="Ben Mulingoki" w:date="2015-12-01T12:45:00Z">
              <w:rPr>
                <w:i/>
                <w:iCs/>
              </w:rPr>
            </w:rPrChange>
          </w:rPr>
          <w:delText>Nakawa market</w:delText>
        </w:r>
      </w:del>
      <w:del w:id="12987" w:author="hadonyo" w:date="2015-05-27T13:55:00Z">
        <w:r w:rsidRPr="005469AB" w:rsidDel="00B14FCE">
          <w:rPr>
            <w:rFonts w:ascii="Times New Roman" w:hAnsi="Times New Roman" w:cs="Times New Roman"/>
            <w:sz w:val="24"/>
            <w:szCs w:val="24"/>
            <w:rPrChange w:id="12988" w:author="Ben Mulingoki" w:date="2015-12-01T12:45:00Z">
              <w:rPr>
                <w:i/>
                <w:iCs/>
              </w:rPr>
            </w:rPrChange>
          </w:rPr>
          <w:delText xml:space="preserve"> </w:delText>
        </w:r>
      </w:del>
      <w:del w:id="12989" w:author="hadonyo" w:date="2015-05-06T15:58:00Z">
        <w:r w:rsidRPr="005469AB">
          <w:rPr>
            <w:rFonts w:ascii="Times New Roman" w:hAnsi="Times New Roman" w:cs="Times New Roman"/>
            <w:sz w:val="24"/>
            <w:szCs w:val="24"/>
            <w:rPrChange w:id="12990" w:author="Ben Mulingoki" w:date="2015-12-01T12:45:00Z">
              <w:rPr>
                <w:i/>
                <w:iCs/>
              </w:rPr>
            </w:rPrChange>
          </w:rPr>
          <w:delText>squabbles continued between them and these</w:delText>
        </w:r>
      </w:del>
      <w:del w:id="12991" w:author="hadonyo" w:date="2015-05-27T13:55:00Z">
        <w:r w:rsidRPr="005469AB" w:rsidDel="00B14FCE">
          <w:rPr>
            <w:rFonts w:ascii="Times New Roman" w:hAnsi="Times New Roman" w:cs="Times New Roman"/>
            <w:sz w:val="24"/>
            <w:szCs w:val="24"/>
            <w:rPrChange w:id="12992" w:author="Ben Mulingoki" w:date="2015-12-01T12:45:00Z">
              <w:rPr>
                <w:i/>
                <w:iCs/>
              </w:rPr>
            </w:rPrChange>
          </w:rPr>
          <w:delText xml:space="preserve"> negatively affected the operations of </w:delText>
        </w:r>
      </w:del>
      <w:del w:id="12993" w:author="hadonyo" w:date="2015-05-06T15:58:00Z">
        <w:r w:rsidRPr="005469AB">
          <w:rPr>
            <w:rFonts w:ascii="Times New Roman" w:hAnsi="Times New Roman" w:cs="Times New Roman"/>
            <w:sz w:val="24"/>
            <w:szCs w:val="24"/>
            <w:rPrChange w:id="12994" w:author="Ben Mulingoki" w:date="2015-12-01T12:45:00Z">
              <w:rPr>
                <w:i/>
                <w:iCs/>
              </w:rPr>
            </w:rPrChange>
          </w:rPr>
          <w:delText xml:space="preserve">the </w:delText>
        </w:r>
      </w:del>
      <w:del w:id="12995" w:author="hadonyo" w:date="2015-05-27T13:55:00Z">
        <w:r w:rsidRPr="005469AB" w:rsidDel="00B14FCE">
          <w:rPr>
            <w:rFonts w:ascii="Times New Roman" w:hAnsi="Times New Roman" w:cs="Times New Roman"/>
            <w:sz w:val="24"/>
            <w:szCs w:val="24"/>
            <w:rPrChange w:id="12996" w:author="Ben Mulingoki" w:date="2015-12-01T12:45:00Z">
              <w:rPr>
                <w:i/>
                <w:iCs/>
              </w:rPr>
            </w:rPrChange>
          </w:rPr>
          <w:delText>market.</w:delText>
        </w:r>
      </w:del>
    </w:p>
    <w:p w:rsidR="00065CF3" w:rsidRPr="005469AB" w:rsidRDefault="00065CF3" w:rsidP="005469AB">
      <w:pPr>
        <w:spacing w:line="360" w:lineRule="auto"/>
        <w:jc w:val="both"/>
        <w:rPr>
          <w:del w:id="12997" w:author="hadonyo" w:date="2015-05-06T15:59:00Z"/>
          <w:rFonts w:ascii="Times New Roman" w:hAnsi="Times New Roman" w:cs="Times New Roman"/>
          <w:sz w:val="24"/>
          <w:szCs w:val="24"/>
          <w:rPrChange w:id="12998" w:author="Ben Mulingoki" w:date="2015-12-01T12:45:00Z">
            <w:rPr>
              <w:del w:id="12999" w:author="hadonyo" w:date="2015-05-06T15:59:00Z"/>
              <w:rFonts w:ascii="Times New Roman" w:hAnsi="Times New Roman"/>
              <w:sz w:val="26"/>
            </w:rPr>
          </w:rPrChange>
        </w:rPr>
        <w:pPrChange w:id="13000" w:author="Ben Mulingoki" w:date="2015-12-01T12:45:00Z">
          <w:pPr>
            <w:spacing w:line="240" w:lineRule="auto"/>
            <w:jc w:val="both"/>
          </w:pPr>
        </w:pPrChange>
      </w:pPr>
    </w:p>
    <w:p w:rsidR="00065CF3" w:rsidRPr="005469AB" w:rsidDel="00B14FCE" w:rsidRDefault="004E64AB" w:rsidP="005469AB">
      <w:pPr>
        <w:spacing w:line="360" w:lineRule="auto"/>
        <w:jc w:val="both"/>
        <w:rPr>
          <w:del w:id="13001" w:author="hadonyo" w:date="2015-05-27T13:57:00Z"/>
          <w:rFonts w:ascii="Times New Roman" w:hAnsi="Times New Roman" w:cs="Times New Roman"/>
          <w:sz w:val="24"/>
          <w:szCs w:val="24"/>
          <w:rPrChange w:id="13002" w:author="Ben Mulingoki" w:date="2015-12-01T12:45:00Z">
            <w:rPr>
              <w:del w:id="13003" w:author="hadonyo" w:date="2015-05-27T13:57:00Z"/>
            </w:rPr>
          </w:rPrChange>
        </w:rPr>
        <w:pPrChange w:id="13004" w:author="Ben Mulingoki" w:date="2015-12-01T12:45:00Z">
          <w:pPr>
            <w:pStyle w:val="ListParagraph"/>
            <w:numPr>
              <w:numId w:val="44"/>
            </w:numPr>
            <w:spacing w:line="240" w:lineRule="auto"/>
            <w:ind w:hanging="360"/>
            <w:jc w:val="both"/>
          </w:pPr>
        </w:pPrChange>
      </w:pPr>
      <w:ins w:id="13005" w:author="hadonyo" w:date="2015-05-06T15:59:00Z">
        <w:r w:rsidRPr="005469AB">
          <w:rPr>
            <w:rFonts w:ascii="Times New Roman" w:hAnsi="Times New Roman" w:cs="Times New Roman"/>
            <w:sz w:val="24"/>
            <w:szCs w:val="24"/>
            <w:rPrChange w:id="13006" w:author="Ben Mulingoki" w:date="2015-12-01T12:45:00Z">
              <w:rPr>
                <w:rFonts w:ascii="Bookman Old Style" w:hAnsi="Bookman Old Style"/>
                <w:sz w:val="28"/>
                <w:szCs w:val="28"/>
              </w:rPr>
            </w:rPrChange>
          </w:rPr>
          <w:t>a</w:t>
        </w:r>
      </w:ins>
      <w:del w:id="13007" w:author="hadonyo" w:date="2015-05-06T15:59:00Z">
        <w:r w:rsidR="00E367FF" w:rsidRPr="005469AB">
          <w:rPr>
            <w:rFonts w:ascii="Times New Roman" w:hAnsi="Times New Roman" w:cs="Times New Roman"/>
            <w:sz w:val="24"/>
            <w:szCs w:val="24"/>
            <w:rPrChange w:id="13008" w:author="Ben Mulingoki" w:date="2015-12-01T12:45:00Z">
              <w:rPr>
                <w:i/>
                <w:iCs/>
              </w:rPr>
            </w:rPrChange>
          </w:rPr>
          <w:delText>A</w:delText>
        </w:r>
      </w:del>
      <w:r w:rsidR="00E367FF" w:rsidRPr="005469AB">
        <w:rPr>
          <w:rFonts w:ascii="Times New Roman" w:hAnsi="Times New Roman" w:cs="Times New Roman"/>
          <w:sz w:val="24"/>
          <w:szCs w:val="24"/>
          <w:rPrChange w:id="13009" w:author="Ben Mulingoki" w:date="2015-12-01T12:45:00Z">
            <w:rPr>
              <w:i/>
              <w:iCs/>
            </w:rPr>
          </w:rPrChange>
        </w:rPr>
        <w:t xml:space="preserve">lthough the advert inviting tenders for Nakawa Market emphasized </w:t>
      </w:r>
      <w:del w:id="13010" w:author="hadonyo" w:date="2015-05-06T15:59:00Z">
        <w:r w:rsidR="00E367FF" w:rsidRPr="005469AB">
          <w:rPr>
            <w:rFonts w:ascii="Times New Roman" w:hAnsi="Times New Roman" w:cs="Times New Roman"/>
            <w:sz w:val="24"/>
            <w:szCs w:val="24"/>
            <w:rPrChange w:id="13011" w:author="Ben Mulingoki" w:date="2015-12-01T12:45:00Z">
              <w:rPr>
                <w:i/>
                <w:iCs/>
              </w:rPr>
            </w:rPrChange>
          </w:rPr>
          <w:delText xml:space="preserve">as one of the conditions. Requirements </w:delText>
        </w:r>
      </w:del>
      <w:r w:rsidR="00E367FF" w:rsidRPr="005469AB">
        <w:rPr>
          <w:rFonts w:ascii="Times New Roman" w:hAnsi="Times New Roman" w:cs="Times New Roman"/>
          <w:sz w:val="24"/>
          <w:szCs w:val="24"/>
          <w:rPrChange w:id="13012" w:author="Ben Mulingoki" w:date="2015-12-01T12:45:00Z">
            <w:rPr>
              <w:i/>
              <w:iCs/>
            </w:rPr>
          </w:rPrChange>
        </w:rPr>
        <w:t xml:space="preserve">that a successful bidder would be required to execute an agreement with </w:t>
      </w:r>
      <w:del w:id="13013" w:author="hadonyo" w:date="2015-05-27T13:55:00Z">
        <w:r w:rsidR="00E367FF" w:rsidRPr="005469AB" w:rsidDel="00B14FCE">
          <w:rPr>
            <w:rFonts w:ascii="Times New Roman" w:hAnsi="Times New Roman" w:cs="Times New Roman"/>
            <w:sz w:val="24"/>
            <w:szCs w:val="24"/>
            <w:rPrChange w:id="13014" w:author="Ben Mulingoki" w:date="2015-12-01T12:45:00Z">
              <w:rPr>
                <w:i/>
                <w:iCs/>
              </w:rPr>
            </w:rPrChange>
          </w:rPr>
          <w:delText xml:space="preserve">City Council of Kampala. </w:delText>
        </w:r>
      </w:del>
      <w:ins w:id="13015" w:author="hadonyo" w:date="2015-05-27T13:55:00Z">
        <w:r w:rsidR="00B14FCE" w:rsidRPr="005469AB">
          <w:rPr>
            <w:rFonts w:ascii="Times New Roman" w:hAnsi="Times New Roman" w:cs="Times New Roman"/>
            <w:sz w:val="24"/>
            <w:szCs w:val="24"/>
            <w:rPrChange w:id="13016" w:author="Ben Mulingoki" w:date="2015-12-01T12:45:00Z">
              <w:rPr>
                <w:rFonts w:ascii="Bookman Old Style" w:hAnsi="Bookman Old Style"/>
                <w:sz w:val="28"/>
                <w:szCs w:val="28"/>
              </w:rPr>
            </w:rPrChange>
          </w:rPr>
          <w:t xml:space="preserve">as seen from </w:t>
        </w:r>
      </w:ins>
      <w:del w:id="13017" w:author="hadonyo" w:date="2015-05-27T13:55:00Z">
        <w:r w:rsidR="00E367FF" w:rsidRPr="005469AB" w:rsidDel="00B14FCE">
          <w:rPr>
            <w:rFonts w:ascii="Times New Roman" w:hAnsi="Times New Roman" w:cs="Times New Roman"/>
            <w:sz w:val="24"/>
            <w:szCs w:val="24"/>
            <w:rPrChange w:id="13018" w:author="Ben Mulingoki" w:date="2015-12-01T12:45:00Z">
              <w:rPr>
                <w:i/>
                <w:iCs/>
              </w:rPr>
            </w:rPrChange>
          </w:rPr>
          <w:delText xml:space="preserve">Refer to </w:delText>
        </w:r>
      </w:del>
      <w:r w:rsidR="00E367FF" w:rsidRPr="005469AB">
        <w:rPr>
          <w:rFonts w:ascii="Times New Roman" w:hAnsi="Times New Roman" w:cs="Times New Roman"/>
          <w:sz w:val="24"/>
          <w:szCs w:val="24"/>
          <w:rPrChange w:id="13019" w:author="Ben Mulingoki" w:date="2015-12-01T12:45:00Z">
            <w:rPr>
              <w:i/>
              <w:iCs/>
            </w:rPr>
          </w:rPrChange>
        </w:rPr>
        <w:t>Exhibit P1</w:t>
      </w:r>
      <w:del w:id="13020" w:author="hadonyo" w:date="2015-05-06T16:00:00Z">
        <w:r w:rsidR="00E367FF" w:rsidRPr="005469AB">
          <w:rPr>
            <w:rFonts w:ascii="Times New Roman" w:hAnsi="Times New Roman" w:cs="Times New Roman"/>
            <w:sz w:val="24"/>
            <w:szCs w:val="24"/>
            <w:rPrChange w:id="13021" w:author="Ben Mulingoki" w:date="2015-12-01T12:45:00Z">
              <w:rPr>
                <w:i/>
                <w:iCs/>
              </w:rPr>
            </w:rPrChange>
          </w:rPr>
          <w:delText>.</w:delText>
        </w:r>
      </w:del>
      <w:r w:rsidR="00E367FF" w:rsidRPr="005469AB">
        <w:rPr>
          <w:rFonts w:ascii="Times New Roman" w:hAnsi="Times New Roman" w:cs="Times New Roman"/>
          <w:sz w:val="24"/>
          <w:szCs w:val="24"/>
          <w:rPrChange w:id="13022" w:author="Ben Mulingoki" w:date="2015-12-01T12:45:00Z">
            <w:rPr>
              <w:i/>
              <w:iCs/>
            </w:rPr>
          </w:rPrChange>
        </w:rPr>
        <w:t xml:space="preserve"> </w:t>
      </w:r>
      <w:ins w:id="13023" w:author="hadonyo" w:date="2015-05-06T16:00:00Z">
        <w:r w:rsidR="00202BA7" w:rsidRPr="005469AB">
          <w:rPr>
            <w:rFonts w:ascii="Times New Roman" w:hAnsi="Times New Roman" w:cs="Times New Roman"/>
            <w:sz w:val="24"/>
            <w:szCs w:val="24"/>
            <w:rPrChange w:id="13024" w:author="Ben Mulingoki" w:date="2015-12-01T12:45:00Z">
              <w:rPr>
                <w:rFonts w:ascii="Bookman Old Style" w:hAnsi="Bookman Old Style"/>
                <w:sz w:val="28"/>
                <w:szCs w:val="28"/>
              </w:rPr>
            </w:rPrChange>
          </w:rPr>
          <w:t>t</w:t>
        </w:r>
      </w:ins>
      <w:del w:id="13025" w:author="hadonyo" w:date="2015-05-06T16:00:00Z">
        <w:r w:rsidR="00E367FF" w:rsidRPr="005469AB">
          <w:rPr>
            <w:rFonts w:ascii="Times New Roman" w:hAnsi="Times New Roman" w:cs="Times New Roman"/>
            <w:sz w:val="24"/>
            <w:szCs w:val="24"/>
            <w:rPrChange w:id="13026" w:author="Ben Mulingoki" w:date="2015-12-01T12:45:00Z">
              <w:rPr>
                <w:i/>
                <w:iCs/>
              </w:rPr>
            </w:rPrChange>
          </w:rPr>
          <w:delText>T</w:delText>
        </w:r>
      </w:del>
      <w:r w:rsidR="00E367FF" w:rsidRPr="005469AB">
        <w:rPr>
          <w:rFonts w:ascii="Times New Roman" w:hAnsi="Times New Roman" w:cs="Times New Roman"/>
          <w:sz w:val="24"/>
          <w:szCs w:val="24"/>
          <w:rPrChange w:id="13027" w:author="Ben Mulingoki" w:date="2015-12-01T12:45:00Z">
            <w:rPr>
              <w:i/>
              <w:iCs/>
            </w:rPr>
          </w:rPrChange>
        </w:rPr>
        <w:t xml:space="preserve">his was </w:t>
      </w:r>
      <w:del w:id="13028" w:author="hadonyo" w:date="2015-05-27T13:55:00Z">
        <w:r w:rsidR="00E367FF" w:rsidRPr="005469AB" w:rsidDel="00B14FCE">
          <w:rPr>
            <w:rFonts w:ascii="Times New Roman" w:hAnsi="Times New Roman" w:cs="Times New Roman"/>
            <w:sz w:val="24"/>
            <w:szCs w:val="24"/>
            <w:rPrChange w:id="13029" w:author="Ben Mulingoki" w:date="2015-12-01T12:45:00Z">
              <w:rPr>
                <w:i/>
                <w:iCs/>
              </w:rPr>
            </w:rPrChange>
          </w:rPr>
          <w:delText>never done</w:delText>
        </w:r>
      </w:del>
      <w:ins w:id="13030" w:author="hadonyo" w:date="2015-05-27T13:55:00Z">
        <w:r w:rsidR="00B14FCE" w:rsidRPr="005469AB">
          <w:rPr>
            <w:rFonts w:ascii="Times New Roman" w:hAnsi="Times New Roman" w:cs="Times New Roman"/>
            <w:sz w:val="24"/>
            <w:szCs w:val="24"/>
            <w:rPrChange w:id="13031" w:author="Ben Mulingoki" w:date="2015-12-01T12:45:00Z">
              <w:rPr>
                <w:rFonts w:ascii="Bookman Old Style" w:hAnsi="Bookman Old Style"/>
                <w:sz w:val="28"/>
                <w:szCs w:val="28"/>
              </w:rPr>
            </w:rPrChange>
          </w:rPr>
          <w:t>not to be w</w:t>
        </w:r>
      </w:ins>
      <w:ins w:id="13032" w:author="hadonyo" w:date="2015-05-27T13:56:00Z">
        <w:r w:rsidR="00B14FCE" w:rsidRPr="005469AB">
          <w:rPr>
            <w:rFonts w:ascii="Times New Roman" w:hAnsi="Times New Roman" w:cs="Times New Roman"/>
            <w:sz w:val="24"/>
            <w:szCs w:val="24"/>
            <w:rPrChange w:id="13033" w:author="Ben Mulingoki" w:date="2015-12-01T12:45:00Z">
              <w:rPr>
                <w:rFonts w:ascii="Bookman Old Style" w:hAnsi="Bookman Old Style"/>
                <w:sz w:val="28"/>
                <w:szCs w:val="28"/>
              </w:rPr>
            </w:rPrChange>
          </w:rPr>
          <w:t xml:space="preserve">ith the defendant </w:t>
        </w:r>
      </w:ins>
      <w:ins w:id="13034" w:author="hadonyo" w:date="2015-05-27T14:00:00Z">
        <w:r w:rsidR="002668FA" w:rsidRPr="005469AB">
          <w:rPr>
            <w:rFonts w:ascii="Times New Roman" w:hAnsi="Times New Roman" w:cs="Times New Roman"/>
            <w:sz w:val="24"/>
            <w:szCs w:val="24"/>
            <w:rPrChange w:id="13035" w:author="Ben Mulingoki" w:date="2015-12-01T12:45:00Z">
              <w:rPr>
                <w:rFonts w:ascii="Bookman Old Style" w:hAnsi="Bookman Old Style"/>
                <w:sz w:val="28"/>
                <w:szCs w:val="28"/>
              </w:rPr>
            </w:rPrChange>
          </w:rPr>
          <w:t xml:space="preserve">seeming to have cancelled </w:t>
        </w:r>
      </w:ins>
      <w:ins w:id="13036" w:author="hadonyo" w:date="2015-05-27T13:56:00Z">
        <w:r w:rsidR="00B14FCE" w:rsidRPr="005469AB">
          <w:rPr>
            <w:rFonts w:ascii="Times New Roman" w:hAnsi="Times New Roman" w:cs="Times New Roman"/>
            <w:sz w:val="24"/>
            <w:szCs w:val="24"/>
            <w:rPrChange w:id="13037" w:author="Ben Mulingoki" w:date="2015-12-01T12:45:00Z">
              <w:rPr>
                <w:rFonts w:ascii="Bookman Old Style" w:hAnsi="Bookman Old Style"/>
                <w:sz w:val="28"/>
                <w:szCs w:val="28"/>
              </w:rPr>
            </w:rPrChange>
          </w:rPr>
          <w:t xml:space="preserve"> the award </w:t>
        </w:r>
      </w:ins>
      <w:ins w:id="13038" w:author="hadonyo" w:date="2015-05-27T14:00:00Z">
        <w:r w:rsidR="002668FA" w:rsidRPr="005469AB">
          <w:rPr>
            <w:rFonts w:ascii="Times New Roman" w:hAnsi="Times New Roman" w:cs="Times New Roman"/>
            <w:sz w:val="24"/>
            <w:szCs w:val="24"/>
            <w:rPrChange w:id="13039" w:author="Ben Mulingoki" w:date="2015-12-01T12:45:00Z">
              <w:rPr>
                <w:rFonts w:ascii="Bookman Old Style" w:hAnsi="Bookman Old Style"/>
                <w:sz w:val="28"/>
                <w:szCs w:val="28"/>
              </w:rPr>
            </w:rPrChange>
          </w:rPr>
          <w:t xml:space="preserve">process for </w:t>
        </w:r>
      </w:ins>
      <w:ins w:id="13040" w:author="hadonyo" w:date="2015-05-27T13:56:00Z">
        <w:r w:rsidR="00B14FCE" w:rsidRPr="005469AB">
          <w:rPr>
            <w:rFonts w:ascii="Times New Roman" w:hAnsi="Times New Roman" w:cs="Times New Roman"/>
            <w:sz w:val="24"/>
            <w:szCs w:val="24"/>
            <w:rPrChange w:id="13041" w:author="Ben Mulingoki" w:date="2015-12-01T12:45:00Z">
              <w:rPr>
                <w:rFonts w:ascii="Bookman Old Style" w:hAnsi="Bookman Old Style"/>
                <w:sz w:val="28"/>
                <w:szCs w:val="28"/>
              </w:rPr>
            </w:rPrChange>
          </w:rPr>
          <w:t xml:space="preserve">and </w:t>
        </w:r>
      </w:ins>
      <w:ins w:id="13042" w:author="hadonyo" w:date="2015-05-27T14:01:00Z">
        <w:r w:rsidR="002668FA" w:rsidRPr="005469AB">
          <w:rPr>
            <w:rFonts w:ascii="Times New Roman" w:hAnsi="Times New Roman" w:cs="Times New Roman"/>
            <w:sz w:val="24"/>
            <w:szCs w:val="24"/>
            <w:rPrChange w:id="13043" w:author="Ben Mulingoki" w:date="2015-12-01T12:45:00Z">
              <w:rPr>
                <w:rFonts w:ascii="Bookman Old Style" w:hAnsi="Bookman Old Style"/>
                <w:sz w:val="28"/>
                <w:szCs w:val="28"/>
              </w:rPr>
            </w:rPrChange>
          </w:rPr>
          <w:t xml:space="preserve">it </w:t>
        </w:r>
        <w:r w:rsidR="0036154F" w:rsidRPr="005469AB">
          <w:rPr>
            <w:rFonts w:ascii="Times New Roman" w:hAnsi="Times New Roman" w:cs="Times New Roman"/>
            <w:sz w:val="24"/>
            <w:szCs w:val="24"/>
            <w:rPrChange w:id="13044" w:author="Ben Mulingoki" w:date="2015-12-01T12:45:00Z">
              <w:rPr>
                <w:rFonts w:ascii="Bookman Old Style" w:hAnsi="Bookman Old Style"/>
                <w:sz w:val="28"/>
                <w:szCs w:val="28"/>
              </w:rPr>
            </w:rPrChange>
          </w:rPr>
          <w:t>reverted the control, management and maintenance of</w:t>
        </w:r>
      </w:ins>
      <w:ins w:id="13045" w:author="hadonyo" w:date="2015-05-27T14:02:00Z">
        <w:r w:rsidR="0036154F" w:rsidRPr="005469AB">
          <w:rPr>
            <w:rFonts w:ascii="Times New Roman" w:hAnsi="Times New Roman" w:cs="Times New Roman"/>
            <w:sz w:val="24"/>
            <w:szCs w:val="24"/>
            <w:rPrChange w:id="13046" w:author="Ben Mulingoki" w:date="2015-12-01T12:45:00Z">
              <w:rPr>
                <w:rFonts w:ascii="Bookman Old Style" w:hAnsi="Bookman Old Style"/>
                <w:sz w:val="28"/>
                <w:szCs w:val="28"/>
              </w:rPr>
            </w:rPrChange>
          </w:rPr>
          <w:t xml:space="preserve"> Nakawa </w:t>
        </w:r>
      </w:ins>
      <w:ins w:id="13047" w:author="hadonyo" w:date="2015-05-27T14:01:00Z">
        <w:r w:rsidR="0036154F" w:rsidRPr="005469AB">
          <w:rPr>
            <w:rFonts w:ascii="Times New Roman" w:hAnsi="Times New Roman" w:cs="Times New Roman"/>
            <w:sz w:val="24"/>
            <w:szCs w:val="24"/>
            <w:rPrChange w:id="13048" w:author="Ben Mulingoki" w:date="2015-12-01T12:45:00Z">
              <w:rPr>
                <w:rFonts w:ascii="Bookman Old Style" w:hAnsi="Bookman Old Style"/>
                <w:sz w:val="28"/>
                <w:szCs w:val="28"/>
              </w:rPr>
            </w:rPrChange>
          </w:rPr>
          <w:t xml:space="preserve"> market</w:t>
        </w:r>
      </w:ins>
      <w:ins w:id="13049" w:author="hadonyo" w:date="2015-05-27T14:02:00Z">
        <w:r w:rsidR="0036154F" w:rsidRPr="005469AB">
          <w:rPr>
            <w:rFonts w:ascii="Times New Roman" w:hAnsi="Times New Roman" w:cs="Times New Roman"/>
            <w:sz w:val="24"/>
            <w:szCs w:val="24"/>
            <w:rPrChange w:id="13050" w:author="Ben Mulingoki" w:date="2015-12-01T12:45:00Z">
              <w:rPr>
                <w:rFonts w:ascii="Bookman Old Style" w:hAnsi="Bookman Old Style"/>
                <w:sz w:val="28"/>
                <w:szCs w:val="28"/>
              </w:rPr>
            </w:rPrChange>
          </w:rPr>
          <w:t xml:space="preserve"> to itself </w:t>
        </w:r>
      </w:ins>
      <w:ins w:id="13051" w:author="hadonyo" w:date="2015-05-27T13:56:00Z">
        <w:r w:rsidR="00B14FCE" w:rsidRPr="005469AB">
          <w:rPr>
            <w:rFonts w:ascii="Times New Roman" w:hAnsi="Times New Roman" w:cs="Times New Roman"/>
            <w:sz w:val="24"/>
            <w:szCs w:val="24"/>
            <w:rPrChange w:id="13052" w:author="Ben Mulingoki" w:date="2015-12-01T12:45:00Z">
              <w:rPr>
                <w:rFonts w:ascii="Bookman Old Style" w:hAnsi="Bookman Old Style"/>
                <w:sz w:val="28"/>
                <w:szCs w:val="28"/>
              </w:rPr>
            </w:rPrChange>
          </w:rPr>
          <w:t xml:space="preserve"> </w:t>
        </w:r>
      </w:ins>
      <w:ins w:id="13053" w:author="hadonyo" w:date="2015-05-27T13:57:00Z">
        <w:r w:rsidR="00B14FCE" w:rsidRPr="005469AB">
          <w:rPr>
            <w:rFonts w:ascii="Times New Roman" w:hAnsi="Times New Roman" w:cs="Times New Roman"/>
            <w:sz w:val="24"/>
            <w:szCs w:val="24"/>
            <w:rPrChange w:id="13054" w:author="Ben Mulingoki" w:date="2015-12-01T12:45:00Z">
              <w:rPr>
                <w:rFonts w:ascii="Bookman Old Style" w:hAnsi="Bookman Old Style"/>
                <w:sz w:val="28"/>
                <w:szCs w:val="28"/>
              </w:rPr>
            </w:rPrChange>
          </w:rPr>
          <w:t xml:space="preserve">by virtue of </w:t>
        </w:r>
      </w:ins>
      <w:del w:id="13055" w:author="hadonyo" w:date="2015-05-27T13:57:00Z">
        <w:r w:rsidR="00E367FF" w:rsidRPr="005469AB" w:rsidDel="00B14FCE">
          <w:rPr>
            <w:rFonts w:ascii="Times New Roman" w:hAnsi="Times New Roman" w:cs="Times New Roman"/>
            <w:sz w:val="24"/>
            <w:szCs w:val="24"/>
            <w:rPrChange w:id="13056" w:author="Ben Mulingoki" w:date="2015-12-01T12:45:00Z">
              <w:rPr>
                <w:i/>
                <w:iCs/>
              </w:rPr>
            </w:rPrChange>
          </w:rPr>
          <w:delText>. Therefore at that time</w:delText>
        </w:r>
      </w:del>
      <w:del w:id="13057" w:author="hadonyo" w:date="2015-05-06T16:00:00Z">
        <w:r w:rsidR="00E367FF" w:rsidRPr="005469AB">
          <w:rPr>
            <w:rFonts w:ascii="Times New Roman" w:hAnsi="Times New Roman" w:cs="Times New Roman"/>
            <w:sz w:val="24"/>
            <w:szCs w:val="24"/>
            <w:rPrChange w:id="13058" w:author="Ben Mulingoki" w:date="2015-12-01T12:45:00Z">
              <w:rPr>
                <w:i/>
                <w:iCs/>
              </w:rPr>
            </w:rPrChange>
          </w:rPr>
          <w:delText>,</w:delText>
        </w:r>
      </w:del>
      <w:del w:id="13059" w:author="hadonyo" w:date="2015-05-27T13:57:00Z">
        <w:r w:rsidR="00E367FF" w:rsidRPr="005469AB" w:rsidDel="00B14FCE">
          <w:rPr>
            <w:rFonts w:ascii="Times New Roman" w:hAnsi="Times New Roman" w:cs="Times New Roman"/>
            <w:sz w:val="24"/>
            <w:szCs w:val="24"/>
            <w:rPrChange w:id="13060" w:author="Ben Mulingoki" w:date="2015-12-01T12:45:00Z">
              <w:rPr>
                <w:i/>
                <w:iCs/>
              </w:rPr>
            </w:rPrChange>
          </w:rPr>
          <w:delText xml:space="preserve"> the defendant took over </w:delText>
        </w:r>
      </w:del>
      <w:del w:id="13061" w:author="hadonyo" w:date="2015-05-06T16:00:00Z">
        <w:r w:rsidR="00E367FF" w:rsidRPr="005469AB">
          <w:rPr>
            <w:rFonts w:ascii="Times New Roman" w:hAnsi="Times New Roman" w:cs="Times New Roman"/>
            <w:sz w:val="24"/>
            <w:szCs w:val="24"/>
            <w:rPrChange w:id="13062" w:author="Ben Mulingoki" w:date="2015-12-01T12:45:00Z">
              <w:rPr>
                <w:i/>
                <w:iCs/>
              </w:rPr>
            </w:rPrChange>
          </w:rPr>
          <w:delText>officer;</w:delText>
        </w:r>
      </w:del>
      <w:del w:id="13063" w:author="hadonyo" w:date="2015-05-27T13:57:00Z">
        <w:r w:rsidR="00E367FF" w:rsidRPr="005469AB" w:rsidDel="00B14FCE">
          <w:rPr>
            <w:rFonts w:ascii="Times New Roman" w:hAnsi="Times New Roman" w:cs="Times New Roman"/>
            <w:sz w:val="24"/>
            <w:szCs w:val="24"/>
            <w:rPrChange w:id="13064" w:author="Ben Mulingoki" w:date="2015-12-01T12:45:00Z">
              <w:rPr>
                <w:i/>
                <w:iCs/>
              </w:rPr>
            </w:rPrChange>
          </w:rPr>
          <w:delText xml:space="preserve"> there was no document of reference between the plaintiff and the defendant or between the defendant and any other person in relation to Nakawa Market</w:delText>
        </w:r>
      </w:del>
      <w:del w:id="13065" w:author="hadonyo" w:date="2015-05-06T16:00:00Z">
        <w:r w:rsidR="00E367FF" w:rsidRPr="005469AB">
          <w:rPr>
            <w:rFonts w:ascii="Times New Roman" w:hAnsi="Times New Roman" w:cs="Times New Roman"/>
            <w:sz w:val="24"/>
            <w:szCs w:val="24"/>
            <w:rPrChange w:id="13066" w:author="Ben Mulingoki" w:date="2015-12-01T12:45:00Z">
              <w:rPr>
                <w:i/>
                <w:iCs/>
              </w:rPr>
            </w:rPrChange>
          </w:rPr>
          <w:delText>.</w:delText>
        </w:r>
      </w:del>
      <w:del w:id="13067" w:author="hadonyo" w:date="2015-05-27T13:57:00Z">
        <w:r w:rsidR="00E367FF" w:rsidRPr="005469AB" w:rsidDel="00B14FCE">
          <w:rPr>
            <w:rFonts w:ascii="Times New Roman" w:hAnsi="Times New Roman" w:cs="Times New Roman"/>
            <w:sz w:val="24"/>
            <w:szCs w:val="24"/>
            <w:rPrChange w:id="13068" w:author="Ben Mulingoki" w:date="2015-12-01T12:45:00Z">
              <w:rPr>
                <w:i/>
                <w:iCs/>
              </w:rPr>
            </w:rPrChange>
          </w:rPr>
          <w:delText xml:space="preserve"> </w:delText>
        </w:r>
      </w:del>
      <w:del w:id="13069" w:author="hadonyo" w:date="2015-05-06T16:01:00Z">
        <w:r w:rsidR="00E367FF" w:rsidRPr="005469AB">
          <w:rPr>
            <w:rFonts w:ascii="Times New Roman" w:hAnsi="Times New Roman" w:cs="Times New Roman"/>
            <w:sz w:val="24"/>
            <w:szCs w:val="24"/>
            <w:rPrChange w:id="13070" w:author="Ben Mulingoki" w:date="2015-12-01T12:45:00Z">
              <w:rPr>
                <w:i/>
                <w:iCs/>
              </w:rPr>
            </w:rPrChange>
          </w:rPr>
          <w:delText xml:space="preserve">The contract </w:delText>
        </w:r>
      </w:del>
      <w:del w:id="13071" w:author="hadonyo" w:date="2015-05-27T13:57:00Z">
        <w:r w:rsidR="00E367FF" w:rsidRPr="005469AB" w:rsidDel="00B14FCE">
          <w:rPr>
            <w:rFonts w:ascii="Times New Roman" w:hAnsi="Times New Roman" w:cs="Times New Roman"/>
            <w:sz w:val="24"/>
            <w:szCs w:val="24"/>
            <w:rPrChange w:id="13072" w:author="Ben Mulingoki" w:date="2015-12-01T12:45:00Z">
              <w:rPr>
                <w:i/>
                <w:iCs/>
              </w:rPr>
            </w:rPrChange>
          </w:rPr>
          <w:delText>would have specified the rights and liabilities of each party</w:delText>
        </w:r>
      </w:del>
      <w:del w:id="13073" w:author="hadonyo" w:date="2015-05-06T16:01:00Z">
        <w:r w:rsidR="00E367FF" w:rsidRPr="005469AB">
          <w:rPr>
            <w:rFonts w:ascii="Times New Roman" w:hAnsi="Times New Roman" w:cs="Times New Roman"/>
            <w:sz w:val="24"/>
            <w:szCs w:val="24"/>
            <w:rPrChange w:id="13074" w:author="Ben Mulingoki" w:date="2015-12-01T12:45:00Z">
              <w:rPr>
                <w:i/>
                <w:iCs/>
              </w:rPr>
            </w:rPrChange>
          </w:rPr>
          <w:delText>,</w:delText>
        </w:r>
      </w:del>
      <w:del w:id="13075" w:author="hadonyo" w:date="2015-05-27T13:57:00Z">
        <w:r w:rsidR="00E367FF" w:rsidRPr="005469AB" w:rsidDel="00B14FCE">
          <w:rPr>
            <w:rFonts w:ascii="Times New Roman" w:hAnsi="Times New Roman" w:cs="Times New Roman"/>
            <w:sz w:val="24"/>
            <w:szCs w:val="24"/>
            <w:rPrChange w:id="13076" w:author="Ben Mulingoki" w:date="2015-12-01T12:45:00Z">
              <w:rPr>
                <w:i/>
                <w:iCs/>
              </w:rPr>
            </w:rPrChange>
          </w:rPr>
          <w:delText xml:space="preserve"> the duration of </w:delText>
        </w:r>
      </w:del>
      <w:del w:id="13077" w:author="hadonyo" w:date="2015-05-06T16:01:00Z">
        <w:r w:rsidR="00E367FF" w:rsidRPr="005469AB">
          <w:rPr>
            <w:rFonts w:ascii="Times New Roman" w:hAnsi="Times New Roman" w:cs="Times New Roman"/>
            <w:sz w:val="24"/>
            <w:szCs w:val="24"/>
            <w:rPrChange w:id="13078" w:author="Ben Mulingoki" w:date="2015-12-01T12:45:00Z">
              <w:rPr>
                <w:i/>
                <w:iCs/>
              </w:rPr>
            </w:rPrChange>
          </w:rPr>
          <w:delText xml:space="preserve">the </w:delText>
        </w:r>
      </w:del>
      <w:del w:id="13079" w:author="hadonyo" w:date="2015-05-27T13:57:00Z">
        <w:r w:rsidR="00E367FF" w:rsidRPr="005469AB" w:rsidDel="00B14FCE">
          <w:rPr>
            <w:rFonts w:ascii="Times New Roman" w:hAnsi="Times New Roman" w:cs="Times New Roman"/>
            <w:sz w:val="24"/>
            <w:szCs w:val="24"/>
            <w:rPrChange w:id="13080" w:author="Ben Mulingoki" w:date="2015-12-01T12:45:00Z">
              <w:rPr>
                <w:i/>
                <w:iCs/>
              </w:rPr>
            </w:rPrChange>
          </w:rPr>
          <w:delText>contract</w:delText>
        </w:r>
      </w:del>
      <w:del w:id="13081" w:author="hadonyo" w:date="2015-05-06T16:01:00Z">
        <w:r w:rsidR="00E367FF" w:rsidRPr="005469AB">
          <w:rPr>
            <w:rFonts w:ascii="Times New Roman" w:hAnsi="Times New Roman" w:cs="Times New Roman"/>
            <w:sz w:val="24"/>
            <w:szCs w:val="24"/>
            <w:rPrChange w:id="13082" w:author="Ben Mulingoki" w:date="2015-12-01T12:45:00Z">
              <w:rPr>
                <w:i/>
                <w:iCs/>
              </w:rPr>
            </w:rPrChange>
          </w:rPr>
          <w:delText>. F</w:delText>
        </w:r>
      </w:del>
      <w:del w:id="13083" w:author="hadonyo" w:date="2015-05-27T13:57:00Z">
        <w:r w:rsidR="00E367FF" w:rsidRPr="005469AB" w:rsidDel="00B14FCE">
          <w:rPr>
            <w:rFonts w:ascii="Times New Roman" w:hAnsi="Times New Roman" w:cs="Times New Roman"/>
            <w:sz w:val="24"/>
            <w:szCs w:val="24"/>
            <w:rPrChange w:id="13084" w:author="Ben Mulingoki" w:date="2015-12-01T12:45:00Z">
              <w:rPr>
                <w:i/>
                <w:iCs/>
              </w:rPr>
            </w:rPrChange>
          </w:rPr>
          <w:delText xml:space="preserve">or instance </w:delText>
        </w:r>
      </w:del>
      <w:del w:id="13085" w:author="hadonyo" w:date="2015-05-06T16:01:00Z">
        <w:r w:rsidR="00E367FF" w:rsidRPr="005469AB">
          <w:rPr>
            <w:rFonts w:ascii="Times New Roman" w:hAnsi="Times New Roman" w:cs="Times New Roman"/>
            <w:sz w:val="24"/>
            <w:szCs w:val="24"/>
            <w:rPrChange w:id="13086" w:author="Ben Mulingoki" w:date="2015-12-01T12:45:00Z">
              <w:rPr>
                <w:i/>
                <w:iCs/>
              </w:rPr>
            </w:rPrChange>
          </w:rPr>
          <w:delText>in cross examination when a question</w:delText>
        </w:r>
      </w:del>
      <w:del w:id="13087" w:author="hadonyo" w:date="2015-05-27T13:57:00Z">
        <w:r w:rsidR="00E367FF" w:rsidRPr="005469AB" w:rsidDel="00B14FCE">
          <w:rPr>
            <w:rFonts w:ascii="Times New Roman" w:hAnsi="Times New Roman" w:cs="Times New Roman"/>
            <w:sz w:val="24"/>
            <w:szCs w:val="24"/>
            <w:rPrChange w:id="13088" w:author="Ben Mulingoki" w:date="2015-12-01T12:45:00Z">
              <w:rPr>
                <w:i/>
                <w:iCs/>
              </w:rPr>
            </w:rPrChange>
          </w:rPr>
          <w:delText xml:space="preserve"> </w:delText>
        </w:r>
      </w:del>
      <w:del w:id="13089" w:author="hadonyo" w:date="2015-05-06T16:02:00Z">
        <w:r w:rsidR="00E367FF" w:rsidRPr="005469AB">
          <w:rPr>
            <w:rFonts w:ascii="Times New Roman" w:hAnsi="Times New Roman" w:cs="Times New Roman"/>
            <w:sz w:val="24"/>
            <w:szCs w:val="24"/>
            <w:rPrChange w:id="13090" w:author="Ben Mulingoki" w:date="2015-12-01T12:45:00Z">
              <w:rPr>
                <w:i/>
                <w:iCs/>
              </w:rPr>
            </w:rPrChange>
          </w:rPr>
          <w:delText>was put to</w:delText>
        </w:r>
      </w:del>
      <w:del w:id="13091" w:author="hadonyo" w:date="2015-05-27T13:57:00Z">
        <w:r w:rsidR="00E367FF" w:rsidRPr="005469AB" w:rsidDel="00B14FCE">
          <w:rPr>
            <w:rFonts w:ascii="Times New Roman" w:hAnsi="Times New Roman" w:cs="Times New Roman"/>
            <w:sz w:val="24"/>
            <w:szCs w:val="24"/>
            <w:rPrChange w:id="13092" w:author="Ben Mulingoki" w:date="2015-12-01T12:45:00Z">
              <w:rPr>
                <w:i/>
                <w:iCs/>
              </w:rPr>
            </w:rPrChange>
          </w:rPr>
          <w:delText xml:space="preserve"> </w:delText>
        </w:r>
      </w:del>
      <w:del w:id="13093" w:author="hadonyo" w:date="2015-05-06T16:02:00Z">
        <w:r w:rsidR="00E367FF" w:rsidRPr="005469AB">
          <w:rPr>
            <w:rFonts w:ascii="Times New Roman" w:hAnsi="Times New Roman" w:cs="Times New Roman"/>
            <w:sz w:val="24"/>
            <w:szCs w:val="24"/>
            <w:rPrChange w:id="13094" w:author="Ben Mulingoki" w:date="2015-12-01T12:45:00Z">
              <w:rPr>
                <w:i/>
                <w:iCs/>
              </w:rPr>
            </w:rPrChange>
          </w:rPr>
          <w:delText xml:space="preserve">PW3 </w:delText>
        </w:r>
      </w:del>
      <w:del w:id="13095" w:author="hadonyo" w:date="2015-05-05T18:16:00Z">
        <w:r w:rsidR="00E367FF" w:rsidRPr="005469AB">
          <w:rPr>
            <w:rFonts w:ascii="Times New Roman" w:hAnsi="Times New Roman" w:cs="Times New Roman"/>
            <w:sz w:val="24"/>
            <w:szCs w:val="24"/>
            <w:rPrChange w:id="13096" w:author="Ben Mulingoki" w:date="2015-12-01T12:45:00Z">
              <w:rPr>
                <w:i/>
                <w:iCs/>
              </w:rPr>
            </w:rPrChange>
          </w:rPr>
          <w:delText>Twinamasiko</w:delText>
        </w:r>
      </w:del>
      <w:del w:id="13097" w:author="hadonyo" w:date="2015-05-27T13:57:00Z">
        <w:r w:rsidR="00E367FF" w:rsidRPr="005469AB" w:rsidDel="00B14FCE">
          <w:rPr>
            <w:rFonts w:ascii="Times New Roman" w:hAnsi="Times New Roman" w:cs="Times New Roman"/>
            <w:sz w:val="24"/>
            <w:szCs w:val="24"/>
            <w:rPrChange w:id="13098" w:author="Ben Mulingoki" w:date="2015-12-01T12:45:00Z">
              <w:rPr>
                <w:i/>
                <w:iCs/>
              </w:rPr>
            </w:rPrChange>
          </w:rPr>
          <w:delText xml:space="preserve"> Gordon </w:delText>
        </w:r>
      </w:del>
      <w:del w:id="13099" w:author="hadonyo" w:date="2015-05-06T16:02:00Z">
        <w:r w:rsidR="00E367FF" w:rsidRPr="005469AB">
          <w:rPr>
            <w:rFonts w:ascii="Times New Roman" w:hAnsi="Times New Roman" w:cs="Times New Roman"/>
            <w:sz w:val="24"/>
            <w:szCs w:val="24"/>
            <w:rPrChange w:id="13100" w:author="Ben Mulingoki" w:date="2015-12-01T12:45:00Z">
              <w:rPr>
                <w:i/>
                <w:iCs/>
              </w:rPr>
            </w:rPrChange>
          </w:rPr>
          <w:delText xml:space="preserve">as to how long the alleged tender would run, he </w:delText>
        </w:r>
      </w:del>
      <w:del w:id="13101" w:author="hadonyo" w:date="2015-05-27T13:57:00Z">
        <w:r w:rsidR="00E367FF" w:rsidRPr="005469AB" w:rsidDel="00B14FCE">
          <w:rPr>
            <w:rFonts w:ascii="Times New Roman" w:hAnsi="Times New Roman" w:cs="Times New Roman"/>
            <w:sz w:val="24"/>
            <w:szCs w:val="24"/>
            <w:rPrChange w:id="13102" w:author="Ben Mulingoki" w:date="2015-12-01T12:45:00Z">
              <w:rPr>
                <w:i/>
                <w:iCs/>
              </w:rPr>
            </w:rPrChange>
          </w:rPr>
          <w:delText xml:space="preserve">stated 5 </w:delText>
        </w:r>
      </w:del>
      <w:del w:id="13103" w:author="hadonyo" w:date="2015-05-06T16:02:00Z">
        <w:r w:rsidR="00E367FF" w:rsidRPr="005469AB">
          <w:rPr>
            <w:rFonts w:ascii="Times New Roman" w:hAnsi="Times New Roman" w:cs="Times New Roman"/>
            <w:sz w:val="24"/>
            <w:szCs w:val="24"/>
            <w:rPrChange w:id="13104" w:author="Ben Mulingoki" w:date="2015-12-01T12:45:00Z">
              <w:rPr>
                <w:i/>
                <w:iCs/>
              </w:rPr>
            </w:rPrChange>
          </w:rPr>
          <w:delText>years. He</w:delText>
        </w:r>
      </w:del>
      <w:del w:id="13105" w:author="hadonyo" w:date="2015-05-27T13:57:00Z">
        <w:r w:rsidR="00E367FF" w:rsidRPr="005469AB" w:rsidDel="00B14FCE">
          <w:rPr>
            <w:rFonts w:ascii="Times New Roman" w:hAnsi="Times New Roman" w:cs="Times New Roman"/>
            <w:sz w:val="24"/>
            <w:szCs w:val="24"/>
            <w:rPrChange w:id="13106" w:author="Ben Mulingoki" w:date="2015-12-01T12:45:00Z">
              <w:rPr>
                <w:i/>
                <w:iCs/>
              </w:rPr>
            </w:rPrChange>
          </w:rPr>
          <w:delText xml:space="preserve"> </w:delText>
        </w:r>
      </w:del>
      <w:del w:id="13107" w:author="hadonyo" w:date="2015-05-06T16:02:00Z">
        <w:r w:rsidR="00E367FF" w:rsidRPr="005469AB">
          <w:rPr>
            <w:rFonts w:ascii="Times New Roman" w:hAnsi="Times New Roman" w:cs="Times New Roman"/>
            <w:sz w:val="24"/>
            <w:szCs w:val="24"/>
            <w:rPrChange w:id="13108" w:author="Ben Mulingoki" w:date="2015-12-01T12:45:00Z">
              <w:rPr>
                <w:i/>
                <w:iCs/>
              </w:rPr>
            </w:rPrChange>
          </w:rPr>
          <w:delText>could not reveal his</w:delText>
        </w:r>
      </w:del>
      <w:del w:id="13109" w:author="hadonyo" w:date="2015-05-27T13:57:00Z">
        <w:r w:rsidR="00E367FF" w:rsidRPr="005469AB" w:rsidDel="00B14FCE">
          <w:rPr>
            <w:rFonts w:ascii="Times New Roman" w:hAnsi="Times New Roman" w:cs="Times New Roman"/>
            <w:sz w:val="24"/>
            <w:szCs w:val="24"/>
            <w:rPrChange w:id="13110" w:author="Ben Mulingoki" w:date="2015-12-01T12:45:00Z">
              <w:rPr>
                <w:i/>
                <w:iCs/>
              </w:rPr>
            </w:rPrChange>
          </w:rPr>
          <w:delText xml:space="preserve"> basis for th</w:delText>
        </w:r>
      </w:del>
      <w:del w:id="13111" w:author="hadonyo" w:date="2015-05-06T16:03:00Z">
        <w:r w:rsidR="00E367FF" w:rsidRPr="005469AB">
          <w:rPr>
            <w:rFonts w:ascii="Times New Roman" w:hAnsi="Times New Roman" w:cs="Times New Roman"/>
            <w:sz w:val="24"/>
            <w:szCs w:val="24"/>
            <w:rPrChange w:id="13112" w:author="Ben Mulingoki" w:date="2015-12-01T12:45:00Z">
              <w:rPr>
                <w:i/>
                <w:iCs/>
              </w:rPr>
            </w:rPrChange>
          </w:rPr>
          <w:delText>e 5 years.</w:delText>
        </w:r>
      </w:del>
      <w:del w:id="13113" w:author="hadonyo" w:date="2015-05-27T13:57:00Z">
        <w:r w:rsidR="00E367FF" w:rsidRPr="005469AB" w:rsidDel="00B14FCE">
          <w:rPr>
            <w:rFonts w:ascii="Times New Roman" w:hAnsi="Times New Roman" w:cs="Times New Roman"/>
            <w:sz w:val="24"/>
            <w:szCs w:val="24"/>
            <w:rPrChange w:id="13114" w:author="Ben Mulingoki" w:date="2015-12-01T12:45:00Z">
              <w:rPr>
                <w:i/>
                <w:iCs/>
              </w:rPr>
            </w:rPrChange>
          </w:rPr>
          <w:delText xml:space="preserve"> </w:delText>
        </w:r>
      </w:del>
      <w:del w:id="13115" w:author="hadonyo" w:date="2015-05-06T16:03:00Z">
        <w:r w:rsidR="00E367FF" w:rsidRPr="005469AB">
          <w:rPr>
            <w:rFonts w:ascii="Times New Roman" w:hAnsi="Times New Roman" w:cs="Times New Roman"/>
            <w:sz w:val="24"/>
            <w:szCs w:val="24"/>
            <w:rPrChange w:id="13116" w:author="Ben Mulingoki" w:date="2015-12-01T12:45:00Z">
              <w:rPr>
                <w:i/>
                <w:iCs/>
              </w:rPr>
            </w:rPrChange>
          </w:rPr>
          <w:delText>On the</w:delText>
        </w:r>
      </w:del>
      <w:del w:id="13117" w:author="hadonyo" w:date="2015-05-27T13:57:00Z">
        <w:r w:rsidR="00E367FF" w:rsidRPr="005469AB" w:rsidDel="00B14FCE">
          <w:rPr>
            <w:rFonts w:ascii="Times New Roman" w:hAnsi="Times New Roman" w:cs="Times New Roman"/>
            <w:sz w:val="24"/>
            <w:szCs w:val="24"/>
            <w:rPrChange w:id="13118" w:author="Ben Mulingoki" w:date="2015-12-01T12:45:00Z">
              <w:rPr>
                <w:i/>
                <w:iCs/>
              </w:rPr>
            </w:rPrChange>
          </w:rPr>
          <w:delText xml:space="preserve"> other hand </w:delText>
        </w:r>
      </w:del>
      <w:del w:id="13119" w:author="hadonyo" w:date="2015-05-06T16:03:00Z">
        <w:r w:rsidR="00E367FF" w:rsidRPr="005469AB">
          <w:rPr>
            <w:rFonts w:ascii="Times New Roman" w:hAnsi="Times New Roman" w:cs="Times New Roman"/>
            <w:sz w:val="24"/>
            <w:szCs w:val="24"/>
            <w:rPrChange w:id="13120" w:author="Ben Mulingoki" w:date="2015-12-01T12:45:00Z">
              <w:rPr>
                <w:i/>
                <w:iCs/>
              </w:rPr>
            </w:rPrChange>
          </w:rPr>
          <w:delText>when the same question was put to PW4</w:delText>
        </w:r>
      </w:del>
      <w:del w:id="13121" w:author="hadonyo" w:date="2015-05-27T13:57:00Z">
        <w:r w:rsidR="00E367FF" w:rsidRPr="005469AB" w:rsidDel="00B14FCE">
          <w:rPr>
            <w:rFonts w:ascii="Times New Roman" w:hAnsi="Times New Roman" w:cs="Times New Roman"/>
            <w:sz w:val="24"/>
            <w:szCs w:val="24"/>
            <w:rPrChange w:id="13122" w:author="Ben Mulingoki" w:date="2015-12-01T12:45:00Z">
              <w:rPr>
                <w:i/>
                <w:iCs/>
              </w:rPr>
            </w:rPrChange>
          </w:rPr>
          <w:delText xml:space="preserve"> Twesigye Francis </w:delText>
        </w:r>
      </w:del>
      <w:del w:id="13123" w:author="hadonyo" w:date="2015-05-06T16:03:00Z">
        <w:r w:rsidR="00E367FF" w:rsidRPr="005469AB">
          <w:rPr>
            <w:rFonts w:ascii="Times New Roman" w:hAnsi="Times New Roman" w:cs="Times New Roman"/>
            <w:sz w:val="24"/>
            <w:szCs w:val="24"/>
            <w:rPrChange w:id="13124" w:author="Ben Mulingoki" w:date="2015-12-01T12:45:00Z">
              <w:rPr>
                <w:i/>
                <w:iCs/>
              </w:rPr>
            </w:rPrChange>
          </w:rPr>
          <w:delText xml:space="preserve">he stated that </w:delText>
        </w:r>
      </w:del>
      <w:del w:id="13125" w:author="hadonyo" w:date="2015-05-27T13:57:00Z">
        <w:r w:rsidR="00E367FF" w:rsidRPr="005469AB" w:rsidDel="00B14FCE">
          <w:rPr>
            <w:rFonts w:ascii="Times New Roman" w:hAnsi="Times New Roman" w:cs="Times New Roman"/>
            <w:sz w:val="24"/>
            <w:szCs w:val="24"/>
            <w:rPrChange w:id="13126" w:author="Ben Mulingoki" w:date="2015-12-01T12:45:00Z">
              <w:rPr>
                <w:i/>
                <w:iCs/>
              </w:rPr>
            </w:rPrChange>
          </w:rPr>
          <w:delText>the contract was to run indefinitely</w:delText>
        </w:r>
      </w:del>
      <w:del w:id="13127" w:author="hadonyo" w:date="2015-05-06T16:03:00Z">
        <w:r w:rsidR="00E367FF" w:rsidRPr="005469AB">
          <w:rPr>
            <w:rFonts w:ascii="Times New Roman" w:hAnsi="Times New Roman" w:cs="Times New Roman"/>
            <w:sz w:val="24"/>
            <w:szCs w:val="24"/>
            <w:rPrChange w:id="13128" w:author="Ben Mulingoki" w:date="2015-12-01T12:45:00Z">
              <w:rPr>
                <w:i/>
                <w:iCs/>
              </w:rPr>
            </w:rPrChange>
          </w:rPr>
          <w:delText>!</w:delText>
        </w:r>
      </w:del>
    </w:p>
    <w:p w:rsidR="00065CF3" w:rsidRPr="005469AB" w:rsidRDefault="00065CF3" w:rsidP="005469AB">
      <w:pPr>
        <w:spacing w:line="360" w:lineRule="auto"/>
        <w:jc w:val="both"/>
        <w:rPr>
          <w:del w:id="13129" w:author="hadonyo" w:date="2015-05-05T18:13:00Z"/>
          <w:rFonts w:ascii="Times New Roman" w:hAnsi="Times New Roman" w:cs="Times New Roman"/>
          <w:sz w:val="24"/>
          <w:szCs w:val="24"/>
          <w:rPrChange w:id="13130" w:author="Ben Mulingoki" w:date="2015-12-01T12:45:00Z">
            <w:rPr>
              <w:del w:id="13131" w:author="hadonyo" w:date="2015-05-05T18:13:00Z"/>
              <w:rFonts w:ascii="Times New Roman" w:hAnsi="Times New Roman"/>
              <w:sz w:val="26"/>
            </w:rPr>
          </w:rPrChange>
        </w:rPr>
        <w:pPrChange w:id="13132" w:author="Ben Mulingoki" w:date="2015-12-01T12:45:00Z">
          <w:pPr>
            <w:pStyle w:val="ListParagraph"/>
            <w:spacing w:line="240" w:lineRule="auto"/>
            <w:jc w:val="both"/>
          </w:pPr>
        </w:pPrChange>
      </w:pPr>
    </w:p>
    <w:p w:rsidR="00065CF3" w:rsidRPr="005469AB" w:rsidDel="00B14FCE" w:rsidRDefault="00E367FF" w:rsidP="005469AB">
      <w:pPr>
        <w:spacing w:line="360" w:lineRule="auto"/>
        <w:jc w:val="both"/>
        <w:rPr>
          <w:del w:id="13133" w:author="hadonyo" w:date="2015-05-27T13:57:00Z"/>
          <w:rFonts w:ascii="Times New Roman" w:hAnsi="Times New Roman" w:cs="Times New Roman"/>
          <w:sz w:val="24"/>
          <w:szCs w:val="24"/>
          <w:rPrChange w:id="13134" w:author="Ben Mulingoki" w:date="2015-12-01T12:45:00Z">
            <w:rPr>
              <w:del w:id="13135" w:author="hadonyo" w:date="2015-05-27T13:57:00Z"/>
            </w:rPr>
          </w:rPrChange>
        </w:rPr>
        <w:pPrChange w:id="13136" w:author="Ben Mulingoki" w:date="2015-12-01T12:45:00Z">
          <w:pPr>
            <w:pStyle w:val="ListParagraph"/>
            <w:numPr>
              <w:numId w:val="44"/>
            </w:numPr>
            <w:spacing w:line="240" w:lineRule="auto"/>
            <w:ind w:hanging="360"/>
            <w:jc w:val="both"/>
          </w:pPr>
        </w:pPrChange>
      </w:pPr>
      <w:del w:id="13137" w:author="hadonyo" w:date="2015-05-27T13:57:00Z">
        <w:r w:rsidRPr="005469AB" w:rsidDel="00B14FCE">
          <w:rPr>
            <w:rFonts w:ascii="Times New Roman" w:hAnsi="Times New Roman" w:cs="Times New Roman"/>
            <w:sz w:val="24"/>
            <w:szCs w:val="24"/>
            <w:rPrChange w:id="13138" w:author="Ben Mulingoki" w:date="2015-12-01T12:45:00Z">
              <w:rPr>
                <w:i/>
                <w:iCs/>
              </w:rPr>
            </w:rPrChange>
          </w:rPr>
          <w:delText>Th</w:delText>
        </w:r>
      </w:del>
      <w:del w:id="13139" w:author="hadonyo" w:date="2015-05-06T16:04:00Z">
        <w:r w:rsidRPr="005469AB">
          <w:rPr>
            <w:rFonts w:ascii="Times New Roman" w:hAnsi="Times New Roman" w:cs="Times New Roman"/>
            <w:sz w:val="24"/>
            <w:szCs w:val="24"/>
            <w:rPrChange w:id="13140" w:author="Ben Mulingoki" w:date="2015-12-01T12:45:00Z">
              <w:rPr>
                <w:i/>
                <w:iCs/>
              </w:rPr>
            </w:rPrChange>
          </w:rPr>
          <w:delText xml:space="preserve">e defendant adduced evidence </w:delText>
        </w:r>
      </w:del>
      <w:del w:id="13141" w:author="hadonyo" w:date="2015-05-27T13:57:00Z">
        <w:r w:rsidRPr="005469AB" w:rsidDel="00B14FCE">
          <w:rPr>
            <w:rFonts w:ascii="Times New Roman" w:hAnsi="Times New Roman" w:cs="Times New Roman"/>
            <w:sz w:val="24"/>
            <w:szCs w:val="24"/>
            <w:rPrChange w:id="13142" w:author="Ben Mulingoki" w:date="2015-12-01T12:45:00Z">
              <w:rPr>
                <w:i/>
                <w:iCs/>
              </w:rPr>
            </w:rPrChange>
          </w:rPr>
          <w:delText>that from the available records</w:delText>
        </w:r>
      </w:del>
      <w:del w:id="13143" w:author="hadonyo" w:date="2015-05-06T16:04:00Z">
        <w:r w:rsidRPr="005469AB">
          <w:rPr>
            <w:rFonts w:ascii="Times New Roman" w:hAnsi="Times New Roman" w:cs="Times New Roman"/>
            <w:sz w:val="24"/>
            <w:szCs w:val="24"/>
            <w:rPrChange w:id="13144" w:author="Ben Mulingoki" w:date="2015-12-01T12:45:00Z">
              <w:rPr>
                <w:i/>
                <w:iCs/>
              </w:rPr>
            </w:rPrChange>
          </w:rPr>
          <w:delText>,</w:delText>
        </w:r>
      </w:del>
      <w:del w:id="13145" w:author="hadonyo" w:date="2015-05-27T13:57:00Z">
        <w:r w:rsidRPr="005469AB" w:rsidDel="00B14FCE">
          <w:rPr>
            <w:rFonts w:ascii="Times New Roman" w:hAnsi="Times New Roman" w:cs="Times New Roman"/>
            <w:sz w:val="24"/>
            <w:szCs w:val="24"/>
            <w:rPrChange w:id="13146" w:author="Ben Mulingoki" w:date="2015-12-01T12:45:00Z">
              <w:rPr>
                <w:i/>
                <w:iCs/>
              </w:rPr>
            </w:rPrChange>
          </w:rPr>
          <w:delText xml:space="preserve"> no revenue </w:delText>
        </w:r>
      </w:del>
      <w:del w:id="13147" w:author="hadonyo" w:date="2015-05-06T16:04:00Z">
        <w:r w:rsidRPr="005469AB">
          <w:rPr>
            <w:rFonts w:ascii="Times New Roman" w:hAnsi="Times New Roman" w:cs="Times New Roman"/>
            <w:sz w:val="24"/>
            <w:szCs w:val="24"/>
            <w:rPrChange w:id="13148" w:author="Ben Mulingoki" w:date="2015-12-01T12:45:00Z">
              <w:rPr>
                <w:i/>
                <w:iCs/>
              </w:rPr>
            </w:rPrChange>
          </w:rPr>
          <w:delText xml:space="preserve">had </w:delText>
        </w:r>
      </w:del>
      <w:del w:id="13149" w:author="hadonyo" w:date="2015-05-27T13:57:00Z">
        <w:r w:rsidRPr="005469AB" w:rsidDel="00B14FCE">
          <w:rPr>
            <w:rFonts w:ascii="Times New Roman" w:hAnsi="Times New Roman" w:cs="Times New Roman"/>
            <w:sz w:val="24"/>
            <w:szCs w:val="24"/>
            <w:rPrChange w:id="13150" w:author="Ben Mulingoki" w:date="2015-12-01T12:45:00Z">
              <w:rPr>
                <w:i/>
                <w:iCs/>
              </w:rPr>
            </w:rPrChange>
          </w:rPr>
          <w:delText>ever been collected from Nakawa market from 2008 until the time when the defendant took over the management of the market</w:delText>
        </w:r>
      </w:del>
      <w:del w:id="13151" w:author="hadonyo" w:date="2015-05-06T16:05:00Z">
        <w:r w:rsidRPr="005469AB">
          <w:rPr>
            <w:rFonts w:ascii="Times New Roman" w:hAnsi="Times New Roman" w:cs="Times New Roman"/>
            <w:sz w:val="24"/>
            <w:szCs w:val="24"/>
            <w:rPrChange w:id="13152" w:author="Ben Mulingoki" w:date="2015-12-01T12:45:00Z">
              <w:rPr>
                <w:i/>
                <w:iCs/>
              </w:rPr>
            </w:rPrChange>
          </w:rPr>
          <w:delText>. This</w:delText>
        </w:r>
      </w:del>
      <w:del w:id="13153" w:author="hadonyo" w:date="2015-05-27T13:57:00Z">
        <w:r w:rsidRPr="005469AB" w:rsidDel="00B14FCE">
          <w:rPr>
            <w:rFonts w:ascii="Times New Roman" w:hAnsi="Times New Roman" w:cs="Times New Roman"/>
            <w:sz w:val="24"/>
            <w:szCs w:val="24"/>
            <w:rPrChange w:id="13154" w:author="Ben Mulingoki" w:date="2015-12-01T12:45:00Z">
              <w:rPr>
                <w:i/>
                <w:iCs/>
              </w:rPr>
            </w:rPrChange>
          </w:rPr>
          <w:delText xml:space="preserve"> mean</w:delText>
        </w:r>
      </w:del>
      <w:del w:id="13155" w:author="hadonyo" w:date="2015-05-06T16:05:00Z">
        <w:r w:rsidRPr="005469AB">
          <w:rPr>
            <w:rFonts w:ascii="Times New Roman" w:hAnsi="Times New Roman" w:cs="Times New Roman"/>
            <w:sz w:val="24"/>
            <w:szCs w:val="24"/>
            <w:rPrChange w:id="13156" w:author="Ben Mulingoki" w:date="2015-12-01T12:45:00Z">
              <w:rPr>
                <w:i/>
                <w:iCs/>
              </w:rPr>
            </w:rPrChange>
          </w:rPr>
          <w:delText xml:space="preserve">s </w:delText>
        </w:r>
      </w:del>
      <w:del w:id="13157" w:author="hadonyo" w:date="2015-05-27T13:57:00Z">
        <w:r w:rsidRPr="005469AB" w:rsidDel="00B14FCE">
          <w:rPr>
            <w:rFonts w:ascii="Times New Roman" w:hAnsi="Times New Roman" w:cs="Times New Roman"/>
            <w:sz w:val="24"/>
            <w:szCs w:val="24"/>
            <w:rPrChange w:id="13158" w:author="Ben Mulingoki" w:date="2015-12-01T12:45:00Z">
              <w:rPr>
                <w:i/>
                <w:iCs/>
              </w:rPr>
            </w:rPrChange>
          </w:rPr>
          <w:delText xml:space="preserve">that a lot of revenue was lost </w:delText>
        </w:r>
      </w:del>
      <w:del w:id="13159" w:author="hadonyo" w:date="2015-05-06T16:05:00Z">
        <w:r w:rsidRPr="005469AB">
          <w:rPr>
            <w:rFonts w:ascii="Times New Roman" w:hAnsi="Times New Roman" w:cs="Times New Roman"/>
            <w:sz w:val="24"/>
            <w:szCs w:val="24"/>
            <w:rPrChange w:id="13160" w:author="Ben Mulingoki" w:date="2015-12-01T12:45:00Z">
              <w:rPr>
                <w:i/>
                <w:iCs/>
              </w:rPr>
            </w:rPrChange>
          </w:rPr>
          <w:delText xml:space="preserve">by government </w:delText>
        </w:r>
      </w:del>
      <w:del w:id="13161" w:author="hadonyo" w:date="2015-05-27T13:57:00Z">
        <w:r w:rsidRPr="005469AB" w:rsidDel="00B14FCE">
          <w:rPr>
            <w:rFonts w:ascii="Times New Roman" w:hAnsi="Times New Roman" w:cs="Times New Roman"/>
            <w:sz w:val="24"/>
            <w:szCs w:val="24"/>
            <w:rPrChange w:id="13162" w:author="Ben Mulingoki" w:date="2015-12-01T12:45:00Z">
              <w:rPr>
                <w:i/>
                <w:iCs/>
              </w:rPr>
            </w:rPrChange>
          </w:rPr>
          <w:delText xml:space="preserve">due to the disorganization in the market. </w:delText>
        </w:r>
      </w:del>
      <w:del w:id="13163" w:author="hadonyo" w:date="2015-05-06T16:05:00Z">
        <w:r w:rsidRPr="005469AB">
          <w:rPr>
            <w:rFonts w:ascii="Times New Roman" w:hAnsi="Times New Roman" w:cs="Times New Roman"/>
            <w:sz w:val="24"/>
            <w:szCs w:val="24"/>
            <w:rPrChange w:id="13164" w:author="Ben Mulingoki" w:date="2015-12-01T12:45:00Z">
              <w:rPr>
                <w:i/>
                <w:iCs/>
              </w:rPr>
            </w:rPrChange>
          </w:rPr>
          <w:delText xml:space="preserve">The attempt by the </w:delText>
        </w:r>
      </w:del>
      <w:del w:id="13165" w:author="hadonyo" w:date="2015-05-27T13:57:00Z">
        <w:r w:rsidRPr="005469AB" w:rsidDel="00B14FCE">
          <w:rPr>
            <w:rFonts w:ascii="Times New Roman" w:hAnsi="Times New Roman" w:cs="Times New Roman"/>
            <w:sz w:val="24"/>
            <w:szCs w:val="24"/>
            <w:rPrChange w:id="13166" w:author="Ben Mulingoki" w:date="2015-12-01T12:45:00Z">
              <w:rPr>
                <w:i/>
                <w:iCs/>
              </w:rPr>
            </w:rPrChange>
          </w:rPr>
          <w:delText xml:space="preserve">plaintiff </w:delText>
        </w:r>
      </w:del>
      <w:del w:id="13167" w:author="hadonyo" w:date="2015-05-06T16:05:00Z">
        <w:r w:rsidRPr="005469AB">
          <w:rPr>
            <w:rFonts w:ascii="Times New Roman" w:hAnsi="Times New Roman" w:cs="Times New Roman"/>
            <w:sz w:val="24"/>
            <w:szCs w:val="24"/>
            <w:rPrChange w:id="13168" w:author="Ben Mulingoki" w:date="2015-12-01T12:45:00Z">
              <w:rPr>
                <w:i/>
                <w:iCs/>
              </w:rPr>
            </w:rPrChange>
          </w:rPr>
          <w:delText xml:space="preserve">to </w:delText>
        </w:r>
      </w:del>
      <w:del w:id="13169" w:author="hadonyo" w:date="2015-05-27T13:57:00Z">
        <w:r w:rsidRPr="005469AB" w:rsidDel="00B14FCE">
          <w:rPr>
            <w:rFonts w:ascii="Times New Roman" w:hAnsi="Times New Roman" w:cs="Times New Roman"/>
            <w:sz w:val="24"/>
            <w:szCs w:val="24"/>
            <w:rPrChange w:id="13170" w:author="Ben Mulingoki" w:date="2015-12-01T12:45:00Z">
              <w:rPr>
                <w:i/>
                <w:iCs/>
              </w:rPr>
            </w:rPrChange>
          </w:rPr>
          <w:delText xml:space="preserve">claim that </w:delText>
        </w:r>
      </w:del>
      <w:del w:id="13171" w:author="hadonyo" w:date="2015-05-06T16:05:00Z">
        <w:r w:rsidRPr="005469AB">
          <w:rPr>
            <w:rFonts w:ascii="Times New Roman" w:hAnsi="Times New Roman" w:cs="Times New Roman"/>
            <w:sz w:val="24"/>
            <w:szCs w:val="24"/>
            <w:rPrChange w:id="13172" w:author="Ben Mulingoki" w:date="2015-12-01T12:45:00Z">
              <w:rPr>
                <w:i/>
                <w:iCs/>
              </w:rPr>
            </w:rPrChange>
          </w:rPr>
          <w:delText xml:space="preserve">they </w:delText>
        </w:r>
      </w:del>
      <w:del w:id="13173" w:author="hadonyo" w:date="2015-05-06T16:06:00Z">
        <w:r w:rsidRPr="005469AB">
          <w:rPr>
            <w:rFonts w:ascii="Times New Roman" w:hAnsi="Times New Roman" w:cs="Times New Roman"/>
            <w:sz w:val="24"/>
            <w:szCs w:val="24"/>
            <w:rPrChange w:id="13174" w:author="Ben Mulingoki" w:date="2015-12-01T12:45:00Z">
              <w:rPr>
                <w:i/>
                <w:iCs/>
              </w:rPr>
            </w:rPrChange>
          </w:rPr>
          <w:delText xml:space="preserve">had </w:delText>
        </w:r>
      </w:del>
      <w:del w:id="13175" w:author="hadonyo" w:date="2015-05-27T13:57:00Z">
        <w:r w:rsidRPr="005469AB" w:rsidDel="00B14FCE">
          <w:rPr>
            <w:rFonts w:ascii="Times New Roman" w:hAnsi="Times New Roman" w:cs="Times New Roman"/>
            <w:sz w:val="24"/>
            <w:szCs w:val="24"/>
            <w:rPrChange w:id="13176" w:author="Ben Mulingoki" w:date="2015-12-01T12:45:00Z">
              <w:rPr>
                <w:i/>
                <w:iCs/>
              </w:rPr>
            </w:rPrChange>
          </w:rPr>
          <w:delText xml:space="preserve">paid </w:delText>
        </w:r>
      </w:del>
      <w:del w:id="13177" w:author="hadonyo" w:date="2015-05-06T16:05:00Z">
        <w:r w:rsidRPr="005469AB">
          <w:rPr>
            <w:rFonts w:ascii="Times New Roman" w:hAnsi="Times New Roman" w:cs="Times New Roman"/>
            <w:sz w:val="24"/>
            <w:szCs w:val="24"/>
            <w:rPrChange w:id="13178" w:author="Ben Mulingoki" w:date="2015-12-01T12:45:00Z">
              <w:rPr>
                <w:i/>
                <w:iCs/>
              </w:rPr>
            </w:rPrChange>
          </w:rPr>
          <w:delText xml:space="preserve">some </w:delText>
        </w:r>
      </w:del>
      <w:del w:id="13179" w:author="hadonyo" w:date="2015-05-27T13:57:00Z">
        <w:r w:rsidRPr="005469AB" w:rsidDel="00B14FCE">
          <w:rPr>
            <w:rFonts w:ascii="Times New Roman" w:hAnsi="Times New Roman" w:cs="Times New Roman"/>
            <w:sz w:val="24"/>
            <w:szCs w:val="24"/>
            <w:rPrChange w:id="13180" w:author="Ben Mulingoki" w:date="2015-12-01T12:45:00Z">
              <w:rPr>
                <w:i/>
                <w:iCs/>
              </w:rPr>
            </w:rPrChange>
          </w:rPr>
          <w:delText>revenue to the defendant</w:delText>
        </w:r>
      </w:del>
      <w:del w:id="13181" w:author="hadonyo" w:date="2015-05-06T16:06:00Z">
        <w:r w:rsidRPr="005469AB">
          <w:rPr>
            <w:rFonts w:ascii="Times New Roman" w:hAnsi="Times New Roman" w:cs="Times New Roman"/>
            <w:sz w:val="24"/>
            <w:szCs w:val="24"/>
            <w:rPrChange w:id="13182" w:author="Ben Mulingoki" w:date="2015-12-01T12:45:00Z">
              <w:rPr>
                <w:i/>
                <w:iCs/>
              </w:rPr>
            </w:rPrChange>
          </w:rPr>
          <w:delText xml:space="preserve">’s predecessor in title also fell short because not only was the payment not one </w:delText>
        </w:r>
      </w:del>
      <w:del w:id="13183" w:author="hadonyo" w:date="2015-05-27T13:57:00Z">
        <w:r w:rsidRPr="005469AB" w:rsidDel="00B14FCE">
          <w:rPr>
            <w:rFonts w:ascii="Times New Roman" w:hAnsi="Times New Roman" w:cs="Times New Roman"/>
            <w:sz w:val="24"/>
            <w:szCs w:val="24"/>
            <w:rPrChange w:id="13184" w:author="Ben Mulingoki" w:date="2015-12-01T12:45:00Z">
              <w:rPr>
                <w:i/>
                <w:iCs/>
              </w:rPr>
            </w:rPrChange>
          </w:rPr>
          <w:delText xml:space="preserve">specified as market management fees </w:delText>
        </w:r>
      </w:del>
      <w:del w:id="13185" w:author="hadonyo" w:date="2015-05-06T16:07:00Z">
        <w:r w:rsidRPr="005469AB">
          <w:rPr>
            <w:rFonts w:ascii="Times New Roman" w:hAnsi="Times New Roman" w:cs="Times New Roman"/>
            <w:sz w:val="24"/>
            <w:szCs w:val="24"/>
            <w:rPrChange w:id="13186" w:author="Ben Mulingoki" w:date="2015-12-01T12:45:00Z">
              <w:rPr>
                <w:i/>
                <w:iCs/>
              </w:rPr>
            </w:rPrChange>
          </w:rPr>
          <w:delText xml:space="preserve">but it was also too little considering </w:delText>
        </w:r>
      </w:del>
      <w:del w:id="13187" w:author="hadonyo" w:date="2015-05-27T13:57:00Z">
        <w:r w:rsidRPr="005469AB" w:rsidDel="00B14FCE">
          <w:rPr>
            <w:rFonts w:ascii="Times New Roman" w:hAnsi="Times New Roman" w:cs="Times New Roman"/>
            <w:sz w:val="24"/>
            <w:szCs w:val="24"/>
            <w:rPrChange w:id="13188" w:author="Ben Mulingoki" w:date="2015-12-01T12:45:00Z">
              <w:rPr>
                <w:i/>
                <w:iCs/>
              </w:rPr>
            </w:rPrChange>
          </w:rPr>
          <w:delText xml:space="preserve">the period the plaintiff company </w:delText>
        </w:r>
      </w:del>
      <w:del w:id="13189" w:author="hadonyo" w:date="2015-05-06T16:07:00Z">
        <w:r w:rsidRPr="005469AB">
          <w:rPr>
            <w:rFonts w:ascii="Times New Roman" w:hAnsi="Times New Roman" w:cs="Times New Roman"/>
            <w:sz w:val="24"/>
            <w:szCs w:val="24"/>
            <w:rPrChange w:id="13190" w:author="Ben Mulingoki" w:date="2015-12-01T12:45:00Z">
              <w:rPr>
                <w:i/>
                <w:iCs/>
              </w:rPr>
            </w:rPrChange>
          </w:rPr>
          <w:delText>purported to</w:delText>
        </w:r>
      </w:del>
      <w:del w:id="13191" w:author="hadonyo" w:date="2015-05-27T13:57:00Z">
        <w:r w:rsidRPr="005469AB" w:rsidDel="00B14FCE">
          <w:rPr>
            <w:rFonts w:ascii="Times New Roman" w:hAnsi="Times New Roman" w:cs="Times New Roman"/>
            <w:sz w:val="24"/>
            <w:szCs w:val="24"/>
            <w:rPrChange w:id="13192" w:author="Ben Mulingoki" w:date="2015-12-01T12:45:00Z">
              <w:rPr>
                <w:i/>
                <w:iCs/>
              </w:rPr>
            </w:rPrChange>
          </w:rPr>
          <w:delText xml:space="preserve"> </w:delText>
        </w:r>
      </w:del>
      <w:del w:id="13193" w:author="hadonyo" w:date="2015-05-06T16:07:00Z">
        <w:r w:rsidRPr="005469AB">
          <w:rPr>
            <w:rFonts w:ascii="Times New Roman" w:hAnsi="Times New Roman" w:cs="Times New Roman"/>
            <w:sz w:val="24"/>
            <w:szCs w:val="24"/>
            <w:rPrChange w:id="13194" w:author="Ben Mulingoki" w:date="2015-12-01T12:45:00Z">
              <w:rPr>
                <w:i/>
                <w:iCs/>
              </w:rPr>
            </w:rPrChange>
          </w:rPr>
          <w:delText>be in</w:delText>
        </w:r>
      </w:del>
      <w:del w:id="13195" w:author="hadonyo" w:date="2015-05-27T13:57:00Z">
        <w:r w:rsidRPr="005469AB" w:rsidDel="00B14FCE">
          <w:rPr>
            <w:rFonts w:ascii="Times New Roman" w:hAnsi="Times New Roman" w:cs="Times New Roman"/>
            <w:sz w:val="24"/>
            <w:szCs w:val="24"/>
            <w:rPrChange w:id="13196" w:author="Ben Mulingoki" w:date="2015-12-01T12:45:00Z">
              <w:rPr>
                <w:i/>
                <w:iCs/>
              </w:rPr>
            </w:rPrChange>
          </w:rPr>
          <w:delText xml:space="preserve"> charge of the market.</w:delText>
        </w:r>
      </w:del>
    </w:p>
    <w:p w:rsidR="00065CF3" w:rsidRPr="005469AB" w:rsidRDefault="00065CF3" w:rsidP="005469AB">
      <w:pPr>
        <w:pStyle w:val="ListParagraph"/>
        <w:spacing w:line="360" w:lineRule="auto"/>
        <w:jc w:val="both"/>
        <w:rPr>
          <w:del w:id="13197" w:author="hadonyo" w:date="2015-05-05T18:13:00Z"/>
          <w:rFonts w:ascii="Times New Roman" w:hAnsi="Times New Roman" w:cs="Times New Roman"/>
          <w:sz w:val="24"/>
          <w:szCs w:val="24"/>
          <w:rPrChange w:id="13198" w:author="Ben Mulingoki" w:date="2015-12-01T12:45:00Z">
            <w:rPr>
              <w:del w:id="13199" w:author="hadonyo" w:date="2015-05-05T18:13:00Z"/>
              <w:rFonts w:ascii="Times New Roman" w:hAnsi="Times New Roman"/>
              <w:sz w:val="26"/>
            </w:rPr>
          </w:rPrChange>
        </w:rPr>
        <w:pPrChange w:id="13200"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3201" w:author="hadonyo" w:date="2015-05-06T16:08:00Z"/>
          <w:rFonts w:ascii="Times New Roman" w:hAnsi="Times New Roman" w:cs="Times New Roman"/>
          <w:sz w:val="24"/>
          <w:szCs w:val="24"/>
          <w:rPrChange w:id="13202" w:author="Ben Mulingoki" w:date="2015-12-01T12:45:00Z">
            <w:rPr>
              <w:del w:id="13203" w:author="hadonyo" w:date="2015-05-06T16:08:00Z"/>
            </w:rPr>
          </w:rPrChange>
        </w:rPr>
        <w:pPrChange w:id="13204" w:author="Ben Mulingoki" w:date="2015-12-01T12:45:00Z">
          <w:pPr>
            <w:pStyle w:val="ListParagraph"/>
            <w:numPr>
              <w:numId w:val="44"/>
            </w:numPr>
            <w:spacing w:line="240" w:lineRule="auto"/>
            <w:ind w:hanging="360"/>
            <w:jc w:val="both"/>
          </w:pPr>
        </w:pPrChange>
      </w:pPr>
      <w:del w:id="13205" w:author="hadonyo" w:date="2015-05-06T16:08:00Z">
        <w:r w:rsidRPr="005469AB">
          <w:rPr>
            <w:rFonts w:ascii="Times New Roman" w:hAnsi="Times New Roman" w:cs="Times New Roman"/>
            <w:sz w:val="24"/>
            <w:szCs w:val="24"/>
            <w:rPrChange w:id="13206" w:author="Ben Mulingoki" w:date="2015-12-01T12:45:00Z">
              <w:rPr>
                <w:i/>
                <w:iCs/>
              </w:rPr>
            </w:rPrChange>
          </w:rPr>
          <w:delText>There is abundant evidence on record clearly indicating that there was bound to be chaos and insecurity in Nakawa market if KCCA had not intervened and taken over its management. Exhibit P13 the letter of the then deputy resident District Commissioner Kampala in charge of Nakawa Division is a summary of this. The said letter warned of imminent insecurity and chaos in the market if the defendant did not take over the market. PW1 Kintu Monday confirmed the same position in his testimony in court.</w:delText>
        </w:r>
      </w:del>
    </w:p>
    <w:p w:rsidR="00065CF3" w:rsidRPr="005469AB" w:rsidRDefault="00065CF3" w:rsidP="005469AB">
      <w:pPr>
        <w:pStyle w:val="ListParagraph"/>
        <w:spacing w:line="360" w:lineRule="auto"/>
        <w:jc w:val="both"/>
        <w:rPr>
          <w:del w:id="13207" w:author="hadonyo" w:date="2015-05-05T18:13:00Z"/>
          <w:rFonts w:ascii="Times New Roman" w:hAnsi="Times New Roman" w:cs="Times New Roman"/>
          <w:sz w:val="24"/>
          <w:szCs w:val="24"/>
          <w:rPrChange w:id="13208" w:author="Ben Mulingoki" w:date="2015-12-01T12:45:00Z">
            <w:rPr>
              <w:del w:id="13209" w:author="hadonyo" w:date="2015-05-05T18:13:00Z"/>
              <w:rFonts w:ascii="Times New Roman" w:hAnsi="Times New Roman"/>
              <w:sz w:val="26"/>
            </w:rPr>
          </w:rPrChange>
        </w:rPr>
        <w:pPrChange w:id="13210"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3211" w:author="hadonyo" w:date="2015-05-06T16:09:00Z"/>
          <w:rFonts w:ascii="Times New Roman" w:hAnsi="Times New Roman" w:cs="Times New Roman"/>
          <w:sz w:val="24"/>
          <w:szCs w:val="24"/>
          <w:rPrChange w:id="13212" w:author="Ben Mulingoki" w:date="2015-12-01T12:45:00Z">
            <w:rPr>
              <w:del w:id="13213" w:author="hadonyo" w:date="2015-05-06T16:09:00Z"/>
            </w:rPr>
          </w:rPrChange>
        </w:rPr>
        <w:pPrChange w:id="13214" w:author="Ben Mulingoki" w:date="2015-12-01T12:45:00Z">
          <w:pPr>
            <w:pStyle w:val="ListParagraph"/>
            <w:spacing w:line="240" w:lineRule="auto"/>
            <w:jc w:val="both"/>
          </w:pPr>
        </w:pPrChange>
      </w:pPr>
      <w:del w:id="13215" w:author="hadonyo" w:date="2015-05-05T18:13:00Z">
        <w:r w:rsidRPr="005469AB">
          <w:rPr>
            <w:rFonts w:ascii="Times New Roman" w:hAnsi="Times New Roman" w:cs="Times New Roman"/>
            <w:sz w:val="24"/>
            <w:szCs w:val="24"/>
            <w:rPrChange w:id="13216" w:author="Ben Mulingoki" w:date="2015-12-01T12:45:00Z">
              <w:rPr>
                <w:i/>
                <w:iCs/>
              </w:rPr>
            </w:rPrChange>
          </w:rPr>
          <w:delText>My Lord,</w:delText>
        </w:r>
      </w:del>
      <w:del w:id="13217" w:author="hadonyo" w:date="2015-05-27T13:57:00Z">
        <w:r w:rsidRPr="005469AB" w:rsidDel="00B14FCE">
          <w:rPr>
            <w:rFonts w:ascii="Times New Roman" w:hAnsi="Times New Roman" w:cs="Times New Roman"/>
            <w:sz w:val="24"/>
            <w:szCs w:val="24"/>
            <w:rPrChange w:id="13218" w:author="Ben Mulingoki" w:date="2015-12-01T12:45:00Z">
              <w:rPr>
                <w:i/>
                <w:iCs/>
              </w:rPr>
            </w:rPrChange>
          </w:rPr>
          <w:delText xml:space="preserve"> the defendant </w:delText>
        </w:r>
      </w:del>
      <w:del w:id="13219" w:author="hadonyo" w:date="2015-05-06T16:08:00Z">
        <w:r w:rsidRPr="005469AB">
          <w:rPr>
            <w:rFonts w:ascii="Times New Roman" w:hAnsi="Times New Roman" w:cs="Times New Roman"/>
            <w:sz w:val="24"/>
            <w:szCs w:val="24"/>
            <w:rPrChange w:id="13220" w:author="Ben Mulingoki" w:date="2015-12-01T12:45:00Z">
              <w:rPr>
                <w:i/>
                <w:iCs/>
              </w:rPr>
            </w:rPrChange>
          </w:rPr>
          <w:delText xml:space="preserve">is </w:delText>
        </w:r>
      </w:del>
      <w:del w:id="13221" w:author="hadonyo" w:date="2015-05-27T13:57:00Z">
        <w:r w:rsidRPr="005469AB" w:rsidDel="00B14FCE">
          <w:rPr>
            <w:rFonts w:ascii="Times New Roman" w:hAnsi="Times New Roman" w:cs="Times New Roman"/>
            <w:sz w:val="24"/>
            <w:szCs w:val="24"/>
            <w:rPrChange w:id="13222" w:author="Ben Mulingoki" w:date="2015-12-01T12:45:00Z">
              <w:rPr>
                <w:i/>
                <w:iCs/>
              </w:rPr>
            </w:rPrChange>
          </w:rPr>
          <w:delText xml:space="preserve">under </w:delText>
        </w:r>
      </w:del>
      <w:del w:id="13223" w:author="hadonyo" w:date="2015-05-27T13:58:00Z">
        <w:r w:rsidRPr="005469AB" w:rsidDel="002668FA">
          <w:rPr>
            <w:rFonts w:ascii="Times New Roman" w:hAnsi="Times New Roman" w:cs="Times New Roman"/>
            <w:b/>
            <w:sz w:val="24"/>
            <w:szCs w:val="24"/>
            <w:rPrChange w:id="13224" w:author="Ben Mulingoki" w:date="2015-12-01T12:45:00Z">
              <w:rPr>
                <w:b/>
                <w:i/>
                <w:iCs/>
              </w:rPr>
            </w:rPrChange>
          </w:rPr>
          <w:delText>section</w:delText>
        </w:r>
      </w:del>
      <w:ins w:id="13225" w:author="hadonyo" w:date="2015-05-27T13:58:00Z">
        <w:r w:rsidR="002668FA" w:rsidRPr="005469AB">
          <w:rPr>
            <w:rFonts w:ascii="Times New Roman" w:hAnsi="Times New Roman" w:cs="Times New Roman"/>
            <w:b/>
            <w:sz w:val="24"/>
            <w:szCs w:val="24"/>
            <w:rPrChange w:id="13226" w:author="Ben Mulingoki" w:date="2015-12-01T12:45:00Z">
              <w:rPr>
                <w:rFonts w:ascii="Bookman Old Style" w:hAnsi="Bookman Old Style"/>
                <w:b/>
                <w:sz w:val="28"/>
                <w:szCs w:val="28"/>
              </w:rPr>
            </w:rPrChange>
          </w:rPr>
          <w:t>Section</w:t>
        </w:r>
      </w:ins>
      <w:r w:rsidRPr="005469AB">
        <w:rPr>
          <w:rFonts w:ascii="Times New Roman" w:hAnsi="Times New Roman" w:cs="Times New Roman"/>
          <w:b/>
          <w:sz w:val="24"/>
          <w:szCs w:val="24"/>
          <w:rPrChange w:id="13227" w:author="Ben Mulingoki" w:date="2015-12-01T12:45:00Z">
            <w:rPr>
              <w:b/>
              <w:i/>
              <w:iCs/>
            </w:rPr>
          </w:rPrChange>
        </w:rPr>
        <w:t xml:space="preserve"> 1 of the Markets Act C</w:t>
      </w:r>
      <w:ins w:id="13228" w:author="hadonyo" w:date="2015-05-27T13:59:00Z">
        <w:r w:rsidR="002668FA" w:rsidRPr="005469AB">
          <w:rPr>
            <w:rFonts w:ascii="Times New Roman" w:hAnsi="Times New Roman" w:cs="Times New Roman"/>
            <w:b/>
            <w:sz w:val="24"/>
            <w:szCs w:val="24"/>
            <w:rPrChange w:id="13229" w:author="Ben Mulingoki" w:date="2015-12-01T12:45:00Z">
              <w:rPr>
                <w:rFonts w:ascii="Bookman Old Style" w:hAnsi="Bookman Old Style"/>
                <w:b/>
                <w:sz w:val="28"/>
                <w:szCs w:val="28"/>
              </w:rPr>
            </w:rPrChange>
          </w:rPr>
          <w:t xml:space="preserve">hapter </w:t>
        </w:r>
      </w:ins>
      <w:del w:id="13230" w:author="hadonyo" w:date="2015-05-27T13:59:00Z">
        <w:r w:rsidRPr="005469AB" w:rsidDel="002668FA">
          <w:rPr>
            <w:rFonts w:ascii="Times New Roman" w:hAnsi="Times New Roman" w:cs="Times New Roman"/>
            <w:b/>
            <w:sz w:val="24"/>
            <w:szCs w:val="24"/>
            <w:rPrChange w:id="13231" w:author="Ben Mulingoki" w:date="2015-12-01T12:45:00Z">
              <w:rPr>
                <w:b/>
                <w:i/>
                <w:iCs/>
              </w:rPr>
            </w:rPrChange>
          </w:rPr>
          <w:delText xml:space="preserve">ap </w:delText>
        </w:r>
      </w:del>
      <w:r w:rsidRPr="005469AB">
        <w:rPr>
          <w:rFonts w:ascii="Times New Roman" w:hAnsi="Times New Roman" w:cs="Times New Roman"/>
          <w:b/>
          <w:sz w:val="24"/>
          <w:szCs w:val="24"/>
          <w:rPrChange w:id="13232" w:author="Ben Mulingoki" w:date="2015-12-01T12:45:00Z">
            <w:rPr>
              <w:b/>
              <w:i/>
              <w:iCs/>
            </w:rPr>
          </w:rPrChange>
        </w:rPr>
        <w:t>94</w:t>
      </w:r>
      <w:r w:rsidRPr="005469AB">
        <w:rPr>
          <w:rFonts w:ascii="Times New Roman" w:hAnsi="Times New Roman" w:cs="Times New Roman"/>
          <w:sz w:val="24"/>
          <w:szCs w:val="24"/>
          <w:rPrChange w:id="13233" w:author="Ben Mulingoki" w:date="2015-12-01T12:45:00Z">
            <w:rPr>
              <w:i/>
              <w:iCs/>
            </w:rPr>
          </w:rPrChange>
        </w:rPr>
        <w:t xml:space="preserve"> </w:t>
      </w:r>
      <w:ins w:id="13234" w:author="hadonyo" w:date="2015-05-27T13:59:00Z">
        <w:r w:rsidR="002668FA" w:rsidRPr="005469AB">
          <w:rPr>
            <w:rFonts w:ascii="Times New Roman" w:hAnsi="Times New Roman" w:cs="Times New Roman"/>
            <w:sz w:val="24"/>
            <w:szCs w:val="24"/>
            <w:rPrChange w:id="13235" w:author="Ben Mulingoki" w:date="2015-12-01T12:45:00Z">
              <w:rPr>
                <w:rFonts w:ascii="Bookman Old Style" w:hAnsi="Bookman Old Style"/>
                <w:sz w:val="28"/>
                <w:szCs w:val="28"/>
              </w:rPr>
            </w:rPrChange>
          </w:rPr>
          <w:t xml:space="preserve">of the Laws of Uganda </w:t>
        </w:r>
      </w:ins>
      <w:ins w:id="13236" w:author="hadonyo" w:date="2015-05-27T13:58:00Z">
        <w:r w:rsidR="002668FA" w:rsidRPr="005469AB">
          <w:rPr>
            <w:rFonts w:ascii="Times New Roman" w:hAnsi="Times New Roman" w:cs="Times New Roman"/>
            <w:sz w:val="24"/>
            <w:szCs w:val="24"/>
            <w:rPrChange w:id="13237" w:author="Ben Mulingoki" w:date="2015-12-01T12:45:00Z">
              <w:rPr>
                <w:rFonts w:ascii="Bookman Old Style" w:hAnsi="Bookman Old Style"/>
                <w:sz w:val="28"/>
                <w:szCs w:val="28"/>
              </w:rPr>
            </w:rPrChange>
          </w:rPr>
          <w:t xml:space="preserve">which </w:t>
        </w:r>
      </w:ins>
      <w:r w:rsidRPr="005469AB">
        <w:rPr>
          <w:rFonts w:ascii="Times New Roman" w:hAnsi="Times New Roman" w:cs="Times New Roman"/>
          <w:sz w:val="24"/>
          <w:szCs w:val="24"/>
          <w:rPrChange w:id="13238" w:author="Ben Mulingoki" w:date="2015-12-01T12:45:00Z">
            <w:rPr>
              <w:i/>
              <w:iCs/>
            </w:rPr>
          </w:rPrChange>
        </w:rPr>
        <w:t>vest</w:t>
      </w:r>
      <w:ins w:id="13239" w:author="hadonyo" w:date="2015-05-27T13:58:00Z">
        <w:r w:rsidR="002668FA" w:rsidRPr="005469AB">
          <w:rPr>
            <w:rFonts w:ascii="Times New Roman" w:hAnsi="Times New Roman" w:cs="Times New Roman"/>
            <w:sz w:val="24"/>
            <w:szCs w:val="24"/>
            <w:rPrChange w:id="13240" w:author="Ben Mulingoki" w:date="2015-12-01T12:45:00Z">
              <w:rPr>
                <w:rFonts w:ascii="Bookman Old Style" w:hAnsi="Bookman Old Style"/>
                <w:sz w:val="28"/>
                <w:szCs w:val="28"/>
              </w:rPr>
            </w:rPrChange>
          </w:rPr>
          <w:t xml:space="preserve">s it </w:t>
        </w:r>
      </w:ins>
      <w:del w:id="13241" w:author="hadonyo" w:date="2015-05-27T13:58:00Z">
        <w:r w:rsidRPr="005469AB" w:rsidDel="002668FA">
          <w:rPr>
            <w:rFonts w:ascii="Times New Roman" w:hAnsi="Times New Roman" w:cs="Times New Roman"/>
            <w:sz w:val="24"/>
            <w:szCs w:val="24"/>
            <w:rPrChange w:id="13242" w:author="Ben Mulingoki" w:date="2015-12-01T12:45:00Z">
              <w:rPr>
                <w:i/>
                <w:iCs/>
              </w:rPr>
            </w:rPrChange>
          </w:rPr>
          <w:delText>ed</w:delText>
        </w:r>
      </w:del>
      <w:del w:id="13243" w:author="hadonyo" w:date="2015-05-27T13:59:00Z">
        <w:r w:rsidRPr="005469AB" w:rsidDel="002668FA">
          <w:rPr>
            <w:rFonts w:ascii="Times New Roman" w:hAnsi="Times New Roman" w:cs="Times New Roman"/>
            <w:sz w:val="24"/>
            <w:szCs w:val="24"/>
            <w:rPrChange w:id="13244" w:author="Ben Mulingoki" w:date="2015-12-01T12:45:00Z">
              <w:rPr>
                <w:i/>
                <w:iCs/>
              </w:rPr>
            </w:rPrChange>
          </w:rPr>
          <w:delText xml:space="preserve"> </w:delText>
        </w:r>
      </w:del>
      <w:r w:rsidRPr="005469AB">
        <w:rPr>
          <w:rFonts w:ascii="Times New Roman" w:hAnsi="Times New Roman" w:cs="Times New Roman"/>
          <w:sz w:val="24"/>
          <w:szCs w:val="24"/>
          <w:rPrChange w:id="13245" w:author="Ben Mulingoki" w:date="2015-12-01T12:45:00Z">
            <w:rPr>
              <w:i/>
              <w:iCs/>
            </w:rPr>
          </w:rPrChange>
        </w:rPr>
        <w:t xml:space="preserve">with </w:t>
      </w:r>
      <w:ins w:id="13246" w:author="hadonyo" w:date="2015-05-27T13:58:00Z">
        <w:r w:rsidR="002668FA" w:rsidRPr="005469AB">
          <w:rPr>
            <w:rFonts w:ascii="Times New Roman" w:hAnsi="Times New Roman" w:cs="Times New Roman"/>
            <w:sz w:val="24"/>
            <w:szCs w:val="24"/>
            <w:rPrChange w:id="13247" w:author="Ben Mulingoki" w:date="2015-12-01T12:45:00Z">
              <w:rPr>
                <w:rFonts w:ascii="Bookman Old Style" w:hAnsi="Bookman Old Style"/>
                <w:sz w:val="28"/>
                <w:szCs w:val="28"/>
              </w:rPr>
            </w:rPrChange>
          </w:rPr>
          <w:t xml:space="preserve">the </w:t>
        </w:r>
      </w:ins>
      <w:r w:rsidRPr="005469AB">
        <w:rPr>
          <w:rFonts w:ascii="Times New Roman" w:hAnsi="Times New Roman" w:cs="Times New Roman"/>
          <w:sz w:val="24"/>
          <w:szCs w:val="24"/>
          <w:rPrChange w:id="13248" w:author="Ben Mulingoki" w:date="2015-12-01T12:45:00Z">
            <w:rPr>
              <w:i/>
              <w:iCs/>
            </w:rPr>
          </w:rPrChange>
        </w:rPr>
        <w:t xml:space="preserve">powers to </w:t>
      </w:r>
      <w:ins w:id="13249" w:author="hadonyo" w:date="2015-05-27T14:02:00Z">
        <w:r w:rsidR="0036154F" w:rsidRPr="005469AB">
          <w:rPr>
            <w:rFonts w:ascii="Times New Roman" w:hAnsi="Times New Roman" w:cs="Times New Roman"/>
            <w:sz w:val="24"/>
            <w:szCs w:val="24"/>
            <w:rPrChange w:id="13250" w:author="Ben Mulingoki" w:date="2015-12-01T12:45:00Z">
              <w:rPr>
                <w:rFonts w:ascii="Bookman Old Style" w:hAnsi="Bookman Old Style"/>
                <w:sz w:val="28"/>
                <w:szCs w:val="28"/>
              </w:rPr>
            </w:rPrChange>
          </w:rPr>
          <w:t>do so.</w:t>
        </w:r>
      </w:ins>
      <w:del w:id="13251" w:author="hadonyo" w:date="2015-05-27T14:01:00Z">
        <w:r w:rsidRPr="005469AB" w:rsidDel="0036154F">
          <w:rPr>
            <w:rFonts w:ascii="Times New Roman" w:hAnsi="Times New Roman" w:cs="Times New Roman"/>
            <w:sz w:val="24"/>
            <w:szCs w:val="24"/>
            <w:rPrChange w:id="13252" w:author="Ben Mulingoki" w:date="2015-12-01T12:45:00Z">
              <w:rPr>
                <w:i/>
                <w:iCs/>
              </w:rPr>
            </w:rPrChange>
          </w:rPr>
          <w:delText xml:space="preserve">control and manage markets </w:delText>
        </w:r>
      </w:del>
      <w:ins w:id="13253" w:author="hadonyo" w:date="2015-05-27T14:02:00Z">
        <w:r w:rsidR="0036154F" w:rsidRPr="005469AB">
          <w:rPr>
            <w:rFonts w:ascii="Times New Roman" w:hAnsi="Times New Roman" w:cs="Times New Roman"/>
            <w:sz w:val="24"/>
            <w:szCs w:val="24"/>
            <w:rPrChange w:id="13254" w:author="Ben Mulingoki" w:date="2015-12-01T12:45:00Z">
              <w:rPr>
                <w:rFonts w:ascii="Bookman Old Style" w:hAnsi="Bookman Old Style"/>
                <w:sz w:val="28"/>
                <w:szCs w:val="28"/>
              </w:rPr>
            </w:rPrChange>
          </w:rPr>
          <w:t xml:space="preserve"> </w:t>
        </w:r>
      </w:ins>
      <w:del w:id="13255" w:author="hadonyo" w:date="2015-05-27T14:02:00Z">
        <w:r w:rsidRPr="005469AB" w:rsidDel="0036154F">
          <w:rPr>
            <w:rFonts w:ascii="Times New Roman" w:hAnsi="Times New Roman" w:cs="Times New Roman"/>
            <w:sz w:val="24"/>
            <w:szCs w:val="24"/>
            <w:rPrChange w:id="13256" w:author="Ben Mulingoki" w:date="2015-12-01T12:45:00Z">
              <w:rPr>
                <w:i/>
                <w:iCs/>
              </w:rPr>
            </w:rPrChange>
          </w:rPr>
          <w:delText xml:space="preserve">in </w:delText>
        </w:r>
      </w:del>
      <w:del w:id="13257" w:author="hadonyo" w:date="2015-05-27T13:58:00Z">
        <w:r w:rsidRPr="005469AB" w:rsidDel="002668FA">
          <w:rPr>
            <w:rFonts w:ascii="Times New Roman" w:hAnsi="Times New Roman" w:cs="Times New Roman"/>
            <w:sz w:val="24"/>
            <w:szCs w:val="24"/>
            <w:rPrChange w:id="13258" w:author="Ben Mulingoki" w:date="2015-12-01T12:45:00Z">
              <w:rPr>
                <w:i/>
                <w:iCs/>
              </w:rPr>
            </w:rPrChange>
          </w:rPr>
          <w:delText>Kampala</w:delText>
        </w:r>
      </w:del>
      <w:del w:id="13259" w:author="hadonyo" w:date="2015-05-06T16:08:00Z">
        <w:r w:rsidRPr="005469AB">
          <w:rPr>
            <w:rFonts w:ascii="Times New Roman" w:hAnsi="Times New Roman" w:cs="Times New Roman"/>
            <w:sz w:val="24"/>
            <w:szCs w:val="24"/>
            <w:rPrChange w:id="13260" w:author="Ben Mulingoki" w:date="2015-12-01T12:45:00Z">
              <w:rPr>
                <w:i/>
                <w:iCs/>
              </w:rPr>
            </w:rPrChange>
          </w:rPr>
          <w:delText>.</w:delText>
        </w:r>
      </w:del>
      <w:del w:id="13261" w:author="hadonyo" w:date="2015-05-27T13:58:00Z">
        <w:r w:rsidRPr="005469AB" w:rsidDel="002668FA">
          <w:rPr>
            <w:rFonts w:ascii="Times New Roman" w:hAnsi="Times New Roman" w:cs="Times New Roman"/>
            <w:sz w:val="24"/>
            <w:szCs w:val="24"/>
            <w:rPrChange w:id="13262" w:author="Ben Mulingoki" w:date="2015-12-01T12:45:00Z">
              <w:rPr>
                <w:i/>
                <w:iCs/>
              </w:rPr>
            </w:rPrChange>
          </w:rPr>
          <w:delText xml:space="preserve"> </w:delText>
        </w:r>
      </w:del>
      <w:del w:id="13263" w:author="hadonyo" w:date="2015-05-06T16:08:00Z">
        <w:r w:rsidRPr="005469AB">
          <w:rPr>
            <w:rFonts w:ascii="Times New Roman" w:hAnsi="Times New Roman" w:cs="Times New Roman"/>
            <w:sz w:val="24"/>
            <w:szCs w:val="24"/>
            <w:rPrChange w:id="13264" w:author="Ben Mulingoki" w:date="2015-12-01T12:45:00Z">
              <w:rPr>
                <w:i/>
                <w:iCs/>
              </w:rPr>
            </w:rPrChange>
          </w:rPr>
          <w:delText xml:space="preserve">In </w:delText>
        </w:r>
      </w:del>
      <w:del w:id="13265" w:author="hadonyo" w:date="2015-05-27T13:58:00Z">
        <w:r w:rsidRPr="005469AB" w:rsidDel="002668FA">
          <w:rPr>
            <w:rFonts w:ascii="Times New Roman" w:hAnsi="Times New Roman" w:cs="Times New Roman"/>
            <w:sz w:val="24"/>
            <w:szCs w:val="24"/>
            <w:rPrChange w:id="13266" w:author="Ben Mulingoki" w:date="2015-12-01T12:45:00Z">
              <w:rPr>
                <w:i/>
                <w:iCs/>
              </w:rPr>
            </w:rPrChange>
          </w:rPr>
          <w:delText>the exercise of th</w:delText>
        </w:r>
      </w:del>
      <w:del w:id="13267" w:author="hadonyo" w:date="2015-05-06T16:08:00Z">
        <w:r w:rsidRPr="005469AB">
          <w:rPr>
            <w:rFonts w:ascii="Times New Roman" w:hAnsi="Times New Roman" w:cs="Times New Roman"/>
            <w:sz w:val="24"/>
            <w:szCs w:val="24"/>
            <w:rPrChange w:id="13268" w:author="Ben Mulingoki" w:date="2015-12-01T12:45:00Z">
              <w:rPr>
                <w:i/>
                <w:iCs/>
              </w:rPr>
            </w:rPrChange>
          </w:rPr>
          <w:delText>e</w:delText>
        </w:r>
      </w:del>
      <w:del w:id="13269" w:author="hadonyo" w:date="2015-05-27T13:58:00Z">
        <w:r w:rsidRPr="005469AB" w:rsidDel="002668FA">
          <w:rPr>
            <w:rFonts w:ascii="Times New Roman" w:hAnsi="Times New Roman" w:cs="Times New Roman"/>
            <w:sz w:val="24"/>
            <w:szCs w:val="24"/>
            <w:rPrChange w:id="13270" w:author="Ben Mulingoki" w:date="2015-12-01T12:45:00Z">
              <w:rPr>
                <w:i/>
                <w:iCs/>
              </w:rPr>
            </w:rPrChange>
          </w:rPr>
          <w:delText>se powers</w:delText>
        </w:r>
      </w:del>
      <w:del w:id="13271" w:author="hadonyo" w:date="2015-05-06T16:09:00Z">
        <w:r w:rsidRPr="005469AB">
          <w:rPr>
            <w:rFonts w:ascii="Times New Roman" w:hAnsi="Times New Roman" w:cs="Times New Roman"/>
            <w:sz w:val="24"/>
            <w:szCs w:val="24"/>
            <w:rPrChange w:id="13272" w:author="Ben Mulingoki" w:date="2015-12-01T12:45:00Z">
              <w:rPr>
                <w:i/>
                <w:iCs/>
              </w:rPr>
            </w:rPrChange>
          </w:rPr>
          <w:delText>, the defendant is supposed to ensure that markets are not a source of insecurity in the area, that revenue is properly and efficiently collected and also to ensure the smooth operation of the market.</w:delText>
        </w:r>
      </w:del>
    </w:p>
    <w:p w:rsidR="00065CF3" w:rsidRPr="005469AB" w:rsidRDefault="00065CF3" w:rsidP="005469AB">
      <w:pPr>
        <w:spacing w:line="360" w:lineRule="auto"/>
        <w:jc w:val="both"/>
        <w:rPr>
          <w:del w:id="13273" w:author="hadonyo" w:date="2015-05-05T18:14:00Z"/>
          <w:rFonts w:ascii="Times New Roman" w:hAnsi="Times New Roman" w:cs="Times New Roman"/>
          <w:sz w:val="24"/>
          <w:szCs w:val="24"/>
          <w:rPrChange w:id="13274" w:author="Ben Mulingoki" w:date="2015-12-01T12:45:00Z">
            <w:rPr>
              <w:del w:id="13275" w:author="hadonyo" w:date="2015-05-05T18:14:00Z"/>
              <w:rFonts w:ascii="Times New Roman" w:hAnsi="Times New Roman"/>
              <w:sz w:val="26"/>
            </w:rPr>
          </w:rPrChange>
        </w:rPr>
        <w:pPrChange w:id="13276"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3277" w:author="hadonyo" w:date="2015-05-06T16:09:00Z"/>
          <w:rFonts w:ascii="Times New Roman" w:hAnsi="Times New Roman" w:cs="Times New Roman"/>
          <w:sz w:val="24"/>
          <w:szCs w:val="24"/>
          <w:rPrChange w:id="13278" w:author="Ben Mulingoki" w:date="2015-12-01T12:45:00Z">
            <w:rPr>
              <w:del w:id="13279" w:author="hadonyo" w:date="2015-05-06T16:09:00Z"/>
            </w:rPr>
          </w:rPrChange>
        </w:rPr>
        <w:pPrChange w:id="13280" w:author="Ben Mulingoki" w:date="2015-12-01T12:45:00Z">
          <w:pPr>
            <w:pStyle w:val="ListParagraph"/>
            <w:spacing w:line="240" w:lineRule="auto"/>
            <w:jc w:val="both"/>
          </w:pPr>
        </w:pPrChange>
      </w:pPr>
      <w:del w:id="13281" w:author="hadonyo" w:date="2015-05-06T16:09:00Z">
        <w:r w:rsidRPr="005469AB">
          <w:rPr>
            <w:rFonts w:ascii="Times New Roman" w:hAnsi="Times New Roman" w:cs="Times New Roman"/>
            <w:sz w:val="24"/>
            <w:szCs w:val="24"/>
            <w:rPrChange w:id="13282" w:author="Ben Mulingoki" w:date="2015-12-01T12:45:00Z">
              <w:rPr>
                <w:i/>
                <w:iCs/>
              </w:rPr>
            </w:rPrChange>
          </w:rPr>
          <w:delText>The defendant under the said Act is vested with powers to delegate the management of such markets.</w:delText>
        </w:r>
      </w:del>
    </w:p>
    <w:p w:rsidR="00065CF3" w:rsidRPr="005469AB" w:rsidRDefault="00065CF3" w:rsidP="005469AB">
      <w:pPr>
        <w:spacing w:line="360" w:lineRule="auto"/>
        <w:jc w:val="both"/>
        <w:rPr>
          <w:del w:id="13283" w:author="hadonyo" w:date="2015-05-05T18:14:00Z"/>
          <w:rFonts w:ascii="Times New Roman" w:hAnsi="Times New Roman" w:cs="Times New Roman"/>
          <w:sz w:val="24"/>
          <w:szCs w:val="24"/>
          <w:rPrChange w:id="13284" w:author="Ben Mulingoki" w:date="2015-12-01T12:45:00Z">
            <w:rPr>
              <w:del w:id="13285" w:author="hadonyo" w:date="2015-05-05T18:14:00Z"/>
              <w:rFonts w:ascii="Times New Roman" w:hAnsi="Times New Roman"/>
              <w:sz w:val="26"/>
            </w:rPr>
          </w:rPrChange>
        </w:rPr>
        <w:pPrChange w:id="13286"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3287" w:author="hadonyo" w:date="2015-05-06T16:09:00Z"/>
          <w:rFonts w:ascii="Times New Roman" w:hAnsi="Times New Roman" w:cs="Times New Roman"/>
          <w:sz w:val="24"/>
          <w:szCs w:val="24"/>
          <w:rPrChange w:id="13288" w:author="Ben Mulingoki" w:date="2015-12-01T12:45:00Z">
            <w:rPr>
              <w:del w:id="13289" w:author="hadonyo" w:date="2015-05-06T16:09:00Z"/>
            </w:rPr>
          </w:rPrChange>
        </w:rPr>
        <w:pPrChange w:id="13290" w:author="Ben Mulingoki" w:date="2015-12-01T12:45:00Z">
          <w:pPr>
            <w:pStyle w:val="ListParagraph"/>
            <w:spacing w:line="240" w:lineRule="auto"/>
            <w:jc w:val="both"/>
          </w:pPr>
        </w:pPrChange>
      </w:pPr>
      <w:del w:id="13291" w:author="hadonyo" w:date="2015-05-06T16:09:00Z">
        <w:r w:rsidRPr="005469AB">
          <w:rPr>
            <w:rFonts w:ascii="Times New Roman" w:hAnsi="Times New Roman" w:cs="Times New Roman"/>
            <w:sz w:val="24"/>
            <w:szCs w:val="24"/>
            <w:rPrChange w:id="13292" w:author="Ben Mulingoki" w:date="2015-12-01T12:45:00Z">
              <w:rPr>
                <w:i/>
                <w:iCs/>
              </w:rPr>
            </w:rPrChange>
          </w:rPr>
          <w:delText>In light of the above enumerated facts pertaining to Nakawa market, it was indeed justified and</w:delText>
        </w:r>
      </w:del>
      <w:del w:id="13293" w:author="hadonyo" w:date="2015-05-27T13:58:00Z">
        <w:r w:rsidRPr="005469AB" w:rsidDel="002668FA">
          <w:rPr>
            <w:rFonts w:ascii="Times New Roman" w:hAnsi="Times New Roman" w:cs="Times New Roman"/>
            <w:sz w:val="24"/>
            <w:szCs w:val="24"/>
            <w:rPrChange w:id="13294" w:author="Ben Mulingoki" w:date="2015-12-01T12:45:00Z">
              <w:rPr>
                <w:i/>
                <w:iCs/>
              </w:rPr>
            </w:rPrChange>
          </w:rPr>
          <w:delText xml:space="preserve"> lawful </w:delText>
        </w:r>
      </w:del>
      <w:del w:id="13295" w:author="hadonyo" w:date="2015-05-06T16:09:00Z">
        <w:r w:rsidRPr="005469AB">
          <w:rPr>
            <w:rFonts w:ascii="Times New Roman" w:hAnsi="Times New Roman" w:cs="Times New Roman"/>
            <w:sz w:val="24"/>
            <w:szCs w:val="24"/>
            <w:rPrChange w:id="13296" w:author="Ben Mulingoki" w:date="2015-12-01T12:45:00Z">
              <w:rPr>
                <w:i/>
                <w:iCs/>
              </w:rPr>
            </w:rPrChange>
          </w:rPr>
          <w:delText xml:space="preserve">for the defendant to </w:delText>
        </w:r>
      </w:del>
      <w:del w:id="13297" w:author="hadonyo" w:date="2015-05-27T13:58:00Z">
        <w:r w:rsidRPr="005469AB" w:rsidDel="002668FA">
          <w:rPr>
            <w:rFonts w:ascii="Times New Roman" w:hAnsi="Times New Roman" w:cs="Times New Roman"/>
            <w:sz w:val="24"/>
            <w:szCs w:val="24"/>
            <w:rPrChange w:id="13298" w:author="Ben Mulingoki" w:date="2015-12-01T12:45:00Z">
              <w:rPr>
                <w:i/>
                <w:iCs/>
              </w:rPr>
            </w:rPrChange>
          </w:rPr>
          <w:delText>take over Nakawa Market</w:delText>
        </w:r>
      </w:del>
      <w:del w:id="13299" w:author="hadonyo" w:date="2015-05-06T16:13:00Z">
        <w:r w:rsidRPr="005469AB">
          <w:rPr>
            <w:rFonts w:ascii="Times New Roman" w:hAnsi="Times New Roman" w:cs="Times New Roman"/>
            <w:sz w:val="24"/>
            <w:szCs w:val="24"/>
            <w:rPrChange w:id="13300" w:author="Ben Mulingoki" w:date="2015-12-01T12:45:00Z">
              <w:rPr>
                <w:i/>
                <w:iCs/>
              </w:rPr>
            </w:rPrChange>
          </w:rPr>
          <w:delText xml:space="preserve"> </w:delText>
        </w:r>
      </w:del>
      <w:del w:id="13301" w:author="hadonyo" w:date="2015-05-06T16:09:00Z">
        <w:r w:rsidRPr="005469AB">
          <w:rPr>
            <w:rFonts w:ascii="Times New Roman" w:hAnsi="Times New Roman" w:cs="Times New Roman"/>
            <w:sz w:val="24"/>
            <w:szCs w:val="24"/>
            <w:rPrChange w:id="13302" w:author="Ben Mulingoki" w:date="2015-12-01T12:45:00Z">
              <w:rPr>
                <w:i/>
                <w:iCs/>
              </w:rPr>
            </w:rPrChange>
          </w:rPr>
          <w:delText>to recognize the market and above all curb the imminent chaos and insecurity that would have certainly been perpetrated in the market by the plaintiff’s agents and other persons in the market and also to avert the continued loss of revenue as the defendant was not getting any management fees relating to Nakawa Market.</w:delText>
        </w:r>
      </w:del>
    </w:p>
    <w:p w:rsidR="00065CF3" w:rsidRPr="005469AB" w:rsidRDefault="00065CF3" w:rsidP="005469AB">
      <w:pPr>
        <w:spacing w:line="360" w:lineRule="auto"/>
        <w:jc w:val="both"/>
        <w:rPr>
          <w:del w:id="13303" w:author="hadonyo" w:date="2015-05-06T16:13:00Z"/>
          <w:rFonts w:ascii="Times New Roman" w:hAnsi="Times New Roman" w:cs="Times New Roman"/>
          <w:sz w:val="24"/>
          <w:szCs w:val="24"/>
          <w:rPrChange w:id="13304" w:author="Ben Mulingoki" w:date="2015-12-01T12:45:00Z">
            <w:rPr>
              <w:del w:id="13305" w:author="hadonyo" w:date="2015-05-06T16:13:00Z"/>
            </w:rPr>
          </w:rPrChange>
        </w:rPr>
        <w:pPrChange w:id="13306" w:author="Ben Mulingoki" w:date="2015-12-01T12:45:00Z">
          <w:pPr>
            <w:pStyle w:val="ListParagraph"/>
            <w:spacing w:line="240" w:lineRule="auto"/>
            <w:jc w:val="both"/>
          </w:pPr>
        </w:pPrChange>
      </w:pPr>
    </w:p>
    <w:p w:rsidR="00065CF3" w:rsidRPr="005469AB" w:rsidRDefault="00E367FF" w:rsidP="005469AB">
      <w:pPr>
        <w:spacing w:line="360" w:lineRule="auto"/>
        <w:jc w:val="both"/>
        <w:rPr>
          <w:del w:id="13307" w:author="hadonyo" w:date="2015-05-06T16:11:00Z"/>
          <w:rFonts w:ascii="Times New Roman" w:hAnsi="Times New Roman" w:cs="Times New Roman"/>
          <w:sz w:val="24"/>
          <w:szCs w:val="24"/>
          <w:rPrChange w:id="13308" w:author="Ben Mulingoki" w:date="2015-12-01T12:45:00Z">
            <w:rPr>
              <w:del w:id="13309" w:author="hadonyo" w:date="2015-05-06T16:11:00Z"/>
            </w:rPr>
          </w:rPrChange>
        </w:rPr>
        <w:pPrChange w:id="13310" w:author="Ben Mulingoki" w:date="2015-12-01T12:45:00Z">
          <w:pPr>
            <w:pStyle w:val="ListParagraph"/>
            <w:numPr>
              <w:numId w:val="43"/>
            </w:numPr>
            <w:spacing w:line="240" w:lineRule="auto"/>
            <w:ind w:hanging="360"/>
            <w:jc w:val="both"/>
          </w:pPr>
        </w:pPrChange>
      </w:pPr>
      <w:del w:id="13311" w:author="hadonyo" w:date="2015-05-06T16:11:00Z">
        <w:r w:rsidRPr="005469AB">
          <w:rPr>
            <w:rFonts w:ascii="Times New Roman" w:hAnsi="Times New Roman" w:cs="Times New Roman"/>
            <w:sz w:val="24"/>
            <w:szCs w:val="24"/>
            <w:rPrChange w:id="13312" w:author="Ben Mulingoki" w:date="2015-12-01T12:45:00Z">
              <w:rPr>
                <w:i/>
                <w:iCs/>
              </w:rPr>
            </w:rPrChange>
          </w:rPr>
          <w:delText>Whether the plaintiff should be allowed to manage Nakawa Market in accordance with the tender awarded by the then city Counsel of Kampala on 26</w:delText>
        </w:r>
        <w:r w:rsidRPr="005469AB">
          <w:rPr>
            <w:rFonts w:ascii="Times New Roman" w:hAnsi="Times New Roman" w:cs="Times New Roman"/>
            <w:sz w:val="24"/>
            <w:szCs w:val="24"/>
            <w:vertAlign w:val="superscript"/>
            <w:rPrChange w:id="13313" w:author="Ben Mulingoki" w:date="2015-12-01T12:45:00Z">
              <w:rPr>
                <w:i/>
                <w:iCs/>
                <w:vertAlign w:val="superscript"/>
              </w:rPr>
            </w:rPrChange>
          </w:rPr>
          <w:delText>th</w:delText>
        </w:r>
        <w:r w:rsidRPr="005469AB">
          <w:rPr>
            <w:rFonts w:ascii="Times New Roman" w:hAnsi="Times New Roman" w:cs="Times New Roman"/>
            <w:sz w:val="24"/>
            <w:szCs w:val="24"/>
            <w:rPrChange w:id="13314" w:author="Ben Mulingoki" w:date="2015-12-01T12:45:00Z">
              <w:rPr>
                <w:i/>
                <w:iCs/>
              </w:rPr>
            </w:rPrChange>
          </w:rPr>
          <w:delText xml:space="preserve"> March, 2008.</w:delText>
        </w:r>
      </w:del>
    </w:p>
    <w:p w:rsidR="00065CF3" w:rsidRPr="005469AB" w:rsidRDefault="00E367FF" w:rsidP="005469AB">
      <w:pPr>
        <w:spacing w:line="360" w:lineRule="auto"/>
        <w:jc w:val="both"/>
        <w:rPr>
          <w:del w:id="13315" w:author="hadonyo" w:date="2015-05-05T18:15:00Z"/>
          <w:rFonts w:ascii="Times New Roman" w:hAnsi="Times New Roman" w:cs="Times New Roman"/>
          <w:sz w:val="24"/>
          <w:szCs w:val="24"/>
          <w:rPrChange w:id="13316" w:author="Ben Mulingoki" w:date="2015-12-01T12:45:00Z">
            <w:rPr>
              <w:del w:id="13317" w:author="hadonyo" w:date="2015-05-05T18:15:00Z"/>
              <w:rFonts w:ascii="Times New Roman" w:hAnsi="Times New Roman"/>
              <w:sz w:val="26"/>
            </w:rPr>
          </w:rPrChange>
        </w:rPr>
        <w:pPrChange w:id="13318" w:author="Ben Mulingoki" w:date="2015-12-01T12:45:00Z">
          <w:pPr>
            <w:spacing w:line="240" w:lineRule="auto"/>
            <w:jc w:val="both"/>
          </w:pPr>
        </w:pPrChange>
      </w:pPr>
      <w:del w:id="13319" w:author="hadonyo" w:date="2015-05-06T16:11:00Z">
        <w:r w:rsidRPr="005469AB">
          <w:rPr>
            <w:rFonts w:ascii="Times New Roman" w:hAnsi="Times New Roman" w:cs="Times New Roman"/>
            <w:sz w:val="24"/>
            <w:szCs w:val="24"/>
            <w:rPrChange w:id="13320" w:author="Ben Mulingoki" w:date="2015-12-01T12:45:00Z">
              <w:rPr>
                <w:rFonts w:ascii="Times New Roman" w:hAnsi="Times New Roman"/>
                <w:i/>
                <w:iCs/>
                <w:sz w:val="26"/>
              </w:rPr>
            </w:rPrChange>
          </w:rPr>
          <w:delText xml:space="preserve">It is contended </w:delText>
        </w:r>
      </w:del>
      <w:del w:id="13321" w:author="hadonyo" w:date="2015-05-05T18:14:00Z">
        <w:r w:rsidRPr="005469AB">
          <w:rPr>
            <w:rFonts w:ascii="Times New Roman" w:hAnsi="Times New Roman" w:cs="Times New Roman"/>
            <w:sz w:val="24"/>
            <w:szCs w:val="24"/>
            <w:rPrChange w:id="13322" w:author="Ben Mulingoki" w:date="2015-12-01T12:45:00Z">
              <w:rPr>
                <w:rFonts w:ascii="Times New Roman" w:hAnsi="Times New Roman"/>
                <w:i/>
                <w:iCs/>
                <w:sz w:val="26"/>
              </w:rPr>
            </w:rPrChange>
          </w:rPr>
          <w:delText xml:space="preserve">for the defendant </w:delText>
        </w:r>
      </w:del>
      <w:del w:id="13323" w:author="hadonyo" w:date="2015-05-06T16:11:00Z">
        <w:r w:rsidRPr="005469AB">
          <w:rPr>
            <w:rFonts w:ascii="Times New Roman" w:hAnsi="Times New Roman" w:cs="Times New Roman"/>
            <w:sz w:val="24"/>
            <w:szCs w:val="24"/>
            <w:rPrChange w:id="13324" w:author="Ben Mulingoki" w:date="2015-12-01T12:45:00Z">
              <w:rPr>
                <w:rFonts w:ascii="Times New Roman" w:hAnsi="Times New Roman"/>
                <w:i/>
                <w:iCs/>
                <w:sz w:val="26"/>
              </w:rPr>
            </w:rPrChange>
          </w:rPr>
          <w:delText xml:space="preserve">the plaintiff </w:delText>
        </w:r>
      </w:del>
      <w:del w:id="13325" w:author="hadonyo" w:date="2015-05-05T18:15:00Z">
        <w:r w:rsidRPr="005469AB">
          <w:rPr>
            <w:rFonts w:ascii="Times New Roman" w:hAnsi="Times New Roman" w:cs="Times New Roman"/>
            <w:sz w:val="24"/>
            <w:szCs w:val="24"/>
            <w:rPrChange w:id="13326" w:author="Ben Mulingoki" w:date="2015-12-01T12:45:00Z">
              <w:rPr>
                <w:rFonts w:ascii="Times New Roman" w:hAnsi="Times New Roman"/>
                <w:i/>
                <w:iCs/>
                <w:sz w:val="26"/>
              </w:rPr>
            </w:rPrChange>
          </w:rPr>
          <w:delText xml:space="preserve">is not entitled to </w:delText>
        </w:r>
      </w:del>
      <w:del w:id="13327" w:author="hadonyo" w:date="2015-05-06T16:11:00Z">
        <w:r w:rsidRPr="005469AB">
          <w:rPr>
            <w:rFonts w:ascii="Times New Roman" w:hAnsi="Times New Roman" w:cs="Times New Roman"/>
            <w:sz w:val="24"/>
            <w:szCs w:val="24"/>
            <w:rPrChange w:id="13328" w:author="Ben Mulingoki" w:date="2015-12-01T12:45:00Z">
              <w:rPr>
                <w:rFonts w:ascii="Times New Roman" w:hAnsi="Times New Roman"/>
                <w:i/>
                <w:iCs/>
                <w:sz w:val="26"/>
              </w:rPr>
            </w:rPrChange>
          </w:rPr>
          <w:delText>be allowed to manage Nakawa Market.</w:delText>
        </w:r>
      </w:del>
    </w:p>
    <w:p w:rsidR="00065CF3" w:rsidRPr="005469AB" w:rsidRDefault="00E367FF" w:rsidP="005469AB">
      <w:pPr>
        <w:spacing w:line="360" w:lineRule="auto"/>
        <w:jc w:val="both"/>
        <w:rPr>
          <w:del w:id="13329" w:author="hadonyo" w:date="2015-05-06T16:11:00Z"/>
          <w:rFonts w:ascii="Times New Roman" w:hAnsi="Times New Roman" w:cs="Times New Roman"/>
          <w:sz w:val="24"/>
          <w:szCs w:val="24"/>
          <w:rPrChange w:id="13330" w:author="Ben Mulingoki" w:date="2015-12-01T12:45:00Z">
            <w:rPr>
              <w:del w:id="13331" w:author="hadonyo" w:date="2015-05-06T16:11:00Z"/>
              <w:rFonts w:ascii="Times New Roman" w:hAnsi="Times New Roman"/>
              <w:sz w:val="26"/>
            </w:rPr>
          </w:rPrChange>
        </w:rPr>
        <w:pPrChange w:id="13332" w:author="Ben Mulingoki" w:date="2015-12-01T12:45:00Z">
          <w:pPr>
            <w:spacing w:line="240" w:lineRule="auto"/>
            <w:jc w:val="both"/>
          </w:pPr>
        </w:pPrChange>
      </w:pPr>
      <w:del w:id="13333" w:author="hadonyo" w:date="2015-05-06T16:11:00Z">
        <w:r w:rsidRPr="005469AB">
          <w:rPr>
            <w:rFonts w:ascii="Times New Roman" w:hAnsi="Times New Roman" w:cs="Times New Roman"/>
            <w:sz w:val="24"/>
            <w:szCs w:val="24"/>
            <w:rPrChange w:id="13334" w:author="Ben Mulingoki" w:date="2015-12-01T12:45:00Z">
              <w:rPr>
                <w:rFonts w:ascii="Times New Roman" w:hAnsi="Times New Roman"/>
                <w:i/>
                <w:iCs/>
                <w:sz w:val="26"/>
              </w:rPr>
            </w:rPrChange>
          </w:rPr>
          <w:delText xml:space="preserve">Although it was consistently stated for the plaintiff that it had complied with all the requirements/conditions as per the advert, a keen examination of the </w:delText>
        </w:r>
      </w:del>
      <w:del w:id="13335" w:author="hadonyo" w:date="2015-05-05T18:15:00Z">
        <w:r w:rsidRPr="005469AB">
          <w:rPr>
            <w:rFonts w:ascii="Times New Roman" w:hAnsi="Times New Roman" w:cs="Times New Roman"/>
            <w:sz w:val="24"/>
            <w:szCs w:val="24"/>
            <w:rPrChange w:id="13336" w:author="Ben Mulingoki" w:date="2015-12-01T12:45:00Z">
              <w:rPr>
                <w:rFonts w:ascii="Times New Roman" w:hAnsi="Times New Roman"/>
                <w:i/>
                <w:iCs/>
                <w:sz w:val="26"/>
              </w:rPr>
            </w:rPrChange>
          </w:rPr>
          <w:delText>evidene</w:delText>
        </w:r>
      </w:del>
      <w:del w:id="13337" w:author="hadonyo" w:date="2015-05-06T16:11:00Z">
        <w:r w:rsidRPr="005469AB">
          <w:rPr>
            <w:rFonts w:ascii="Times New Roman" w:hAnsi="Times New Roman" w:cs="Times New Roman"/>
            <w:sz w:val="24"/>
            <w:szCs w:val="24"/>
            <w:rPrChange w:id="13338" w:author="Ben Mulingoki" w:date="2015-12-01T12:45:00Z">
              <w:rPr>
                <w:rFonts w:ascii="Times New Roman" w:hAnsi="Times New Roman"/>
                <w:i/>
                <w:iCs/>
                <w:sz w:val="26"/>
              </w:rPr>
            </w:rPrChange>
          </w:rPr>
          <w:delText xml:space="preserve"> on record </w:delText>
        </w:r>
      </w:del>
      <w:del w:id="13339" w:author="hadonyo" w:date="2015-05-05T18:15:00Z">
        <w:r w:rsidRPr="005469AB">
          <w:rPr>
            <w:rFonts w:ascii="Times New Roman" w:hAnsi="Times New Roman" w:cs="Times New Roman"/>
            <w:sz w:val="24"/>
            <w:szCs w:val="24"/>
            <w:rPrChange w:id="13340" w:author="Ben Mulingoki" w:date="2015-12-01T12:45:00Z">
              <w:rPr>
                <w:rFonts w:ascii="Times New Roman" w:hAnsi="Times New Roman"/>
                <w:i/>
                <w:iCs/>
                <w:sz w:val="26"/>
              </w:rPr>
            </w:rPrChange>
          </w:rPr>
          <w:delText xml:space="preserve">will </w:delText>
        </w:r>
      </w:del>
      <w:del w:id="13341" w:author="hadonyo" w:date="2015-05-06T16:11:00Z">
        <w:r w:rsidRPr="005469AB">
          <w:rPr>
            <w:rFonts w:ascii="Times New Roman" w:hAnsi="Times New Roman" w:cs="Times New Roman"/>
            <w:sz w:val="24"/>
            <w:szCs w:val="24"/>
            <w:rPrChange w:id="13342" w:author="Ben Mulingoki" w:date="2015-12-01T12:45:00Z">
              <w:rPr>
                <w:rFonts w:ascii="Times New Roman" w:hAnsi="Times New Roman"/>
                <w:i/>
                <w:iCs/>
                <w:sz w:val="26"/>
              </w:rPr>
            </w:rPrChange>
          </w:rPr>
          <w:delText>show that the plaintiff is not entitled to anything as it was neither awarded the tender nor did it comply with the requirements under the advert. A close security of the evidence will reveal the following;-</w:delText>
        </w:r>
      </w:del>
      <w:ins w:id="13343" w:author="hadonyo" w:date="2015-05-27T13:58:00Z">
        <w:r w:rsidR="002668FA" w:rsidRPr="005469AB">
          <w:rPr>
            <w:rFonts w:ascii="Times New Roman" w:hAnsi="Times New Roman" w:cs="Times New Roman"/>
            <w:sz w:val="24"/>
            <w:szCs w:val="24"/>
            <w:rPrChange w:id="13344" w:author="Ben Mulingoki" w:date="2015-12-01T12:45:00Z">
              <w:rPr>
                <w:rFonts w:ascii="Bookman Old Style" w:hAnsi="Bookman Old Style"/>
                <w:sz w:val="28"/>
                <w:szCs w:val="28"/>
              </w:rPr>
            </w:rPrChange>
          </w:rPr>
          <w:t>T</w:t>
        </w:r>
      </w:ins>
      <w:ins w:id="13345" w:author="hadonyo" w:date="2015-05-06T16:11:00Z">
        <w:r w:rsidRPr="005469AB">
          <w:rPr>
            <w:rFonts w:ascii="Times New Roman" w:hAnsi="Times New Roman" w:cs="Times New Roman"/>
            <w:sz w:val="24"/>
            <w:szCs w:val="24"/>
            <w:rPrChange w:id="13346" w:author="Ben Mulingoki" w:date="2015-12-01T12:45:00Z">
              <w:rPr>
                <w:rFonts w:ascii="Bookman Old Style" w:hAnsi="Bookman Old Style"/>
                <w:b/>
                <w:i/>
                <w:iCs/>
                <w:sz w:val="28"/>
                <w:szCs w:val="28"/>
                <w:u w:val="single"/>
              </w:rPr>
            </w:rPrChange>
          </w:rPr>
          <w:t>hus th</w:t>
        </w:r>
      </w:ins>
      <w:ins w:id="13347" w:author="hadonyo" w:date="2015-05-27T13:58:00Z">
        <w:r w:rsidR="002668FA" w:rsidRPr="005469AB">
          <w:rPr>
            <w:rFonts w:ascii="Times New Roman" w:hAnsi="Times New Roman" w:cs="Times New Roman"/>
            <w:sz w:val="24"/>
            <w:szCs w:val="24"/>
            <w:rPrChange w:id="13348" w:author="Ben Mulingoki" w:date="2015-12-01T12:45:00Z">
              <w:rPr>
                <w:rFonts w:ascii="Bookman Old Style" w:hAnsi="Bookman Old Style"/>
                <w:sz w:val="28"/>
                <w:szCs w:val="28"/>
              </w:rPr>
            </w:rPrChange>
          </w:rPr>
          <w:t>at being the case th</w:t>
        </w:r>
      </w:ins>
      <w:ins w:id="13349" w:author="hadonyo" w:date="2015-05-06T16:11:00Z">
        <w:r w:rsidRPr="005469AB">
          <w:rPr>
            <w:rFonts w:ascii="Times New Roman" w:hAnsi="Times New Roman" w:cs="Times New Roman"/>
            <w:sz w:val="24"/>
            <w:szCs w:val="24"/>
            <w:rPrChange w:id="13350" w:author="Ben Mulingoki" w:date="2015-12-01T12:45:00Z">
              <w:rPr>
                <w:rFonts w:ascii="Bookman Old Style" w:hAnsi="Bookman Old Style"/>
                <w:b/>
                <w:i/>
                <w:iCs/>
                <w:sz w:val="28"/>
                <w:szCs w:val="28"/>
                <w:u w:val="single"/>
              </w:rPr>
            </w:rPrChange>
          </w:rPr>
          <w:t>e</w:t>
        </w:r>
        <w:r w:rsidRPr="005469AB">
          <w:rPr>
            <w:rFonts w:ascii="Times New Roman" w:hAnsi="Times New Roman" w:cs="Times New Roman"/>
            <w:b/>
            <w:sz w:val="24"/>
            <w:szCs w:val="24"/>
            <w:rPrChange w:id="13351" w:author="Ben Mulingoki" w:date="2015-12-01T12:45:00Z">
              <w:rPr>
                <w:rFonts w:ascii="Bookman Old Style" w:hAnsi="Bookman Old Style"/>
                <w:b/>
                <w:i/>
                <w:iCs/>
                <w:sz w:val="28"/>
                <w:szCs w:val="28"/>
                <w:u w:val="single"/>
              </w:rPr>
            </w:rPrChange>
          </w:rPr>
          <w:t xml:space="preserve"> </w:t>
        </w:r>
      </w:ins>
    </w:p>
    <w:p w:rsidR="00065CF3" w:rsidRPr="005469AB" w:rsidRDefault="00E367FF" w:rsidP="005469AB">
      <w:pPr>
        <w:spacing w:line="360" w:lineRule="auto"/>
        <w:jc w:val="both"/>
        <w:rPr>
          <w:del w:id="13352" w:author="hadonyo" w:date="2015-05-06T16:13:00Z"/>
          <w:rFonts w:ascii="Times New Roman" w:hAnsi="Times New Roman" w:cs="Times New Roman"/>
          <w:sz w:val="24"/>
          <w:szCs w:val="24"/>
          <w:rPrChange w:id="13353" w:author="Ben Mulingoki" w:date="2015-12-01T12:45:00Z">
            <w:rPr>
              <w:del w:id="13354" w:author="hadonyo" w:date="2015-05-06T16:13:00Z"/>
            </w:rPr>
          </w:rPrChange>
        </w:rPr>
        <w:pPrChange w:id="13355" w:author="Ben Mulingoki" w:date="2015-12-01T12:45:00Z">
          <w:pPr>
            <w:pStyle w:val="ListParagraph"/>
            <w:numPr>
              <w:numId w:val="45"/>
            </w:numPr>
            <w:spacing w:line="240" w:lineRule="auto"/>
            <w:ind w:hanging="360"/>
            <w:jc w:val="both"/>
          </w:pPr>
        </w:pPrChange>
      </w:pPr>
      <w:del w:id="13356" w:author="hadonyo" w:date="2015-05-05T18:15:00Z">
        <w:r w:rsidRPr="005469AB">
          <w:rPr>
            <w:rFonts w:ascii="Times New Roman" w:hAnsi="Times New Roman" w:cs="Times New Roman"/>
            <w:sz w:val="24"/>
            <w:szCs w:val="24"/>
            <w:rPrChange w:id="13357" w:author="Ben Mulingoki" w:date="2015-12-01T12:45:00Z">
              <w:rPr>
                <w:i/>
                <w:iCs/>
              </w:rPr>
            </w:rPrChange>
          </w:rPr>
          <w:delText>T</w:delText>
        </w:r>
      </w:del>
      <w:del w:id="13358" w:author="hadonyo" w:date="2015-05-06T16:11:00Z">
        <w:r w:rsidRPr="005469AB">
          <w:rPr>
            <w:rFonts w:ascii="Times New Roman" w:hAnsi="Times New Roman" w:cs="Times New Roman"/>
            <w:sz w:val="24"/>
            <w:szCs w:val="24"/>
            <w:rPrChange w:id="13359" w:author="Ben Mulingoki" w:date="2015-12-01T12:45:00Z">
              <w:rPr>
                <w:i/>
                <w:iCs/>
              </w:rPr>
            </w:rPrChange>
          </w:rPr>
          <w:delText xml:space="preserve">he </w:delText>
        </w:r>
      </w:del>
      <w:r w:rsidRPr="005469AB">
        <w:rPr>
          <w:rFonts w:ascii="Times New Roman" w:hAnsi="Times New Roman" w:cs="Times New Roman"/>
          <w:sz w:val="24"/>
          <w:szCs w:val="24"/>
          <w:rPrChange w:id="13360" w:author="Ben Mulingoki" w:date="2015-12-01T12:45:00Z">
            <w:rPr>
              <w:i/>
              <w:iCs/>
            </w:rPr>
          </w:rPrChange>
        </w:rPr>
        <w:t>plaintiff</w:t>
      </w:r>
      <w:ins w:id="13361" w:author="hadonyo" w:date="2015-05-27T13:59:00Z">
        <w:r w:rsidR="002668FA" w:rsidRPr="005469AB">
          <w:rPr>
            <w:rFonts w:ascii="Times New Roman" w:hAnsi="Times New Roman" w:cs="Times New Roman"/>
            <w:sz w:val="24"/>
            <w:szCs w:val="24"/>
            <w:rPrChange w:id="13362" w:author="Ben Mulingoki" w:date="2015-12-01T12:45:00Z">
              <w:rPr>
                <w:rFonts w:ascii="Bookman Old Style" w:hAnsi="Bookman Old Style"/>
                <w:sz w:val="28"/>
                <w:szCs w:val="28"/>
              </w:rPr>
            </w:rPrChange>
          </w:rPr>
          <w:t xml:space="preserve">’s claim in this court </w:t>
        </w:r>
      </w:ins>
      <w:ins w:id="13363" w:author="hadonyo" w:date="2015-05-27T14:02:00Z">
        <w:r w:rsidR="0036154F" w:rsidRPr="005469AB">
          <w:rPr>
            <w:rFonts w:ascii="Times New Roman" w:hAnsi="Times New Roman" w:cs="Times New Roman"/>
            <w:sz w:val="24"/>
            <w:szCs w:val="24"/>
            <w:rPrChange w:id="13364" w:author="Ben Mulingoki" w:date="2015-12-01T12:45:00Z">
              <w:rPr>
                <w:rFonts w:ascii="Bookman Old Style" w:hAnsi="Bookman Old Style"/>
                <w:sz w:val="28"/>
                <w:szCs w:val="28"/>
              </w:rPr>
            </w:rPrChange>
          </w:rPr>
          <w:t xml:space="preserve">ought of fail for </w:t>
        </w:r>
      </w:ins>
      <w:del w:id="13365" w:author="hadonyo" w:date="2015-05-27T14:02:00Z">
        <w:r w:rsidRPr="005469AB" w:rsidDel="0036154F">
          <w:rPr>
            <w:rFonts w:ascii="Times New Roman" w:hAnsi="Times New Roman" w:cs="Times New Roman"/>
            <w:sz w:val="24"/>
            <w:szCs w:val="24"/>
            <w:rPrChange w:id="13366" w:author="Ben Mulingoki" w:date="2015-12-01T12:45:00Z">
              <w:rPr>
                <w:i/>
                <w:iCs/>
              </w:rPr>
            </w:rPrChange>
          </w:rPr>
          <w:delText xml:space="preserve"> </w:delText>
        </w:r>
      </w:del>
      <w:del w:id="13367" w:author="hadonyo" w:date="2015-05-06T16:11:00Z">
        <w:r w:rsidRPr="005469AB">
          <w:rPr>
            <w:rFonts w:ascii="Times New Roman" w:hAnsi="Times New Roman" w:cs="Times New Roman"/>
            <w:sz w:val="24"/>
            <w:szCs w:val="24"/>
            <w:rPrChange w:id="13368" w:author="Ben Mulingoki" w:date="2015-12-01T12:45:00Z">
              <w:rPr>
                <w:i/>
                <w:iCs/>
              </w:rPr>
            </w:rPrChange>
          </w:rPr>
          <w:delText>was never</w:delText>
        </w:r>
      </w:del>
      <w:ins w:id="13369" w:author="hadonyo" w:date="2015-05-27T14:03:00Z">
        <w:r w:rsidR="0036154F" w:rsidRPr="005469AB">
          <w:rPr>
            <w:rFonts w:ascii="Times New Roman" w:hAnsi="Times New Roman" w:cs="Times New Roman"/>
            <w:sz w:val="24"/>
            <w:szCs w:val="24"/>
            <w:rPrChange w:id="13370" w:author="Ben Mulingoki" w:date="2015-12-01T12:45:00Z">
              <w:rPr>
                <w:rFonts w:ascii="Bookman Old Style" w:hAnsi="Bookman Old Style"/>
                <w:sz w:val="28"/>
                <w:szCs w:val="28"/>
              </w:rPr>
            </w:rPrChange>
          </w:rPr>
          <w:t xml:space="preserve"> it failed to prove that upon being awarded the tender it entered in</w:t>
        </w:r>
      </w:ins>
      <w:ins w:id="13371" w:author="hadonyo" w:date="2015-05-27T14:04:00Z">
        <w:r w:rsidR="0036154F" w:rsidRPr="005469AB">
          <w:rPr>
            <w:rFonts w:ascii="Times New Roman" w:hAnsi="Times New Roman" w:cs="Times New Roman"/>
            <w:sz w:val="24"/>
            <w:szCs w:val="24"/>
            <w:rPrChange w:id="13372" w:author="Ben Mulingoki" w:date="2015-12-01T12:45:00Z">
              <w:rPr>
                <w:rFonts w:ascii="Bookman Old Style" w:hAnsi="Bookman Old Style"/>
                <w:sz w:val="28"/>
                <w:szCs w:val="28"/>
              </w:rPr>
            </w:rPrChange>
          </w:rPr>
          <w:t>t</w:t>
        </w:r>
      </w:ins>
      <w:ins w:id="13373" w:author="hadonyo" w:date="2015-05-27T14:03:00Z">
        <w:r w:rsidR="0036154F" w:rsidRPr="005469AB">
          <w:rPr>
            <w:rFonts w:ascii="Times New Roman" w:hAnsi="Times New Roman" w:cs="Times New Roman"/>
            <w:sz w:val="24"/>
            <w:szCs w:val="24"/>
            <w:rPrChange w:id="13374" w:author="Ben Mulingoki" w:date="2015-12-01T12:45:00Z">
              <w:rPr>
                <w:rFonts w:ascii="Bookman Old Style" w:hAnsi="Bookman Old Style"/>
                <w:sz w:val="28"/>
                <w:szCs w:val="28"/>
              </w:rPr>
            </w:rPrChange>
          </w:rPr>
          <w:t xml:space="preserve">o </w:t>
        </w:r>
      </w:ins>
      <w:ins w:id="13375" w:author="hadonyo" w:date="2015-05-27T14:04:00Z">
        <w:r w:rsidR="00686C46" w:rsidRPr="005469AB">
          <w:rPr>
            <w:rFonts w:ascii="Times New Roman" w:hAnsi="Times New Roman" w:cs="Times New Roman"/>
            <w:sz w:val="24"/>
            <w:szCs w:val="24"/>
            <w:rPrChange w:id="13376" w:author="Ben Mulingoki" w:date="2015-12-01T12:45:00Z">
              <w:rPr>
                <w:rFonts w:ascii="Bookman Old Style" w:hAnsi="Bookman Old Style"/>
                <w:sz w:val="28"/>
                <w:szCs w:val="28"/>
              </w:rPr>
            </w:rPrChange>
          </w:rPr>
          <w:t xml:space="preserve">a lawful </w:t>
        </w:r>
      </w:ins>
      <w:del w:id="13377" w:author="hadonyo" w:date="2015-05-27T14:04:00Z">
        <w:r w:rsidRPr="005469AB" w:rsidDel="00686C46">
          <w:rPr>
            <w:rFonts w:ascii="Times New Roman" w:hAnsi="Times New Roman" w:cs="Times New Roman"/>
            <w:sz w:val="24"/>
            <w:szCs w:val="24"/>
            <w:rPrChange w:id="13378" w:author="Ben Mulingoki" w:date="2015-12-01T12:45:00Z">
              <w:rPr>
                <w:i/>
                <w:iCs/>
              </w:rPr>
            </w:rPrChange>
          </w:rPr>
          <w:delText xml:space="preserve"> awarded the tender by the </w:delText>
        </w:r>
      </w:del>
      <w:del w:id="13379" w:author="hadonyo" w:date="2015-05-06T16:12:00Z">
        <w:r w:rsidRPr="005469AB">
          <w:rPr>
            <w:rFonts w:ascii="Times New Roman" w:hAnsi="Times New Roman" w:cs="Times New Roman"/>
            <w:sz w:val="24"/>
            <w:szCs w:val="24"/>
            <w:rPrChange w:id="13380" w:author="Ben Mulingoki" w:date="2015-12-01T12:45:00Z">
              <w:rPr>
                <w:i/>
                <w:iCs/>
              </w:rPr>
            </w:rPrChange>
          </w:rPr>
          <w:delText>then City Council of Kampala.</w:delText>
        </w:r>
      </w:del>
      <w:del w:id="13381" w:author="hadonyo" w:date="2015-05-27T14:04:00Z">
        <w:r w:rsidRPr="005469AB" w:rsidDel="00686C46">
          <w:rPr>
            <w:rFonts w:ascii="Times New Roman" w:hAnsi="Times New Roman" w:cs="Times New Roman"/>
            <w:sz w:val="24"/>
            <w:szCs w:val="24"/>
            <w:rPrChange w:id="13382" w:author="Ben Mulingoki" w:date="2015-12-01T12:45:00Z">
              <w:rPr>
                <w:i/>
                <w:iCs/>
              </w:rPr>
            </w:rPrChange>
          </w:rPr>
          <w:delText xml:space="preserve"> </w:delText>
        </w:r>
      </w:del>
      <w:del w:id="13383" w:author="hadonyo" w:date="2015-05-06T16:12:00Z">
        <w:r w:rsidRPr="005469AB">
          <w:rPr>
            <w:rFonts w:ascii="Times New Roman" w:hAnsi="Times New Roman" w:cs="Times New Roman"/>
            <w:sz w:val="24"/>
            <w:szCs w:val="24"/>
            <w:rPrChange w:id="13384" w:author="Ben Mulingoki" w:date="2015-12-01T12:45:00Z">
              <w:rPr>
                <w:i/>
                <w:iCs/>
              </w:rPr>
            </w:rPrChange>
          </w:rPr>
          <w:delText xml:space="preserve">To the contrary the tender was </w:delText>
        </w:r>
      </w:del>
      <w:del w:id="13385" w:author="hadonyo" w:date="2015-05-27T14:04:00Z">
        <w:r w:rsidRPr="005469AB" w:rsidDel="00686C46">
          <w:rPr>
            <w:rFonts w:ascii="Times New Roman" w:hAnsi="Times New Roman" w:cs="Times New Roman"/>
            <w:sz w:val="24"/>
            <w:szCs w:val="24"/>
            <w:rPrChange w:id="13386" w:author="Ben Mulingoki" w:date="2015-12-01T12:45:00Z">
              <w:rPr>
                <w:i/>
                <w:iCs/>
              </w:rPr>
            </w:rPrChange>
          </w:rPr>
          <w:delText>awarded to Nakawa Market Vendors Association</w:delText>
        </w:r>
      </w:del>
      <w:del w:id="13387" w:author="hadonyo" w:date="2015-05-06T16:12:00Z">
        <w:r w:rsidRPr="005469AB">
          <w:rPr>
            <w:rFonts w:ascii="Times New Roman" w:hAnsi="Times New Roman" w:cs="Times New Roman"/>
            <w:sz w:val="24"/>
            <w:szCs w:val="24"/>
            <w:rPrChange w:id="13388" w:author="Ben Mulingoki" w:date="2015-12-01T12:45:00Z">
              <w:rPr>
                <w:i/>
                <w:iCs/>
              </w:rPr>
            </w:rPrChange>
          </w:rPr>
          <w:delText>. It was admitted by the plaintiff’s witnesses that Nakawa Market Vendors Association</w:delText>
        </w:r>
      </w:del>
      <w:del w:id="13389" w:author="hadonyo" w:date="2015-05-27T14:04:00Z">
        <w:r w:rsidRPr="005469AB" w:rsidDel="00686C46">
          <w:rPr>
            <w:rFonts w:ascii="Times New Roman" w:hAnsi="Times New Roman" w:cs="Times New Roman"/>
            <w:sz w:val="24"/>
            <w:szCs w:val="24"/>
            <w:rPrChange w:id="13390" w:author="Ben Mulingoki" w:date="2015-12-01T12:45:00Z">
              <w:rPr>
                <w:i/>
                <w:iCs/>
              </w:rPr>
            </w:rPrChange>
          </w:rPr>
          <w:delText xml:space="preserve"> is different from the plaintiff itself</w:delText>
        </w:r>
      </w:del>
      <w:del w:id="13391" w:author="hadonyo" w:date="2015-05-06T16:13:00Z">
        <w:r w:rsidRPr="005469AB">
          <w:rPr>
            <w:rFonts w:ascii="Times New Roman" w:hAnsi="Times New Roman" w:cs="Times New Roman"/>
            <w:sz w:val="24"/>
            <w:szCs w:val="24"/>
            <w:rPrChange w:id="13392" w:author="Ben Mulingoki" w:date="2015-12-01T12:45:00Z">
              <w:rPr>
                <w:i/>
                <w:iCs/>
              </w:rPr>
            </w:rPrChange>
          </w:rPr>
          <w:delText>. Whether it had capacity or not is not a question for this suit as the said Association or its members were not made a party to this suit.</w:delText>
        </w:r>
      </w:del>
    </w:p>
    <w:p w:rsidR="00065CF3" w:rsidRPr="005469AB" w:rsidRDefault="00065CF3" w:rsidP="005469AB">
      <w:pPr>
        <w:spacing w:line="360" w:lineRule="auto"/>
        <w:jc w:val="both"/>
        <w:rPr>
          <w:del w:id="13393" w:author="hadonyo" w:date="2015-05-05T18:15:00Z"/>
          <w:rFonts w:ascii="Times New Roman" w:hAnsi="Times New Roman" w:cs="Times New Roman"/>
          <w:sz w:val="24"/>
          <w:szCs w:val="24"/>
          <w:rPrChange w:id="13394" w:author="Ben Mulingoki" w:date="2015-12-01T12:45:00Z">
            <w:rPr>
              <w:del w:id="13395" w:author="hadonyo" w:date="2015-05-05T18:15:00Z"/>
            </w:rPr>
          </w:rPrChange>
        </w:rPr>
        <w:pPrChange w:id="13396" w:author="Ben Mulingoki" w:date="2015-12-01T12:45:00Z">
          <w:pPr>
            <w:pStyle w:val="ListParagraph"/>
            <w:numPr>
              <w:numId w:val="45"/>
            </w:numPr>
            <w:spacing w:line="240" w:lineRule="auto"/>
            <w:ind w:hanging="360"/>
            <w:jc w:val="both"/>
          </w:pPr>
        </w:pPrChange>
      </w:pPr>
    </w:p>
    <w:p w:rsidR="00065CF3" w:rsidRPr="005469AB" w:rsidRDefault="00E367FF" w:rsidP="005469AB">
      <w:pPr>
        <w:spacing w:line="360" w:lineRule="auto"/>
        <w:jc w:val="both"/>
        <w:rPr>
          <w:del w:id="13397" w:author="hadonyo" w:date="2015-05-06T16:14:00Z"/>
          <w:rFonts w:ascii="Times New Roman" w:hAnsi="Times New Roman" w:cs="Times New Roman"/>
          <w:sz w:val="24"/>
          <w:szCs w:val="24"/>
          <w:rPrChange w:id="13398" w:author="Ben Mulingoki" w:date="2015-12-01T12:45:00Z">
            <w:rPr>
              <w:del w:id="13399" w:author="hadonyo" w:date="2015-05-06T16:14:00Z"/>
            </w:rPr>
          </w:rPrChange>
        </w:rPr>
        <w:pPrChange w:id="13400" w:author="Ben Mulingoki" w:date="2015-12-01T12:45:00Z">
          <w:pPr>
            <w:pStyle w:val="ListParagraph"/>
            <w:numPr>
              <w:numId w:val="45"/>
            </w:numPr>
            <w:spacing w:line="240" w:lineRule="auto"/>
            <w:ind w:hanging="360"/>
            <w:jc w:val="both"/>
          </w:pPr>
        </w:pPrChange>
      </w:pPr>
      <w:del w:id="13401" w:author="hadonyo" w:date="2015-05-06T16:14:00Z">
        <w:r w:rsidRPr="005469AB">
          <w:rPr>
            <w:rFonts w:ascii="Times New Roman" w:hAnsi="Times New Roman" w:cs="Times New Roman"/>
            <w:sz w:val="24"/>
            <w:szCs w:val="24"/>
            <w:rPrChange w:id="13402" w:author="Ben Mulingoki" w:date="2015-12-01T12:45:00Z">
              <w:rPr>
                <w:i/>
                <w:iCs/>
              </w:rPr>
            </w:rPrChange>
          </w:rPr>
          <w:delText>The letter of acceptance and the performance bond were not made by the plaintiff company. Instead they were made by Nakawa Market Vendors Association. The plaintiff company did not even labor to adduce any evidence perhaps to show that it was merely a mistake that the word “limited was included on all these documents.</w:delText>
        </w:r>
      </w:del>
    </w:p>
    <w:p w:rsidR="00065CF3" w:rsidRPr="005469AB" w:rsidRDefault="00065CF3" w:rsidP="005469AB">
      <w:pPr>
        <w:spacing w:line="360" w:lineRule="auto"/>
        <w:jc w:val="both"/>
        <w:rPr>
          <w:del w:id="13403" w:author="hadonyo" w:date="2015-05-05T18:16:00Z"/>
          <w:rFonts w:ascii="Times New Roman" w:hAnsi="Times New Roman" w:cs="Times New Roman"/>
          <w:sz w:val="24"/>
          <w:szCs w:val="24"/>
          <w:rPrChange w:id="13404" w:author="Ben Mulingoki" w:date="2015-12-01T12:45:00Z">
            <w:rPr>
              <w:del w:id="13405" w:author="hadonyo" w:date="2015-05-05T18:16:00Z"/>
              <w:rFonts w:ascii="Times New Roman" w:hAnsi="Times New Roman"/>
              <w:sz w:val="26"/>
            </w:rPr>
          </w:rPrChange>
        </w:rPr>
        <w:pPrChange w:id="13406" w:author="Ben Mulingoki" w:date="2015-12-01T12:45:00Z">
          <w:pPr>
            <w:pStyle w:val="ListParagraph"/>
            <w:spacing w:line="240" w:lineRule="auto"/>
          </w:pPr>
        </w:pPrChange>
      </w:pPr>
    </w:p>
    <w:p w:rsidR="00065CF3" w:rsidRPr="005469AB" w:rsidRDefault="00E367FF" w:rsidP="005469AB">
      <w:pPr>
        <w:spacing w:line="360" w:lineRule="auto"/>
        <w:jc w:val="both"/>
        <w:rPr>
          <w:ins w:id="13407" w:author="hadonyo" w:date="2015-05-27T14:04:00Z"/>
          <w:rFonts w:ascii="Times New Roman" w:hAnsi="Times New Roman" w:cs="Times New Roman"/>
          <w:sz w:val="24"/>
          <w:szCs w:val="24"/>
          <w:rPrChange w:id="13408" w:author="Ben Mulingoki" w:date="2015-12-01T12:45:00Z">
            <w:rPr>
              <w:ins w:id="13409" w:author="hadonyo" w:date="2015-05-27T14:04:00Z"/>
              <w:rFonts w:ascii="Bookman Old Style" w:hAnsi="Bookman Old Style"/>
              <w:sz w:val="28"/>
              <w:szCs w:val="28"/>
            </w:rPr>
          </w:rPrChange>
        </w:rPr>
        <w:pPrChange w:id="13410" w:author="Ben Mulingoki" w:date="2015-12-01T12:45:00Z">
          <w:pPr>
            <w:pStyle w:val="ListParagraph"/>
            <w:numPr>
              <w:numId w:val="45"/>
            </w:numPr>
            <w:spacing w:line="240" w:lineRule="auto"/>
            <w:ind w:hanging="360"/>
            <w:jc w:val="both"/>
          </w:pPr>
        </w:pPrChange>
      </w:pPr>
      <w:del w:id="13411" w:author="hadonyo" w:date="2015-05-06T16:14:00Z">
        <w:r w:rsidRPr="005469AB">
          <w:rPr>
            <w:rFonts w:ascii="Times New Roman" w:hAnsi="Times New Roman" w:cs="Times New Roman"/>
            <w:sz w:val="24"/>
            <w:szCs w:val="24"/>
            <w:rPrChange w:id="13412" w:author="Ben Mulingoki" w:date="2015-12-01T12:45:00Z">
              <w:rPr>
                <w:i/>
                <w:iCs/>
              </w:rPr>
            </w:rPrChange>
          </w:rPr>
          <w:delText xml:space="preserve">There is </w:delText>
        </w:r>
      </w:del>
      <w:del w:id="13413" w:author="hadonyo" w:date="2015-05-27T14:04:00Z">
        <w:r w:rsidRPr="005469AB" w:rsidDel="00686C46">
          <w:rPr>
            <w:rFonts w:ascii="Times New Roman" w:hAnsi="Times New Roman" w:cs="Times New Roman"/>
            <w:sz w:val="24"/>
            <w:szCs w:val="24"/>
            <w:rPrChange w:id="13414" w:author="Ben Mulingoki" w:date="2015-12-01T12:45:00Z">
              <w:rPr>
                <w:i/>
                <w:iCs/>
              </w:rPr>
            </w:rPrChange>
          </w:rPr>
          <w:delText xml:space="preserve">no contract signed </w:delText>
        </w:r>
      </w:del>
      <w:del w:id="13415" w:author="hadonyo" w:date="2015-05-06T16:14:00Z">
        <w:r w:rsidRPr="005469AB">
          <w:rPr>
            <w:rFonts w:ascii="Times New Roman" w:hAnsi="Times New Roman" w:cs="Times New Roman"/>
            <w:sz w:val="24"/>
            <w:szCs w:val="24"/>
            <w:rPrChange w:id="13416" w:author="Ben Mulingoki" w:date="2015-12-01T12:45:00Z">
              <w:rPr>
                <w:i/>
                <w:iCs/>
              </w:rPr>
            </w:rPrChange>
          </w:rPr>
          <w:delText xml:space="preserve">or not </w:delText>
        </w:r>
      </w:del>
      <w:del w:id="13417" w:author="hadonyo" w:date="2015-05-27T14:04:00Z">
        <w:r w:rsidRPr="005469AB" w:rsidDel="00686C46">
          <w:rPr>
            <w:rFonts w:ascii="Times New Roman" w:hAnsi="Times New Roman" w:cs="Times New Roman"/>
            <w:sz w:val="24"/>
            <w:szCs w:val="24"/>
            <w:rPrChange w:id="13418" w:author="Ben Mulingoki" w:date="2015-12-01T12:45:00Z">
              <w:rPr>
                <w:i/>
                <w:iCs/>
              </w:rPr>
            </w:rPrChange>
          </w:rPr>
          <w:delText xml:space="preserve">between the plaintiff and the </w:delText>
        </w:r>
      </w:del>
      <w:del w:id="13419" w:author="hadonyo" w:date="2015-05-06T16:14:00Z">
        <w:r w:rsidRPr="005469AB">
          <w:rPr>
            <w:rFonts w:ascii="Times New Roman" w:hAnsi="Times New Roman" w:cs="Times New Roman"/>
            <w:sz w:val="24"/>
            <w:szCs w:val="24"/>
            <w:rPrChange w:id="13420" w:author="Ben Mulingoki" w:date="2015-12-01T12:45:00Z">
              <w:rPr>
                <w:i/>
                <w:iCs/>
              </w:rPr>
            </w:rPrChange>
          </w:rPr>
          <w:delText>defendant’s predecessor in title. Y</w:delText>
        </w:r>
      </w:del>
      <w:del w:id="13421" w:author="hadonyo" w:date="2015-05-27T14:04:00Z">
        <w:r w:rsidRPr="005469AB" w:rsidDel="00686C46">
          <w:rPr>
            <w:rFonts w:ascii="Times New Roman" w:hAnsi="Times New Roman" w:cs="Times New Roman"/>
            <w:sz w:val="24"/>
            <w:szCs w:val="24"/>
            <w:rPrChange w:id="13422" w:author="Ben Mulingoki" w:date="2015-12-01T12:45:00Z">
              <w:rPr>
                <w:i/>
                <w:iCs/>
              </w:rPr>
            </w:rPrChange>
          </w:rPr>
          <w:delText>et this was a cardinal condition in the advert</w:delText>
        </w:r>
      </w:del>
      <w:del w:id="13423" w:author="hadonyo" w:date="2015-05-06T16:15:00Z">
        <w:r w:rsidRPr="005469AB">
          <w:rPr>
            <w:rFonts w:ascii="Times New Roman" w:hAnsi="Times New Roman" w:cs="Times New Roman"/>
            <w:sz w:val="24"/>
            <w:szCs w:val="24"/>
            <w:rPrChange w:id="13424" w:author="Ben Mulingoki" w:date="2015-12-01T12:45:00Z">
              <w:rPr>
                <w:i/>
                <w:iCs/>
              </w:rPr>
            </w:rPrChange>
          </w:rPr>
          <w:delText>. U</w:delText>
        </w:r>
      </w:del>
      <w:del w:id="13425" w:author="hadonyo" w:date="2015-05-27T14:04:00Z">
        <w:r w:rsidRPr="005469AB" w:rsidDel="00686C46">
          <w:rPr>
            <w:rFonts w:ascii="Times New Roman" w:hAnsi="Times New Roman" w:cs="Times New Roman"/>
            <w:sz w:val="24"/>
            <w:szCs w:val="24"/>
            <w:rPrChange w:id="13426" w:author="Ben Mulingoki" w:date="2015-12-01T12:45:00Z">
              <w:rPr>
                <w:i/>
                <w:iCs/>
              </w:rPr>
            </w:rPrChange>
          </w:rPr>
          <w:delText xml:space="preserve">nder what terms would court order the defendant to handover the market to the plaintiff </w:delText>
        </w:r>
      </w:del>
      <w:del w:id="13427" w:author="hadonyo" w:date="2015-05-06T16:15:00Z">
        <w:r w:rsidRPr="005469AB">
          <w:rPr>
            <w:rFonts w:ascii="Times New Roman" w:hAnsi="Times New Roman" w:cs="Times New Roman"/>
            <w:sz w:val="24"/>
            <w:szCs w:val="24"/>
            <w:rPrChange w:id="13428" w:author="Ben Mulingoki" w:date="2015-12-01T12:45:00Z">
              <w:rPr>
                <w:i/>
                <w:iCs/>
              </w:rPr>
            </w:rPrChange>
          </w:rPr>
          <w:delText xml:space="preserve">since </w:delText>
        </w:r>
      </w:del>
      <w:del w:id="13429" w:author="hadonyo" w:date="2015-05-27T14:04:00Z">
        <w:r w:rsidRPr="005469AB" w:rsidDel="00686C46">
          <w:rPr>
            <w:rFonts w:ascii="Times New Roman" w:hAnsi="Times New Roman" w:cs="Times New Roman"/>
            <w:sz w:val="24"/>
            <w:szCs w:val="24"/>
            <w:rPrChange w:id="13430" w:author="Ben Mulingoki" w:date="2015-12-01T12:45:00Z">
              <w:rPr>
                <w:i/>
                <w:iCs/>
              </w:rPr>
            </w:rPrChange>
          </w:rPr>
          <w:delText xml:space="preserve">there was no </w:delText>
        </w:r>
      </w:del>
      <w:r w:rsidRPr="005469AB">
        <w:rPr>
          <w:rFonts w:ascii="Times New Roman" w:hAnsi="Times New Roman" w:cs="Times New Roman"/>
          <w:sz w:val="24"/>
          <w:szCs w:val="24"/>
          <w:rPrChange w:id="13431" w:author="Ben Mulingoki" w:date="2015-12-01T12:45:00Z">
            <w:rPr>
              <w:i/>
              <w:iCs/>
            </w:rPr>
          </w:rPrChange>
        </w:rPr>
        <w:t xml:space="preserve">contractual relationship </w:t>
      </w:r>
      <w:del w:id="13432" w:author="hadonyo" w:date="2015-05-27T14:04:00Z">
        <w:r w:rsidRPr="005469AB" w:rsidDel="00686C46">
          <w:rPr>
            <w:rFonts w:ascii="Times New Roman" w:hAnsi="Times New Roman" w:cs="Times New Roman"/>
            <w:sz w:val="24"/>
            <w:szCs w:val="24"/>
            <w:rPrChange w:id="13433" w:author="Ben Mulingoki" w:date="2015-12-01T12:45:00Z">
              <w:rPr>
                <w:i/>
                <w:iCs/>
              </w:rPr>
            </w:rPrChange>
          </w:rPr>
          <w:delText xml:space="preserve">between </w:delText>
        </w:r>
      </w:del>
      <w:ins w:id="13434" w:author="hadonyo" w:date="2015-05-27T14:04:00Z">
        <w:r w:rsidR="00686C46" w:rsidRPr="005469AB">
          <w:rPr>
            <w:rFonts w:ascii="Times New Roman" w:hAnsi="Times New Roman" w:cs="Times New Roman"/>
            <w:sz w:val="24"/>
            <w:szCs w:val="24"/>
            <w:rPrChange w:id="13435" w:author="Ben Mulingoki" w:date="2015-12-01T12:45:00Z">
              <w:rPr>
                <w:rFonts w:ascii="Bookman Old Style" w:hAnsi="Bookman Old Style"/>
                <w:sz w:val="28"/>
                <w:szCs w:val="28"/>
              </w:rPr>
            </w:rPrChange>
          </w:rPr>
          <w:t xml:space="preserve">with </w:t>
        </w:r>
      </w:ins>
      <w:r w:rsidRPr="005469AB">
        <w:rPr>
          <w:rFonts w:ascii="Times New Roman" w:hAnsi="Times New Roman" w:cs="Times New Roman"/>
          <w:sz w:val="24"/>
          <w:szCs w:val="24"/>
          <w:rPrChange w:id="13436" w:author="Ben Mulingoki" w:date="2015-12-01T12:45:00Z">
            <w:rPr>
              <w:i/>
              <w:iCs/>
            </w:rPr>
          </w:rPrChange>
        </w:rPr>
        <w:t xml:space="preserve">the </w:t>
      </w:r>
      <w:del w:id="13437" w:author="hadonyo" w:date="2015-05-27T14:04:00Z">
        <w:r w:rsidRPr="005469AB" w:rsidDel="00686C46">
          <w:rPr>
            <w:rFonts w:ascii="Times New Roman" w:hAnsi="Times New Roman" w:cs="Times New Roman"/>
            <w:sz w:val="24"/>
            <w:szCs w:val="24"/>
            <w:rPrChange w:id="13438" w:author="Ben Mulingoki" w:date="2015-12-01T12:45:00Z">
              <w:rPr>
                <w:i/>
                <w:iCs/>
              </w:rPr>
            </w:rPrChange>
          </w:rPr>
          <w:delText xml:space="preserve">defendant </w:delText>
        </w:r>
      </w:del>
      <w:ins w:id="13439" w:author="hadonyo" w:date="2015-05-27T14:04:00Z">
        <w:r w:rsidR="00686C46" w:rsidRPr="005469AB">
          <w:rPr>
            <w:rFonts w:ascii="Times New Roman" w:hAnsi="Times New Roman" w:cs="Times New Roman"/>
            <w:sz w:val="24"/>
            <w:szCs w:val="24"/>
            <w:rPrChange w:id="13440" w:author="Ben Mulingoki" w:date="2015-12-01T12:45:00Z">
              <w:rPr>
                <w:rFonts w:ascii="Bookman Old Style" w:hAnsi="Bookman Old Style"/>
                <w:sz w:val="28"/>
                <w:szCs w:val="28"/>
              </w:rPr>
            </w:rPrChange>
          </w:rPr>
          <w:t>defendant</w:t>
        </w:r>
      </w:ins>
      <w:del w:id="13441" w:author="hadonyo" w:date="2015-05-27T14:04:00Z">
        <w:r w:rsidRPr="005469AB" w:rsidDel="00686C46">
          <w:rPr>
            <w:rFonts w:ascii="Times New Roman" w:hAnsi="Times New Roman" w:cs="Times New Roman"/>
            <w:sz w:val="24"/>
            <w:szCs w:val="24"/>
            <w:rPrChange w:id="13442" w:author="Ben Mulingoki" w:date="2015-12-01T12:45:00Z">
              <w:rPr>
                <w:i/>
                <w:iCs/>
              </w:rPr>
            </w:rPrChange>
          </w:rPr>
          <w:delText>and the plaintiff in the first place.</w:delText>
        </w:r>
      </w:del>
      <w:ins w:id="13443" w:author="hadonyo" w:date="2015-05-27T14:04:00Z">
        <w:r w:rsidR="00686C46" w:rsidRPr="005469AB">
          <w:rPr>
            <w:rFonts w:ascii="Times New Roman" w:hAnsi="Times New Roman" w:cs="Times New Roman"/>
            <w:sz w:val="24"/>
            <w:szCs w:val="24"/>
            <w:rPrChange w:id="13444" w:author="Ben Mulingoki" w:date="2015-12-01T12:45:00Z">
              <w:rPr>
                <w:rFonts w:ascii="Bookman Old Style" w:hAnsi="Bookman Old Style"/>
                <w:sz w:val="28"/>
                <w:szCs w:val="28"/>
              </w:rPr>
            </w:rPrChange>
          </w:rPr>
          <w:t>.</w:t>
        </w:r>
      </w:ins>
    </w:p>
    <w:p w:rsidR="00686C46" w:rsidRPr="005469AB" w:rsidDel="00686C46" w:rsidRDefault="00686C46" w:rsidP="005469AB">
      <w:pPr>
        <w:spacing w:line="360" w:lineRule="auto"/>
        <w:jc w:val="both"/>
        <w:rPr>
          <w:del w:id="13445" w:author="hadonyo" w:date="2015-05-27T14:04:00Z"/>
          <w:rFonts w:ascii="Times New Roman" w:hAnsi="Times New Roman" w:cs="Times New Roman"/>
          <w:sz w:val="24"/>
          <w:szCs w:val="24"/>
          <w:rPrChange w:id="13446" w:author="Ben Mulingoki" w:date="2015-12-01T12:45:00Z">
            <w:rPr>
              <w:del w:id="13447" w:author="hadonyo" w:date="2015-05-27T14:04:00Z"/>
            </w:rPr>
          </w:rPrChange>
        </w:rPr>
        <w:pPrChange w:id="13448" w:author="Ben Mulingoki" w:date="2015-12-01T12:45:00Z">
          <w:pPr>
            <w:pStyle w:val="ListParagraph"/>
            <w:numPr>
              <w:numId w:val="45"/>
            </w:numPr>
            <w:spacing w:line="240" w:lineRule="auto"/>
            <w:ind w:hanging="360"/>
            <w:jc w:val="both"/>
          </w:pPr>
        </w:pPrChange>
      </w:pPr>
      <w:ins w:id="13449" w:author="hadonyo" w:date="2015-05-27T14:04:00Z">
        <w:r w:rsidRPr="005469AB">
          <w:rPr>
            <w:rFonts w:ascii="Times New Roman" w:hAnsi="Times New Roman" w:cs="Times New Roman"/>
            <w:sz w:val="24"/>
            <w:szCs w:val="24"/>
            <w:rPrChange w:id="13450" w:author="Ben Mulingoki" w:date="2015-12-01T12:45:00Z">
              <w:rPr>
                <w:rFonts w:ascii="Bookman Old Style" w:hAnsi="Bookman Old Style"/>
                <w:sz w:val="28"/>
                <w:szCs w:val="28"/>
              </w:rPr>
            </w:rPrChange>
          </w:rPr>
          <w:t>F</w:t>
        </w:r>
      </w:ins>
    </w:p>
    <w:p w:rsidR="00065CF3" w:rsidRPr="005469AB" w:rsidRDefault="00065CF3" w:rsidP="005469AB">
      <w:pPr>
        <w:pStyle w:val="ListParagraph"/>
        <w:spacing w:line="360" w:lineRule="auto"/>
        <w:jc w:val="both"/>
        <w:rPr>
          <w:del w:id="13451" w:author="hadonyo" w:date="2015-05-05T18:16:00Z"/>
          <w:rFonts w:ascii="Times New Roman" w:hAnsi="Times New Roman" w:cs="Times New Roman"/>
          <w:sz w:val="24"/>
          <w:szCs w:val="24"/>
          <w:rPrChange w:id="13452" w:author="Ben Mulingoki" w:date="2015-12-01T12:45:00Z">
            <w:rPr>
              <w:del w:id="13453" w:author="hadonyo" w:date="2015-05-05T18:16:00Z"/>
              <w:rFonts w:ascii="Times New Roman" w:hAnsi="Times New Roman"/>
              <w:sz w:val="26"/>
            </w:rPr>
          </w:rPrChange>
        </w:rPr>
        <w:pPrChange w:id="13454" w:author="Ben Mulingoki" w:date="2015-12-01T12:45:00Z">
          <w:pPr>
            <w:pStyle w:val="ListParagraph"/>
            <w:spacing w:line="240" w:lineRule="auto"/>
          </w:pPr>
        </w:pPrChange>
      </w:pPr>
    </w:p>
    <w:p w:rsidR="00065CF3" w:rsidRPr="005469AB" w:rsidRDefault="00E367FF" w:rsidP="005469AB">
      <w:pPr>
        <w:spacing w:line="360" w:lineRule="auto"/>
        <w:jc w:val="both"/>
        <w:rPr>
          <w:del w:id="13455" w:author="hadonyo" w:date="2015-05-05T18:17:00Z"/>
          <w:rFonts w:ascii="Times New Roman" w:hAnsi="Times New Roman" w:cs="Times New Roman"/>
          <w:sz w:val="24"/>
          <w:szCs w:val="24"/>
          <w:rPrChange w:id="13456" w:author="Ben Mulingoki" w:date="2015-12-01T12:45:00Z">
            <w:rPr>
              <w:del w:id="13457" w:author="hadonyo" w:date="2015-05-05T18:17:00Z"/>
            </w:rPr>
          </w:rPrChange>
        </w:rPr>
        <w:pPrChange w:id="13458" w:author="Ben Mulingoki" w:date="2015-12-01T12:45:00Z">
          <w:pPr>
            <w:pStyle w:val="ListParagraph"/>
            <w:numPr>
              <w:numId w:val="45"/>
            </w:numPr>
            <w:spacing w:line="240" w:lineRule="auto"/>
            <w:ind w:hanging="360"/>
            <w:jc w:val="both"/>
          </w:pPr>
        </w:pPrChange>
      </w:pPr>
      <w:del w:id="13459" w:author="hadonyo" w:date="2015-05-06T16:15:00Z">
        <w:r w:rsidRPr="005469AB">
          <w:rPr>
            <w:rFonts w:ascii="Times New Roman" w:hAnsi="Times New Roman" w:cs="Times New Roman"/>
            <w:sz w:val="24"/>
            <w:szCs w:val="24"/>
            <w:rPrChange w:id="13460" w:author="Ben Mulingoki" w:date="2015-12-01T12:45:00Z">
              <w:rPr>
                <w:i/>
                <w:iCs/>
              </w:rPr>
            </w:rPrChange>
          </w:rPr>
          <w:delText>A careful perusal of exhibit P2</w:delText>
        </w:r>
      </w:del>
      <w:del w:id="13461" w:author="hadonyo" w:date="2015-05-05T18:16:00Z">
        <w:r w:rsidRPr="005469AB">
          <w:rPr>
            <w:rFonts w:ascii="Times New Roman" w:hAnsi="Times New Roman" w:cs="Times New Roman"/>
            <w:sz w:val="24"/>
            <w:szCs w:val="24"/>
            <w:rPrChange w:id="13462" w:author="Ben Mulingoki" w:date="2015-12-01T12:45:00Z">
              <w:rPr>
                <w:i/>
                <w:iCs/>
              </w:rPr>
            </w:rPrChange>
          </w:rPr>
          <w:delText xml:space="preserve"> (</w:delText>
        </w:r>
      </w:del>
      <w:del w:id="13463" w:author="hadonyo" w:date="2015-05-06T16:15:00Z">
        <w:r w:rsidRPr="005469AB">
          <w:rPr>
            <w:rFonts w:ascii="Times New Roman" w:hAnsi="Times New Roman" w:cs="Times New Roman"/>
            <w:sz w:val="24"/>
            <w:szCs w:val="24"/>
            <w:rPrChange w:id="13464" w:author="Ben Mulingoki" w:date="2015-12-01T12:45:00Z">
              <w:rPr>
                <w:i/>
                <w:iCs/>
              </w:rPr>
            </w:rPrChange>
          </w:rPr>
          <w:delText xml:space="preserve">the </w:delText>
        </w:r>
      </w:del>
      <w:del w:id="13465" w:author="hadonyo" w:date="2015-05-05T18:16:00Z">
        <w:r w:rsidRPr="005469AB">
          <w:rPr>
            <w:rFonts w:ascii="Times New Roman" w:hAnsi="Times New Roman" w:cs="Times New Roman"/>
            <w:sz w:val="24"/>
            <w:szCs w:val="24"/>
            <w:rPrChange w:id="13466" w:author="Ben Mulingoki" w:date="2015-12-01T12:45:00Z">
              <w:rPr>
                <w:i/>
                <w:iCs/>
              </w:rPr>
            </w:rPrChange>
          </w:rPr>
          <w:delText xml:space="preserve">alleged </w:delText>
        </w:r>
      </w:del>
      <w:del w:id="13467" w:author="hadonyo" w:date="2015-05-06T16:15:00Z">
        <w:r w:rsidRPr="005469AB">
          <w:rPr>
            <w:rFonts w:ascii="Times New Roman" w:hAnsi="Times New Roman" w:cs="Times New Roman"/>
            <w:sz w:val="24"/>
            <w:szCs w:val="24"/>
            <w:rPrChange w:id="13468" w:author="Ben Mulingoki" w:date="2015-12-01T12:45:00Z">
              <w:rPr>
                <w:i/>
                <w:iCs/>
              </w:rPr>
            </w:rPrChange>
          </w:rPr>
          <w:delText>application for tender</w:delText>
        </w:r>
      </w:del>
      <w:del w:id="13469" w:author="hadonyo" w:date="2015-05-05T18:16:00Z">
        <w:r w:rsidRPr="005469AB">
          <w:rPr>
            <w:rFonts w:ascii="Times New Roman" w:hAnsi="Times New Roman" w:cs="Times New Roman"/>
            <w:sz w:val="24"/>
            <w:szCs w:val="24"/>
            <w:rPrChange w:id="13470" w:author="Ben Mulingoki" w:date="2015-12-01T12:45:00Z">
              <w:rPr>
                <w:i/>
                <w:iCs/>
              </w:rPr>
            </w:rPrChange>
          </w:rPr>
          <w:delText>)</w:delText>
        </w:r>
      </w:del>
      <w:del w:id="13471" w:author="hadonyo" w:date="2015-05-06T16:15:00Z">
        <w:r w:rsidRPr="005469AB">
          <w:rPr>
            <w:rFonts w:ascii="Times New Roman" w:hAnsi="Times New Roman" w:cs="Times New Roman"/>
            <w:sz w:val="24"/>
            <w:szCs w:val="24"/>
            <w:rPrChange w:id="13472" w:author="Ben Mulingoki" w:date="2015-12-01T12:45:00Z">
              <w:rPr>
                <w:i/>
                <w:iCs/>
              </w:rPr>
            </w:rPrChange>
          </w:rPr>
          <w:delText xml:space="preserve"> </w:delText>
        </w:r>
      </w:del>
      <w:del w:id="13473" w:author="hadonyo" w:date="2015-05-05T18:16:00Z">
        <w:r w:rsidRPr="005469AB">
          <w:rPr>
            <w:rFonts w:ascii="Times New Roman" w:hAnsi="Times New Roman" w:cs="Times New Roman"/>
            <w:sz w:val="24"/>
            <w:szCs w:val="24"/>
            <w:rPrChange w:id="13474" w:author="Ben Mulingoki" w:date="2015-12-01T12:45:00Z">
              <w:rPr>
                <w:i/>
                <w:iCs/>
              </w:rPr>
            </w:rPrChange>
          </w:rPr>
          <w:delText xml:space="preserve">will even </w:delText>
        </w:r>
      </w:del>
      <w:del w:id="13475" w:author="hadonyo" w:date="2015-05-06T16:15:00Z">
        <w:r w:rsidRPr="005469AB">
          <w:rPr>
            <w:rFonts w:ascii="Times New Roman" w:hAnsi="Times New Roman" w:cs="Times New Roman"/>
            <w:sz w:val="24"/>
            <w:szCs w:val="24"/>
            <w:rPrChange w:id="13476" w:author="Ben Mulingoki" w:date="2015-12-01T12:45:00Z">
              <w:rPr>
                <w:i/>
                <w:iCs/>
              </w:rPr>
            </w:rPrChange>
          </w:rPr>
          <w:delText>suggest that the same was most probably made long after the tender process. Otherwise what would account for it bearing the defendant’s stamp of 10</w:delText>
        </w:r>
        <w:r w:rsidRPr="005469AB">
          <w:rPr>
            <w:rFonts w:ascii="Times New Roman" w:hAnsi="Times New Roman" w:cs="Times New Roman"/>
            <w:sz w:val="24"/>
            <w:szCs w:val="24"/>
            <w:vertAlign w:val="superscript"/>
            <w:rPrChange w:id="13477" w:author="Ben Mulingoki" w:date="2015-12-01T12:45:00Z">
              <w:rPr>
                <w:i/>
                <w:iCs/>
                <w:vertAlign w:val="superscript"/>
              </w:rPr>
            </w:rPrChange>
          </w:rPr>
          <w:delText>th</w:delText>
        </w:r>
        <w:r w:rsidRPr="005469AB">
          <w:rPr>
            <w:rFonts w:ascii="Times New Roman" w:hAnsi="Times New Roman" w:cs="Times New Roman"/>
            <w:sz w:val="24"/>
            <w:szCs w:val="24"/>
            <w:rPrChange w:id="13478" w:author="Ben Mulingoki" w:date="2015-12-01T12:45:00Z">
              <w:rPr>
                <w:i/>
                <w:iCs/>
              </w:rPr>
            </w:rPrChange>
          </w:rPr>
          <w:delText xml:space="preserve"> July, 2009</w:delText>
        </w:r>
      </w:del>
      <w:del w:id="13479" w:author="hadonyo" w:date="2015-05-05T18:17:00Z">
        <w:r w:rsidRPr="005469AB">
          <w:rPr>
            <w:rFonts w:ascii="Times New Roman" w:hAnsi="Times New Roman" w:cs="Times New Roman"/>
            <w:sz w:val="24"/>
            <w:szCs w:val="24"/>
            <w:rPrChange w:id="13480" w:author="Ben Mulingoki" w:date="2015-12-01T12:45:00Z">
              <w:rPr>
                <w:i/>
                <w:iCs/>
              </w:rPr>
            </w:rPrChange>
          </w:rPr>
          <w:delText>?</w:delText>
        </w:r>
      </w:del>
      <w:del w:id="13481" w:author="hadonyo" w:date="2015-05-06T16:15:00Z">
        <w:r w:rsidRPr="005469AB">
          <w:rPr>
            <w:rFonts w:ascii="Times New Roman" w:hAnsi="Times New Roman" w:cs="Times New Roman"/>
            <w:sz w:val="24"/>
            <w:szCs w:val="24"/>
            <w:rPrChange w:id="13482" w:author="Ben Mulingoki" w:date="2015-12-01T12:45:00Z">
              <w:rPr>
                <w:i/>
                <w:iCs/>
              </w:rPr>
            </w:rPrChange>
          </w:rPr>
          <w:delText xml:space="preserve"> </w:delText>
        </w:r>
      </w:del>
      <w:del w:id="13483" w:author="hadonyo" w:date="2015-05-05T18:17:00Z">
        <w:r w:rsidRPr="005469AB">
          <w:rPr>
            <w:rFonts w:ascii="Times New Roman" w:hAnsi="Times New Roman" w:cs="Times New Roman"/>
            <w:sz w:val="24"/>
            <w:szCs w:val="24"/>
            <w:rPrChange w:id="13484" w:author="Ben Mulingoki" w:date="2015-12-01T12:45:00Z">
              <w:rPr>
                <w:i/>
                <w:iCs/>
              </w:rPr>
            </w:rPrChange>
          </w:rPr>
          <w:delText xml:space="preserve">The </w:delText>
        </w:r>
      </w:del>
      <w:del w:id="13485" w:author="hadonyo" w:date="2015-05-06T16:15:00Z">
        <w:r w:rsidRPr="005469AB">
          <w:rPr>
            <w:rFonts w:ascii="Times New Roman" w:hAnsi="Times New Roman" w:cs="Times New Roman"/>
            <w:sz w:val="24"/>
            <w:szCs w:val="24"/>
            <w:rPrChange w:id="13486" w:author="Ben Mulingoki" w:date="2015-12-01T12:45:00Z">
              <w:rPr>
                <w:i/>
                <w:iCs/>
              </w:rPr>
            </w:rPrChange>
          </w:rPr>
          <w:delText>award was made on 26</w:delText>
        </w:r>
        <w:r w:rsidRPr="005469AB">
          <w:rPr>
            <w:rFonts w:ascii="Times New Roman" w:hAnsi="Times New Roman" w:cs="Times New Roman"/>
            <w:sz w:val="24"/>
            <w:szCs w:val="24"/>
            <w:vertAlign w:val="superscript"/>
            <w:rPrChange w:id="13487" w:author="Ben Mulingoki" w:date="2015-12-01T12:45:00Z">
              <w:rPr>
                <w:i/>
                <w:iCs/>
                <w:vertAlign w:val="superscript"/>
              </w:rPr>
            </w:rPrChange>
          </w:rPr>
          <w:delText>th</w:delText>
        </w:r>
        <w:r w:rsidRPr="005469AB">
          <w:rPr>
            <w:rFonts w:ascii="Times New Roman" w:hAnsi="Times New Roman" w:cs="Times New Roman"/>
            <w:sz w:val="24"/>
            <w:szCs w:val="24"/>
            <w:rPrChange w:id="13488" w:author="Ben Mulingoki" w:date="2015-12-01T12:45:00Z">
              <w:rPr>
                <w:i/>
                <w:iCs/>
              </w:rPr>
            </w:rPrChange>
          </w:rPr>
          <w:delText xml:space="preserve"> March, 2008. The said “bid” letter was delivered over a year later and to a wrong recipient</w:delText>
        </w:r>
      </w:del>
      <w:del w:id="13489" w:author="hadonyo" w:date="2015-05-05T18:17:00Z">
        <w:r w:rsidRPr="005469AB">
          <w:rPr>
            <w:rFonts w:ascii="Times New Roman" w:hAnsi="Times New Roman" w:cs="Times New Roman"/>
            <w:sz w:val="24"/>
            <w:szCs w:val="24"/>
            <w:rPrChange w:id="13490" w:author="Ben Mulingoki" w:date="2015-12-01T12:45:00Z">
              <w:rPr>
                <w:i/>
                <w:iCs/>
              </w:rPr>
            </w:rPrChange>
          </w:rPr>
          <w:delText>!</w:delText>
        </w:r>
      </w:del>
    </w:p>
    <w:p w:rsidR="00065CF3" w:rsidRPr="005469AB" w:rsidRDefault="00E367FF" w:rsidP="005469AB">
      <w:pPr>
        <w:spacing w:line="360" w:lineRule="auto"/>
        <w:jc w:val="both"/>
        <w:rPr>
          <w:del w:id="13491" w:author="hadonyo" w:date="2015-05-06T16:15:00Z"/>
          <w:rFonts w:ascii="Times New Roman" w:hAnsi="Times New Roman" w:cs="Times New Roman"/>
          <w:sz w:val="24"/>
          <w:szCs w:val="24"/>
          <w:rPrChange w:id="13492" w:author="Ben Mulingoki" w:date="2015-12-01T12:45:00Z">
            <w:rPr>
              <w:del w:id="13493" w:author="hadonyo" w:date="2015-05-06T16:15:00Z"/>
            </w:rPr>
          </w:rPrChange>
        </w:rPr>
        <w:pPrChange w:id="13494" w:author="Ben Mulingoki" w:date="2015-12-01T12:45:00Z">
          <w:pPr>
            <w:pStyle w:val="ListParagraph"/>
            <w:numPr>
              <w:numId w:val="45"/>
            </w:numPr>
            <w:spacing w:line="240" w:lineRule="auto"/>
            <w:ind w:hanging="360"/>
            <w:jc w:val="both"/>
          </w:pPr>
        </w:pPrChange>
      </w:pPr>
      <w:del w:id="13495" w:author="hadonyo" w:date="2015-05-06T16:15:00Z">
        <w:r w:rsidRPr="005469AB">
          <w:rPr>
            <w:rFonts w:ascii="Times New Roman" w:hAnsi="Times New Roman" w:cs="Times New Roman"/>
            <w:sz w:val="24"/>
            <w:szCs w:val="24"/>
            <w:rPrChange w:id="13496" w:author="Ben Mulingoki" w:date="2015-12-01T12:45:00Z">
              <w:rPr>
                <w:i/>
                <w:iCs/>
              </w:rPr>
            </w:rPrChange>
          </w:rPr>
          <w:delText xml:space="preserve">Even if </w:delText>
        </w:r>
      </w:del>
      <w:del w:id="13497" w:author="hadonyo" w:date="2015-05-05T18:16:00Z">
        <w:r w:rsidRPr="005469AB">
          <w:rPr>
            <w:rFonts w:ascii="Times New Roman" w:hAnsi="Times New Roman" w:cs="Times New Roman"/>
            <w:sz w:val="24"/>
            <w:szCs w:val="24"/>
            <w:rPrChange w:id="13498" w:author="Ben Mulingoki" w:date="2015-12-01T12:45:00Z">
              <w:rPr>
                <w:i/>
                <w:iCs/>
              </w:rPr>
            </w:rPrChange>
          </w:rPr>
          <w:delText xml:space="preserve">we </w:delText>
        </w:r>
      </w:del>
      <w:del w:id="13499" w:author="hadonyo" w:date="2015-05-06T16:15:00Z">
        <w:r w:rsidRPr="005469AB">
          <w:rPr>
            <w:rFonts w:ascii="Times New Roman" w:hAnsi="Times New Roman" w:cs="Times New Roman"/>
            <w:sz w:val="24"/>
            <w:szCs w:val="24"/>
            <w:rPrChange w:id="13500" w:author="Ben Mulingoki" w:date="2015-12-01T12:45:00Z">
              <w:rPr>
                <w:i/>
                <w:iCs/>
              </w:rPr>
            </w:rPrChange>
          </w:rPr>
          <w:delText>were to apply and stretch the simple principles of the law contract i.e. offer, acceptance, consideration etc, no person apart from probably the plaintiff in this matter would come up to the conclusion that there was a contract implied or otherwise between the plaintiff and the defendant’s predecessor in title.</w:delText>
        </w:r>
      </w:del>
    </w:p>
    <w:p w:rsidR="00065CF3" w:rsidRPr="005469AB" w:rsidRDefault="00065CF3" w:rsidP="005469AB">
      <w:pPr>
        <w:pStyle w:val="ListParagraph"/>
        <w:spacing w:line="360" w:lineRule="auto"/>
        <w:jc w:val="both"/>
        <w:rPr>
          <w:del w:id="13501" w:author="hadonyo" w:date="2015-05-05T18:16:00Z"/>
          <w:rFonts w:ascii="Times New Roman" w:hAnsi="Times New Roman" w:cs="Times New Roman"/>
          <w:sz w:val="24"/>
          <w:szCs w:val="24"/>
          <w:rPrChange w:id="13502" w:author="Ben Mulingoki" w:date="2015-12-01T12:45:00Z">
            <w:rPr>
              <w:del w:id="13503" w:author="hadonyo" w:date="2015-05-05T18:16:00Z"/>
              <w:rFonts w:ascii="Times New Roman" w:hAnsi="Times New Roman"/>
              <w:sz w:val="26"/>
            </w:rPr>
          </w:rPrChange>
        </w:rPr>
        <w:pPrChange w:id="13504" w:author="Ben Mulingoki" w:date="2015-12-01T12:45:00Z">
          <w:pPr>
            <w:pStyle w:val="ListParagraph"/>
            <w:spacing w:line="240" w:lineRule="auto"/>
          </w:pPr>
        </w:pPrChange>
      </w:pPr>
    </w:p>
    <w:p w:rsidR="00065CF3" w:rsidRPr="005469AB" w:rsidRDefault="00E367FF" w:rsidP="005469AB">
      <w:pPr>
        <w:spacing w:line="360" w:lineRule="auto"/>
        <w:jc w:val="both"/>
        <w:rPr>
          <w:del w:id="13505" w:author="hadonyo" w:date="2015-05-06T16:15:00Z"/>
          <w:rFonts w:ascii="Times New Roman" w:hAnsi="Times New Roman" w:cs="Times New Roman"/>
          <w:sz w:val="24"/>
          <w:szCs w:val="24"/>
          <w:rPrChange w:id="13506" w:author="Ben Mulingoki" w:date="2015-12-01T12:45:00Z">
            <w:rPr>
              <w:del w:id="13507" w:author="hadonyo" w:date="2015-05-06T16:15:00Z"/>
            </w:rPr>
          </w:rPrChange>
        </w:rPr>
        <w:pPrChange w:id="13508" w:author="Ben Mulingoki" w:date="2015-12-01T12:45:00Z">
          <w:pPr>
            <w:pStyle w:val="ListParagraph"/>
            <w:numPr>
              <w:numId w:val="45"/>
            </w:numPr>
            <w:spacing w:line="240" w:lineRule="auto"/>
            <w:ind w:hanging="360"/>
            <w:jc w:val="both"/>
          </w:pPr>
        </w:pPrChange>
      </w:pPr>
      <w:del w:id="13509" w:author="hadonyo" w:date="2015-05-06T16:15:00Z">
        <w:r w:rsidRPr="005469AB">
          <w:rPr>
            <w:rFonts w:ascii="Times New Roman" w:hAnsi="Times New Roman" w:cs="Times New Roman"/>
            <w:sz w:val="24"/>
            <w:szCs w:val="24"/>
            <w:rPrChange w:id="13510" w:author="Ben Mulingoki" w:date="2015-12-01T12:45:00Z">
              <w:rPr>
                <w:i/>
                <w:iCs/>
              </w:rPr>
            </w:rPrChange>
          </w:rPr>
          <w:delText>There was an attempt by the plaintiff to label exhibit P3 as the minutes of the tender/contracts committee during the meeting and at page 76 of its submissions. This is a falsehood. PW2 Francis Kakuru Mpairwe confirmed this in cross examination. The minutes were not those of the defendant’s Contracts Committee.</w:delText>
        </w:r>
      </w:del>
    </w:p>
    <w:p w:rsidR="00065CF3" w:rsidRPr="005469AB" w:rsidRDefault="00E367FF" w:rsidP="005469AB">
      <w:pPr>
        <w:spacing w:line="360" w:lineRule="auto"/>
        <w:jc w:val="both"/>
        <w:rPr>
          <w:del w:id="13511" w:author="hadonyo" w:date="2015-05-05T18:20:00Z"/>
          <w:rFonts w:ascii="Times New Roman" w:hAnsi="Times New Roman" w:cs="Times New Roman"/>
          <w:sz w:val="24"/>
          <w:szCs w:val="24"/>
          <w:rPrChange w:id="13512" w:author="Ben Mulingoki" w:date="2015-12-01T12:45:00Z">
            <w:rPr>
              <w:del w:id="13513" w:author="hadonyo" w:date="2015-05-05T18:20:00Z"/>
              <w:rFonts w:ascii="Times New Roman" w:hAnsi="Times New Roman"/>
              <w:sz w:val="26"/>
            </w:rPr>
          </w:rPrChange>
        </w:rPr>
        <w:pPrChange w:id="13514" w:author="Ben Mulingoki" w:date="2015-12-01T12:45:00Z">
          <w:pPr>
            <w:spacing w:line="240" w:lineRule="auto"/>
            <w:jc w:val="both"/>
          </w:pPr>
        </w:pPrChange>
      </w:pPr>
      <w:del w:id="13515" w:author="hadonyo" w:date="2015-05-06T16:15:00Z">
        <w:r w:rsidRPr="005469AB">
          <w:rPr>
            <w:rFonts w:ascii="Times New Roman" w:hAnsi="Times New Roman" w:cs="Times New Roman"/>
            <w:sz w:val="24"/>
            <w:szCs w:val="24"/>
            <w:rPrChange w:id="13516" w:author="Ben Mulingoki" w:date="2015-12-01T12:45:00Z">
              <w:rPr>
                <w:rFonts w:ascii="Times New Roman" w:hAnsi="Times New Roman"/>
                <w:i/>
                <w:iCs/>
                <w:sz w:val="26"/>
              </w:rPr>
            </w:rPrChange>
          </w:rPr>
          <w:delText xml:space="preserve">Without prejudice to the foregoing, </w:delText>
        </w:r>
      </w:del>
      <w:ins w:id="13517" w:author="hadonyo" w:date="2015-05-06T16:15:00Z">
        <w:r w:rsidR="00445E7B" w:rsidRPr="005469AB">
          <w:rPr>
            <w:rFonts w:ascii="Times New Roman" w:hAnsi="Times New Roman" w:cs="Times New Roman"/>
            <w:sz w:val="24"/>
            <w:szCs w:val="24"/>
            <w:rPrChange w:id="13518" w:author="Ben Mulingoki" w:date="2015-12-01T12:45:00Z">
              <w:rPr>
                <w:rFonts w:ascii="Bookman Old Style" w:hAnsi="Bookman Old Style"/>
                <w:sz w:val="28"/>
                <w:szCs w:val="28"/>
              </w:rPr>
            </w:rPrChange>
          </w:rPr>
          <w:t>inally</w:t>
        </w:r>
      </w:ins>
      <w:ins w:id="13519" w:author="hadonyo" w:date="2015-05-27T14:05:00Z">
        <w:r w:rsidR="00686C46" w:rsidRPr="005469AB">
          <w:rPr>
            <w:rFonts w:ascii="Times New Roman" w:hAnsi="Times New Roman" w:cs="Times New Roman"/>
            <w:sz w:val="24"/>
            <w:szCs w:val="24"/>
            <w:rPrChange w:id="13520" w:author="Ben Mulingoki" w:date="2015-12-01T12:45:00Z">
              <w:rPr>
                <w:rFonts w:ascii="Bookman Old Style" w:hAnsi="Bookman Old Style"/>
                <w:sz w:val="28"/>
                <w:szCs w:val="28"/>
              </w:rPr>
            </w:rPrChange>
          </w:rPr>
          <w:t xml:space="preserve">, from the testimony </w:t>
        </w:r>
      </w:ins>
      <w:ins w:id="13521" w:author="hadonyo" w:date="2015-05-27T14:15:00Z">
        <w:r w:rsidR="002F0ACD" w:rsidRPr="005469AB">
          <w:rPr>
            <w:rFonts w:ascii="Times New Roman" w:hAnsi="Times New Roman" w:cs="Times New Roman"/>
            <w:sz w:val="24"/>
            <w:szCs w:val="24"/>
            <w:rPrChange w:id="13522" w:author="Ben Mulingoki" w:date="2015-12-01T12:45:00Z">
              <w:rPr>
                <w:rFonts w:ascii="Bookman Old Style" w:hAnsi="Bookman Old Style"/>
                <w:sz w:val="28"/>
                <w:szCs w:val="28"/>
              </w:rPr>
            </w:rPrChange>
          </w:rPr>
          <w:t xml:space="preserve">of witnesses in this court which tended t point to the </w:t>
        </w:r>
      </w:ins>
      <w:ins w:id="13523" w:author="hadonyo" w:date="2015-05-27T14:16:00Z">
        <w:r w:rsidR="002F0ACD" w:rsidRPr="005469AB">
          <w:rPr>
            <w:rFonts w:ascii="Times New Roman" w:hAnsi="Times New Roman" w:cs="Times New Roman"/>
            <w:sz w:val="24"/>
            <w:szCs w:val="24"/>
            <w:rPrChange w:id="13524" w:author="Ben Mulingoki" w:date="2015-12-01T12:45:00Z">
              <w:rPr>
                <w:rFonts w:ascii="Bookman Old Style" w:hAnsi="Bookman Old Style"/>
                <w:sz w:val="28"/>
                <w:szCs w:val="28"/>
              </w:rPr>
            </w:rPrChange>
          </w:rPr>
          <w:t xml:space="preserve">serious administrative disorder occasioned by the issue of award of tenders for the </w:t>
        </w:r>
      </w:ins>
      <w:ins w:id="13525" w:author="hadonyo" w:date="2015-05-27T14:17:00Z">
        <w:r w:rsidR="002F0ACD" w:rsidRPr="005469AB">
          <w:rPr>
            <w:rFonts w:ascii="Times New Roman" w:hAnsi="Times New Roman" w:cs="Times New Roman"/>
            <w:sz w:val="24"/>
            <w:szCs w:val="24"/>
            <w:rPrChange w:id="13526" w:author="Ben Mulingoki" w:date="2015-12-01T12:45:00Z">
              <w:rPr>
                <w:rFonts w:ascii="Bookman Old Style" w:hAnsi="Bookman Old Style"/>
                <w:sz w:val="28"/>
                <w:szCs w:val="28"/>
              </w:rPr>
            </w:rPrChange>
          </w:rPr>
          <w:t xml:space="preserve">management, control and maintenance of markets generally </w:t>
        </w:r>
      </w:ins>
      <w:ins w:id="13527" w:author="hadonyo" w:date="2015-05-27T14:05:00Z">
        <w:r w:rsidR="00686C46" w:rsidRPr="005469AB">
          <w:rPr>
            <w:rFonts w:ascii="Times New Roman" w:hAnsi="Times New Roman" w:cs="Times New Roman"/>
            <w:sz w:val="24"/>
            <w:szCs w:val="24"/>
            <w:rPrChange w:id="13528" w:author="Ben Mulingoki" w:date="2015-12-01T12:45:00Z">
              <w:rPr>
                <w:rFonts w:ascii="Bookman Old Style" w:hAnsi="Bookman Old Style"/>
                <w:sz w:val="28"/>
                <w:szCs w:val="28"/>
              </w:rPr>
            </w:rPrChange>
          </w:rPr>
          <w:t xml:space="preserve">this court </w:t>
        </w:r>
      </w:ins>
      <w:ins w:id="13529" w:author="hadonyo" w:date="2015-05-06T16:15:00Z">
        <w:r w:rsidR="00445E7B" w:rsidRPr="005469AB">
          <w:rPr>
            <w:rFonts w:ascii="Times New Roman" w:hAnsi="Times New Roman" w:cs="Times New Roman"/>
            <w:sz w:val="24"/>
            <w:szCs w:val="24"/>
            <w:rPrChange w:id="13530" w:author="Ben Mulingoki" w:date="2015-12-01T12:45:00Z">
              <w:rPr>
                <w:rFonts w:ascii="Bookman Old Style" w:hAnsi="Bookman Old Style"/>
                <w:sz w:val="28"/>
                <w:szCs w:val="28"/>
              </w:rPr>
            </w:rPrChange>
          </w:rPr>
          <w:t xml:space="preserve"> </w:t>
        </w:r>
      </w:ins>
      <w:ins w:id="13531" w:author="hadonyo" w:date="2015-05-27T14:17:00Z">
        <w:r w:rsidR="002F0ACD" w:rsidRPr="005469AB">
          <w:rPr>
            <w:rFonts w:ascii="Times New Roman" w:hAnsi="Times New Roman" w:cs="Times New Roman"/>
            <w:sz w:val="24"/>
            <w:szCs w:val="24"/>
            <w:rPrChange w:id="13532" w:author="Ben Mulingoki" w:date="2015-12-01T12:45:00Z">
              <w:rPr>
                <w:rFonts w:ascii="Bookman Old Style" w:hAnsi="Bookman Old Style"/>
                <w:sz w:val="28"/>
                <w:szCs w:val="28"/>
              </w:rPr>
            </w:rPrChange>
          </w:rPr>
          <w:t xml:space="preserve">is of the </w:t>
        </w:r>
      </w:ins>
      <w:ins w:id="13533" w:author="hadonyo" w:date="2015-05-27T14:05:00Z">
        <w:r w:rsidR="002F0ACD" w:rsidRPr="005469AB">
          <w:rPr>
            <w:rFonts w:ascii="Times New Roman" w:hAnsi="Times New Roman" w:cs="Times New Roman"/>
            <w:sz w:val="24"/>
            <w:szCs w:val="24"/>
            <w:rPrChange w:id="13534" w:author="Ben Mulingoki" w:date="2015-12-01T12:45:00Z">
              <w:rPr>
                <w:rFonts w:ascii="Bookman Old Style" w:hAnsi="Bookman Old Style"/>
                <w:sz w:val="28"/>
                <w:szCs w:val="28"/>
              </w:rPr>
            </w:rPrChange>
          </w:rPr>
          <w:t xml:space="preserve">view is </w:t>
        </w:r>
      </w:ins>
      <w:ins w:id="13535" w:author="hadonyo" w:date="2015-05-05T18:18:00Z">
        <w:r w:rsidRPr="005469AB">
          <w:rPr>
            <w:rFonts w:ascii="Times New Roman" w:hAnsi="Times New Roman" w:cs="Times New Roman"/>
            <w:sz w:val="24"/>
            <w:szCs w:val="24"/>
            <w:rPrChange w:id="13536" w:author="Ben Mulingoki" w:date="2015-12-01T12:45:00Z">
              <w:rPr>
                <w:rFonts w:ascii="Times New Roman" w:hAnsi="Times New Roman"/>
                <w:i/>
                <w:iCs/>
                <w:sz w:val="26"/>
              </w:rPr>
            </w:rPrChange>
          </w:rPr>
          <w:t xml:space="preserve">that </w:t>
        </w:r>
      </w:ins>
      <w:ins w:id="13537" w:author="hadonyo" w:date="2015-05-27T14:17:00Z">
        <w:r w:rsidR="002F0ACD" w:rsidRPr="005469AB">
          <w:rPr>
            <w:rFonts w:ascii="Times New Roman" w:hAnsi="Times New Roman" w:cs="Times New Roman"/>
            <w:sz w:val="24"/>
            <w:szCs w:val="24"/>
            <w:rPrChange w:id="13538" w:author="Ben Mulingoki" w:date="2015-12-01T12:45:00Z">
              <w:rPr>
                <w:rFonts w:ascii="Bookman Old Style" w:hAnsi="Bookman Old Style"/>
                <w:sz w:val="28"/>
                <w:szCs w:val="28"/>
              </w:rPr>
            </w:rPrChange>
          </w:rPr>
          <w:t>for there to exist appropria</w:t>
        </w:r>
      </w:ins>
      <w:ins w:id="13539" w:author="hadonyo" w:date="2015-05-27T14:18:00Z">
        <w:r w:rsidR="002F0ACD" w:rsidRPr="005469AB">
          <w:rPr>
            <w:rFonts w:ascii="Times New Roman" w:hAnsi="Times New Roman" w:cs="Times New Roman"/>
            <w:sz w:val="24"/>
            <w:szCs w:val="24"/>
            <w:rPrChange w:id="13540" w:author="Ben Mulingoki" w:date="2015-12-01T12:45:00Z">
              <w:rPr>
                <w:rFonts w:ascii="Bookman Old Style" w:hAnsi="Bookman Old Style"/>
                <w:sz w:val="28"/>
                <w:szCs w:val="28"/>
              </w:rPr>
            </w:rPrChange>
          </w:rPr>
          <w:t xml:space="preserve">te accountability </w:t>
        </w:r>
      </w:ins>
      <w:ins w:id="13541" w:author="hadonyo" w:date="2015-05-05T18:18:00Z">
        <w:r w:rsidRPr="005469AB">
          <w:rPr>
            <w:rFonts w:ascii="Times New Roman" w:hAnsi="Times New Roman" w:cs="Times New Roman"/>
            <w:sz w:val="24"/>
            <w:szCs w:val="24"/>
            <w:rPrChange w:id="13542" w:author="Ben Mulingoki" w:date="2015-12-01T12:45:00Z">
              <w:rPr>
                <w:rFonts w:ascii="Times New Roman" w:hAnsi="Times New Roman"/>
                <w:i/>
                <w:iCs/>
                <w:sz w:val="26"/>
              </w:rPr>
            </w:rPrChange>
          </w:rPr>
          <w:t>it is not proper for persons who</w:t>
        </w:r>
      </w:ins>
      <w:ins w:id="13543" w:author="hadonyo" w:date="2015-05-27T14:18:00Z">
        <w:r w:rsidR="00416C85" w:rsidRPr="005469AB">
          <w:rPr>
            <w:rFonts w:ascii="Times New Roman" w:hAnsi="Times New Roman" w:cs="Times New Roman"/>
            <w:sz w:val="24"/>
            <w:szCs w:val="24"/>
            <w:rPrChange w:id="13544" w:author="Ben Mulingoki" w:date="2015-12-01T12:45:00Z">
              <w:rPr>
                <w:rFonts w:ascii="Bookman Old Style" w:hAnsi="Bookman Old Style"/>
                <w:sz w:val="28"/>
                <w:szCs w:val="28"/>
              </w:rPr>
            </w:rPrChange>
          </w:rPr>
          <w:t xml:space="preserve"> operate </w:t>
        </w:r>
      </w:ins>
      <w:ins w:id="13545" w:author="hadonyo" w:date="2015-05-06T16:16:00Z">
        <w:r w:rsidR="00445E7B" w:rsidRPr="005469AB">
          <w:rPr>
            <w:rFonts w:ascii="Times New Roman" w:hAnsi="Times New Roman" w:cs="Times New Roman"/>
            <w:sz w:val="24"/>
            <w:szCs w:val="24"/>
            <w:rPrChange w:id="13546" w:author="Ben Mulingoki" w:date="2015-12-01T12:45:00Z">
              <w:rPr>
                <w:rFonts w:ascii="Bookman Old Style" w:hAnsi="Bookman Old Style"/>
                <w:sz w:val="28"/>
                <w:szCs w:val="28"/>
              </w:rPr>
            </w:rPrChange>
          </w:rPr>
          <w:t xml:space="preserve"> market </w:t>
        </w:r>
      </w:ins>
      <w:ins w:id="13547" w:author="hadonyo" w:date="2015-05-05T18:18:00Z">
        <w:r w:rsidRPr="005469AB">
          <w:rPr>
            <w:rFonts w:ascii="Times New Roman" w:hAnsi="Times New Roman" w:cs="Times New Roman"/>
            <w:sz w:val="24"/>
            <w:szCs w:val="24"/>
            <w:rPrChange w:id="13548" w:author="Ben Mulingoki" w:date="2015-12-01T12:45:00Z">
              <w:rPr>
                <w:rFonts w:ascii="Bookman Old Style" w:hAnsi="Bookman Old Style"/>
                <w:i/>
                <w:iCs/>
                <w:sz w:val="28"/>
                <w:szCs w:val="28"/>
              </w:rPr>
            </w:rPrChange>
          </w:rPr>
          <w:t>stall</w:t>
        </w:r>
      </w:ins>
      <w:ins w:id="13549" w:author="hadonyo" w:date="2015-05-27T14:18:00Z">
        <w:r w:rsidR="00416C85" w:rsidRPr="005469AB">
          <w:rPr>
            <w:rFonts w:ascii="Times New Roman" w:hAnsi="Times New Roman" w:cs="Times New Roman"/>
            <w:sz w:val="24"/>
            <w:szCs w:val="24"/>
            <w:rPrChange w:id="13550" w:author="Ben Mulingoki" w:date="2015-12-01T12:45:00Z">
              <w:rPr>
                <w:rFonts w:ascii="Bookman Old Style" w:hAnsi="Bookman Old Style"/>
                <w:sz w:val="28"/>
                <w:szCs w:val="28"/>
              </w:rPr>
            </w:rPrChange>
          </w:rPr>
          <w:t>s</w:t>
        </w:r>
      </w:ins>
      <w:ins w:id="13551" w:author="hadonyo" w:date="2015-05-05T18:18:00Z">
        <w:r w:rsidRPr="005469AB">
          <w:rPr>
            <w:rFonts w:ascii="Times New Roman" w:hAnsi="Times New Roman" w:cs="Times New Roman"/>
            <w:sz w:val="24"/>
            <w:szCs w:val="24"/>
            <w:rPrChange w:id="13552" w:author="Ben Mulingoki" w:date="2015-12-01T12:45:00Z">
              <w:rPr>
                <w:rFonts w:ascii="Bookman Old Style" w:hAnsi="Bookman Old Style"/>
                <w:i/>
                <w:iCs/>
                <w:sz w:val="28"/>
                <w:szCs w:val="28"/>
              </w:rPr>
            </w:rPrChange>
          </w:rPr>
          <w:t xml:space="preserve"> to </w:t>
        </w:r>
      </w:ins>
      <w:ins w:id="13553" w:author="hadonyo" w:date="2015-05-27T14:18:00Z">
        <w:r w:rsidR="00416C85" w:rsidRPr="005469AB">
          <w:rPr>
            <w:rFonts w:ascii="Times New Roman" w:hAnsi="Times New Roman" w:cs="Times New Roman"/>
            <w:sz w:val="24"/>
            <w:szCs w:val="24"/>
            <w:rPrChange w:id="13554" w:author="Ben Mulingoki" w:date="2015-12-01T12:45:00Z">
              <w:rPr>
                <w:rFonts w:ascii="Bookman Old Style" w:hAnsi="Bookman Old Style"/>
                <w:sz w:val="28"/>
                <w:szCs w:val="28"/>
              </w:rPr>
            </w:rPrChange>
          </w:rPr>
          <w:t xml:space="preserve">also </w:t>
        </w:r>
      </w:ins>
      <w:ins w:id="13555" w:author="hadonyo" w:date="2015-05-05T18:18:00Z">
        <w:r w:rsidRPr="005469AB">
          <w:rPr>
            <w:rFonts w:ascii="Times New Roman" w:hAnsi="Times New Roman" w:cs="Times New Roman"/>
            <w:sz w:val="24"/>
            <w:szCs w:val="24"/>
            <w:rPrChange w:id="13556" w:author="Ben Mulingoki" w:date="2015-12-01T12:45:00Z">
              <w:rPr>
                <w:rFonts w:ascii="Bookman Old Style" w:hAnsi="Bookman Old Style"/>
                <w:i/>
                <w:iCs/>
                <w:sz w:val="28"/>
                <w:szCs w:val="28"/>
              </w:rPr>
            </w:rPrChange>
          </w:rPr>
          <w:t>be a</w:t>
        </w:r>
      </w:ins>
      <w:ins w:id="13557" w:author="hadonyo" w:date="2015-05-27T14:18:00Z">
        <w:r w:rsidR="00416C85" w:rsidRPr="005469AB">
          <w:rPr>
            <w:rFonts w:ascii="Times New Roman" w:hAnsi="Times New Roman" w:cs="Times New Roman"/>
            <w:sz w:val="24"/>
            <w:szCs w:val="24"/>
            <w:rPrChange w:id="13558" w:author="Ben Mulingoki" w:date="2015-12-01T12:45:00Z">
              <w:rPr>
                <w:rFonts w:ascii="Bookman Old Style" w:hAnsi="Bookman Old Style"/>
                <w:sz w:val="28"/>
                <w:szCs w:val="28"/>
              </w:rPr>
            </w:rPrChange>
          </w:rPr>
          <w:t xml:space="preserve">t the same time managers of such </w:t>
        </w:r>
      </w:ins>
      <w:ins w:id="13559" w:author="hadonyo" w:date="2015-05-06T16:16:00Z">
        <w:r w:rsidR="00445E7B" w:rsidRPr="005469AB">
          <w:rPr>
            <w:rFonts w:ascii="Times New Roman" w:hAnsi="Times New Roman" w:cs="Times New Roman"/>
            <w:sz w:val="24"/>
            <w:szCs w:val="24"/>
            <w:rPrChange w:id="13560" w:author="Ben Mulingoki" w:date="2015-12-01T12:45:00Z">
              <w:rPr>
                <w:rFonts w:ascii="Bookman Old Style" w:hAnsi="Bookman Old Style"/>
                <w:sz w:val="28"/>
                <w:szCs w:val="28"/>
              </w:rPr>
            </w:rPrChange>
          </w:rPr>
          <w:t>market</w:t>
        </w:r>
      </w:ins>
      <w:ins w:id="13561" w:author="hadonyo" w:date="2015-05-27T14:18:00Z">
        <w:r w:rsidR="00416C85" w:rsidRPr="005469AB">
          <w:rPr>
            <w:rFonts w:ascii="Times New Roman" w:hAnsi="Times New Roman" w:cs="Times New Roman"/>
            <w:sz w:val="24"/>
            <w:szCs w:val="24"/>
            <w:rPrChange w:id="13562" w:author="Ben Mulingoki" w:date="2015-12-01T12:45:00Z">
              <w:rPr>
                <w:rFonts w:ascii="Bookman Old Style" w:hAnsi="Bookman Old Style"/>
                <w:sz w:val="28"/>
                <w:szCs w:val="28"/>
              </w:rPr>
            </w:rPrChange>
          </w:rPr>
          <w:t>s fo</w:t>
        </w:r>
      </w:ins>
      <w:ins w:id="13563" w:author="hadonyo" w:date="2015-05-27T14:19:00Z">
        <w:r w:rsidR="00416C85" w:rsidRPr="005469AB">
          <w:rPr>
            <w:rFonts w:ascii="Times New Roman" w:hAnsi="Times New Roman" w:cs="Times New Roman"/>
            <w:sz w:val="24"/>
            <w:szCs w:val="24"/>
            <w:rPrChange w:id="13564" w:author="Ben Mulingoki" w:date="2015-12-01T12:45:00Z">
              <w:rPr>
                <w:rFonts w:ascii="Bookman Old Style" w:hAnsi="Bookman Old Style"/>
                <w:sz w:val="28"/>
                <w:szCs w:val="28"/>
              </w:rPr>
            </w:rPrChange>
          </w:rPr>
          <w:t xml:space="preserve">r there cannot be </w:t>
        </w:r>
      </w:ins>
      <w:ins w:id="13565" w:author="hadonyo" w:date="2015-05-06T16:16:00Z">
        <w:r w:rsidR="00445E7B" w:rsidRPr="005469AB">
          <w:rPr>
            <w:rFonts w:ascii="Times New Roman" w:hAnsi="Times New Roman" w:cs="Times New Roman"/>
            <w:sz w:val="24"/>
            <w:szCs w:val="24"/>
            <w:rPrChange w:id="13566" w:author="Ben Mulingoki" w:date="2015-12-01T12:45:00Z">
              <w:rPr>
                <w:rFonts w:ascii="Bookman Old Style" w:hAnsi="Bookman Old Style"/>
                <w:sz w:val="28"/>
                <w:szCs w:val="28"/>
              </w:rPr>
            </w:rPrChange>
          </w:rPr>
          <w:t xml:space="preserve"> </w:t>
        </w:r>
      </w:ins>
      <w:ins w:id="13567" w:author="hadonyo" w:date="2015-05-27T14:19:00Z">
        <w:r w:rsidR="00416C85" w:rsidRPr="005469AB">
          <w:rPr>
            <w:rFonts w:ascii="Times New Roman" w:hAnsi="Times New Roman" w:cs="Times New Roman"/>
            <w:sz w:val="24"/>
            <w:szCs w:val="24"/>
            <w:rPrChange w:id="13568" w:author="Ben Mulingoki" w:date="2015-12-01T12:45:00Z">
              <w:rPr>
                <w:rFonts w:ascii="Bookman Old Style" w:hAnsi="Bookman Old Style"/>
                <w:sz w:val="28"/>
                <w:szCs w:val="28"/>
              </w:rPr>
            </w:rPrChange>
          </w:rPr>
          <w:t xml:space="preserve">ruled out </w:t>
        </w:r>
      </w:ins>
      <w:ins w:id="13569" w:author="hadonyo" w:date="2015-05-05T18:18:00Z">
        <w:r w:rsidRPr="005469AB">
          <w:rPr>
            <w:rFonts w:ascii="Times New Roman" w:hAnsi="Times New Roman" w:cs="Times New Roman"/>
            <w:sz w:val="24"/>
            <w:szCs w:val="24"/>
            <w:rPrChange w:id="13570" w:author="Ben Mulingoki" w:date="2015-12-01T12:45:00Z">
              <w:rPr>
                <w:rFonts w:ascii="Times New Roman" w:hAnsi="Times New Roman"/>
                <w:i/>
                <w:iCs/>
                <w:sz w:val="26"/>
              </w:rPr>
            </w:rPrChange>
          </w:rPr>
          <w:t xml:space="preserve">conflict of </w:t>
        </w:r>
      </w:ins>
      <w:ins w:id="13571" w:author="hadonyo" w:date="2015-05-05T18:19:00Z">
        <w:r w:rsidRPr="005469AB">
          <w:rPr>
            <w:rFonts w:ascii="Times New Roman" w:hAnsi="Times New Roman" w:cs="Times New Roman"/>
            <w:sz w:val="24"/>
            <w:szCs w:val="24"/>
            <w:rPrChange w:id="13572" w:author="Ben Mulingoki" w:date="2015-12-01T12:45:00Z">
              <w:rPr>
                <w:rFonts w:ascii="Times New Roman" w:hAnsi="Times New Roman"/>
                <w:i/>
                <w:iCs/>
                <w:sz w:val="26"/>
              </w:rPr>
            </w:rPrChange>
          </w:rPr>
          <w:t>interests</w:t>
        </w:r>
      </w:ins>
      <w:ins w:id="13573" w:author="hadonyo" w:date="2015-05-05T18:18:00Z">
        <w:r w:rsidRPr="005469AB">
          <w:rPr>
            <w:rFonts w:ascii="Times New Roman" w:hAnsi="Times New Roman" w:cs="Times New Roman"/>
            <w:sz w:val="24"/>
            <w:szCs w:val="24"/>
            <w:rPrChange w:id="13574" w:author="Ben Mulingoki" w:date="2015-12-01T12:45:00Z">
              <w:rPr>
                <w:rFonts w:ascii="Times New Roman" w:hAnsi="Times New Roman"/>
                <w:i/>
                <w:iCs/>
                <w:sz w:val="26"/>
              </w:rPr>
            </w:rPrChange>
          </w:rPr>
          <w:t xml:space="preserve"> as </w:t>
        </w:r>
      </w:ins>
      <w:ins w:id="13575" w:author="hadonyo" w:date="2015-05-27T14:19:00Z">
        <w:r w:rsidR="00416C85" w:rsidRPr="005469AB">
          <w:rPr>
            <w:rFonts w:ascii="Times New Roman" w:hAnsi="Times New Roman" w:cs="Times New Roman"/>
            <w:sz w:val="24"/>
            <w:szCs w:val="24"/>
            <w:rPrChange w:id="13576" w:author="Ben Mulingoki" w:date="2015-12-01T12:45:00Z">
              <w:rPr>
                <w:rFonts w:ascii="Bookman Old Style" w:hAnsi="Bookman Old Style"/>
                <w:sz w:val="28"/>
                <w:szCs w:val="28"/>
              </w:rPr>
            </w:rPrChange>
          </w:rPr>
          <w:t>manifested in this particular case and which the court has taken judicial notice of in regards t</w:t>
        </w:r>
      </w:ins>
      <w:ins w:id="13577" w:author="hadonyo" w:date="2015-05-27T14:20:00Z">
        <w:r w:rsidR="00416C85" w:rsidRPr="005469AB">
          <w:rPr>
            <w:rFonts w:ascii="Times New Roman" w:hAnsi="Times New Roman" w:cs="Times New Roman"/>
            <w:sz w:val="24"/>
            <w:szCs w:val="24"/>
            <w:rPrChange w:id="13578" w:author="Ben Mulingoki" w:date="2015-12-01T12:45:00Z">
              <w:rPr>
                <w:rFonts w:ascii="Bookman Old Style" w:hAnsi="Bookman Old Style"/>
                <w:sz w:val="28"/>
                <w:szCs w:val="28"/>
              </w:rPr>
            </w:rPrChange>
          </w:rPr>
          <w:t xml:space="preserve">o </w:t>
        </w:r>
      </w:ins>
      <w:ins w:id="13579" w:author="hadonyo" w:date="2015-05-05T18:18:00Z">
        <w:r w:rsidRPr="005469AB">
          <w:rPr>
            <w:rFonts w:ascii="Times New Roman" w:hAnsi="Times New Roman" w:cs="Times New Roman"/>
            <w:sz w:val="24"/>
            <w:szCs w:val="24"/>
            <w:rPrChange w:id="13580" w:author="Ben Mulingoki" w:date="2015-12-01T12:45:00Z">
              <w:rPr>
                <w:rFonts w:ascii="Times New Roman" w:hAnsi="Times New Roman"/>
                <w:i/>
                <w:iCs/>
                <w:sz w:val="26"/>
              </w:rPr>
            </w:rPrChange>
          </w:rPr>
          <w:t xml:space="preserve">the </w:t>
        </w:r>
      </w:ins>
      <w:ins w:id="13581" w:author="hadonyo" w:date="2015-05-27T14:20:00Z">
        <w:r w:rsidR="00416C85" w:rsidRPr="005469AB">
          <w:rPr>
            <w:rFonts w:ascii="Times New Roman" w:hAnsi="Times New Roman" w:cs="Times New Roman"/>
            <w:sz w:val="24"/>
            <w:szCs w:val="24"/>
            <w:rPrChange w:id="13582" w:author="Ben Mulingoki" w:date="2015-12-01T12:45:00Z">
              <w:rPr>
                <w:rFonts w:ascii="Bookman Old Style" w:hAnsi="Bookman Old Style"/>
                <w:sz w:val="28"/>
                <w:szCs w:val="28"/>
              </w:rPr>
            </w:rPrChange>
          </w:rPr>
          <w:t xml:space="preserve">recurring fights for doing the same </w:t>
        </w:r>
      </w:ins>
      <w:ins w:id="13583" w:author="hadonyo" w:date="2015-05-05T18:18:00Z">
        <w:r w:rsidRPr="005469AB">
          <w:rPr>
            <w:rFonts w:ascii="Times New Roman" w:hAnsi="Times New Roman" w:cs="Times New Roman"/>
            <w:sz w:val="24"/>
            <w:szCs w:val="24"/>
            <w:rPrChange w:id="13584" w:author="Ben Mulingoki" w:date="2015-12-01T12:45:00Z">
              <w:rPr>
                <w:rFonts w:ascii="Times New Roman" w:hAnsi="Times New Roman"/>
                <w:i/>
                <w:iCs/>
                <w:sz w:val="26"/>
              </w:rPr>
            </w:rPrChange>
          </w:rPr>
          <w:t xml:space="preserve"> </w:t>
        </w:r>
      </w:ins>
      <w:del w:id="13585" w:author="hadonyo" w:date="2015-05-05T18:17:00Z">
        <w:r w:rsidRPr="005469AB">
          <w:rPr>
            <w:rFonts w:ascii="Times New Roman" w:hAnsi="Times New Roman" w:cs="Times New Roman"/>
            <w:sz w:val="24"/>
            <w:szCs w:val="24"/>
            <w:rPrChange w:id="13586" w:author="Ben Mulingoki" w:date="2015-12-01T12:45:00Z">
              <w:rPr>
                <w:rFonts w:ascii="Times New Roman" w:hAnsi="Times New Roman"/>
                <w:i/>
                <w:iCs/>
                <w:sz w:val="26"/>
              </w:rPr>
            </w:rPrChange>
          </w:rPr>
          <w:delText xml:space="preserve">we submit </w:delText>
        </w:r>
      </w:del>
      <w:del w:id="13587" w:author="hadonyo" w:date="2015-05-05T18:19:00Z">
        <w:r w:rsidRPr="005469AB">
          <w:rPr>
            <w:rFonts w:ascii="Times New Roman" w:hAnsi="Times New Roman" w:cs="Times New Roman"/>
            <w:sz w:val="24"/>
            <w:szCs w:val="24"/>
            <w:rPrChange w:id="13588" w:author="Ben Mulingoki" w:date="2015-12-01T12:45:00Z">
              <w:rPr>
                <w:rFonts w:ascii="Times New Roman" w:hAnsi="Times New Roman"/>
                <w:i/>
                <w:iCs/>
                <w:sz w:val="26"/>
              </w:rPr>
            </w:rPrChange>
          </w:rPr>
          <w:delText>for the defendant that given the volatility of</w:delText>
        </w:r>
      </w:del>
      <w:del w:id="13589" w:author="hadonyo" w:date="2015-05-27T14:20:00Z">
        <w:r w:rsidRPr="005469AB" w:rsidDel="00416C85">
          <w:rPr>
            <w:rFonts w:ascii="Times New Roman" w:hAnsi="Times New Roman" w:cs="Times New Roman"/>
            <w:sz w:val="24"/>
            <w:szCs w:val="24"/>
            <w:rPrChange w:id="13590" w:author="Ben Mulingoki" w:date="2015-12-01T12:45:00Z">
              <w:rPr>
                <w:rFonts w:ascii="Times New Roman" w:hAnsi="Times New Roman"/>
                <w:i/>
                <w:iCs/>
                <w:sz w:val="26"/>
              </w:rPr>
            </w:rPrChange>
          </w:rPr>
          <w:delText xml:space="preserve"> markets </w:delText>
        </w:r>
      </w:del>
      <w:r w:rsidRPr="005469AB">
        <w:rPr>
          <w:rFonts w:ascii="Times New Roman" w:hAnsi="Times New Roman" w:cs="Times New Roman"/>
          <w:sz w:val="24"/>
          <w:szCs w:val="24"/>
          <w:rPrChange w:id="13591" w:author="Ben Mulingoki" w:date="2015-12-01T12:45:00Z">
            <w:rPr>
              <w:rFonts w:ascii="Times New Roman" w:hAnsi="Times New Roman"/>
              <w:i/>
              <w:iCs/>
              <w:sz w:val="26"/>
            </w:rPr>
          </w:rPrChange>
        </w:rPr>
        <w:t>in Uganda</w:t>
      </w:r>
      <w:ins w:id="13592" w:author="hadonyo" w:date="2015-05-27T14:20:00Z">
        <w:r w:rsidR="00416C85" w:rsidRPr="005469AB">
          <w:rPr>
            <w:rFonts w:ascii="Times New Roman" w:hAnsi="Times New Roman" w:cs="Times New Roman"/>
            <w:sz w:val="24"/>
            <w:szCs w:val="24"/>
            <w:rPrChange w:id="13593" w:author="Ben Mulingoki" w:date="2015-12-01T12:45:00Z">
              <w:rPr>
                <w:rFonts w:ascii="Bookman Old Style" w:hAnsi="Bookman Old Style"/>
                <w:sz w:val="28"/>
                <w:szCs w:val="28"/>
              </w:rPr>
            </w:rPrChange>
          </w:rPr>
          <w:t xml:space="preserve"> ge</w:t>
        </w:r>
      </w:ins>
      <w:ins w:id="13594" w:author="hadonyo" w:date="2015-05-27T14:21:00Z">
        <w:r w:rsidR="00416C85" w:rsidRPr="005469AB">
          <w:rPr>
            <w:rFonts w:ascii="Times New Roman" w:hAnsi="Times New Roman" w:cs="Times New Roman"/>
            <w:sz w:val="24"/>
            <w:szCs w:val="24"/>
            <w:rPrChange w:id="13595" w:author="Ben Mulingoki" w:date="2015-12-01T12:45:00Z">
              <w:rPr>
                <w:rFonts w:ascii="Bookman Old Style" w:hAnsi="Bookman Old Style"/>
                <w:sz w:val="28"/>
                <w:szCs w:val="28"/>
              </w:rPr>
            </w:rPrChange>
          </w:rPr>
          <w:t xml:space="preserve">nerally </w:t>
        </w:r>
      </w:ins>
      <w:del w:id="13596" w:author="hadonyo" w:date="2015-05-27T14:20:00Z">
        <w:r w:rsidRPr="005469AB" w:rsidDel="00416C85">
          <w:rPr>
            <w:rFonts w:ascii="Times New Roman" w:hAnsi="Times New Roman" w:cs="Times New Roman"/>
            <w:sz w:val="24"/>
            <w:szCs w:val="24"/>
            <w:rPrChange w:id="13597" w:author="Ben Mulingoki" w:date="2015-12-01T12:45:00Z">
              <w:rPr>
                <w:rFonts w:ascii="Times New Roman" w:hAnsi="Times New Roman"/>
                <w:i/>
                <w:iCs/>
                <w:sz w:val="26"/>
              </w:rPr>
            </w:rPrChange>
          </w:rPr>
          <w:delText>,</w:delText>
        </w:r>
      </w:del>
      <w:r w:rsidRPr="005469AB">
        <w:rPr>
          <w:rFonts w:ascii="Times New Roman" w:hAnsi="Times New Roman" w:cs="Times New Roman"/>
          <w:sz w:val="24"/>
          <w:szCs w:val="24"/>
          <w:rPrChange w:id="13598" w:author="Ben Mulingoki" w:date="2015-12-01T12:45:00Z">
            <w:rPr>
              <w:rFonts w:ascii="Times New Roman" w:hAnsi="Times New Roman"/>
              <w:i/>
              <w:iCs/>
              <w:sz w:val="26"/>
            </w:rPr>
          </w:rPrChange>
        </w:rPr>
        <w:t xml:space="preserve"> </w:t>
      </w:r>
      <w:del w:id="13599" w:author="hadonyo" w:date="2015-05-27T14:21:00Z">
        <w:r w:rsidRPr="005469AB" w:rsidDel="00416C85">
          <w:rPr>
            <w:rFonts w:ascii="Times New Roman" w:hAnsi="Times New Roman" w:cs="Times New Roman"/>
            <w:sz w:val="24"/>
            <w:szCs w:val="24"/>
            <w:rPrChange w:id="13600" w:author="Ben Mulingoki" w:date="2015-12-01T12:45:00Z">
              <w:rPr>
                <w:rFonts w:ascii="Times New Roman" w:hAnsi="Times New Roman"/>
                <w:i/>
                <w:iCs/>
                <w:sz w:val="26"/>
              </w:rPr>
            </w:rPrChange>
          </w:rPr>
          <w:delText xml:space="preserve">the internal wrangles and divisions </w:delText>
        </w:r>
      </w:del>
      <w:ins w:id="13601" w:author="hadonyo" w:date="2015-05-06T16:16:00Z">
        <w:r w:rsidR="00445E7B" w:rsidRPr="005469AB">
          <w:rPr>
            <w:rFonts w:ascii="Times New Roman" w:hAnsi="Times New Roman" w:cs="Times New Roman"/>
            <w:sz w:val="24"/>
            <w:szCs w:val="24"/>
            <w:rPrChange w:id="13602" w:author="Ben Mulingoki" w:date="2015-12-01T12:45:00Z">
              <w:rPr>
                <w:rFonts w:ascii="Bookman Old Style" w:hAnsi="Bookman Old Style"/>
                <w:sz w:val="28"/>
                <w:szCs w:val="28"/>
              </w:rPr>
            </w:rPrChange>
          </w:rPr>
          <w:t xml:space="preserve">which do </w:t>
        </w:r>
      </w:ins>
      <w:ins w:id="13603" w:author="hadonyo" w:date="2015-05-05T18:19:00Z">
        <w:r w:rsidRPr="005469AB">
          <w:rPr>
            <w:rFonts w:ascii="Times New Roman" w:hAnsi="Times New Roman" w:cs="Times New Roman"/>
            <w:sz w:val="24"/>
            <w:szCs w:val="24"/>
            <w:rPrChange w:id="13604" w:author="Ben Mulingoki" w:date="2015-12-01T12:45:00Z">
              <w:rPr>
                <w:rFonts w:ascii="Times New Roman" w:hAnsi="Times New Roman"/>
                <w:i/>
                <w:iCs/>
                <w:sz w:val="26"/>
              </w:rPr>
            </w:rPrChange>
          </w:rPr>
          <w:t xml:space="preserve">indeed cloud </w:t>
        </w:r>
      </w:ins>
      <w:ins w:id="13605" w:author="hadonyo" w:date="2015-05-27T14:21:00Z">
        <w:r w:rsidR="008353EF" w:rsidRPr="005469AB">
          <w:rPr>
            <w:rFonts w:ascii="Times New Roman" w:hAnsi="Times New Roman" w:cs="Times New Roman"/>
            <w:sz w:val="24"/>
            <w:szCs w:val="24"/>
            <w:rPrChange w:id="13606" w:author="Ben Mulingoki" w:date="2015-12-01T12:45:00Z">
              <w:rPr>
                <w:rFonts w:ascii="Bookman Old Style" w:hAnsi="Bookman Old Style"/>
                <w:sz w:val="28"/>
                <w:szCs w:val="28"/>
              </w:rPr>
            </w:rPrChange>
          </w:rPr>
          <w:t>the</w:t>
        </w:r>
      </w:ins>
      <w:ins w:id="13607" w:author="hadonyo" w:date="2015-05-05T18:19:00Z">
        <w:r w:rsidRPr="005469AB">
          <w:rPr>
            <w:rFonts w:ascii="Times New Roman" w:hAnsi="Times New Roman" w:cs="Times New Roman"/>
            <w:sz w:val="24"/>
            <w:szCs w:val="24"/>
            <w:rPrChange w:id="13608" w:author="Ben Mulingoki" w:date="2015-12-01T12:45:00Z">
              <w:rPr>
                <w:rFonts w:ascii="Times New Roman" w:hAnsi="Times New Roman"/>
                <w:i/>
                <w:iCs/>
                <w:sz w:val="26"/>
              </w:rPr>
            </w:rPrChange>
          </w:rPr>
          <w:t xml:space="preserve"> publ</w:t>
        </w:r>
      </w:ins>
      <w:ins w:id="13609" w:author="hadonyo" w:date="2015-05-05T18:20:00Z">
        <w:r w:rsidRPr="005469AB">
          <w:rPr>
            <w:rFonts w:ascii="Times New Roman" w:hAnsi="Times New Roman" w:cs="Times New Roman"/>
            <w:sz w:val="24"/>
            <w:szCs w:val="24"/>
            <w:rPrChange w:id="13610" w:author="Ben Mulingoki" w:date="2015-12-01T12:45:00Z">
              <w:rPr>
                <w:rFonts w:ascii="Times New Roman" w:hAnsi="Times New Roman"/>
                <w:i/>
                <w:iCs/>
                <w:sz w:val="26"/>
              </w:rPr>
            </w:rPrChange>
          </w:rPr>
          <w:t xml:space="preserve">ic </w:t>
        </w:r>
        <w:r w:rsidRPr="005469AB">
          <w:rPr>
            <w:rFonts w:ascii="Times New Roman" w:hAnsi="Times New Roman" w:cs="Times New Roman"/>
            <w:sz w:val="24"/>
            <w:szCs w:val="24"/>
            <w:rPrChange w:id="13611" w:author="Ben Mulingoki" w:date="2015-12-01T12:45:00Z">
              <w:rPr>
                <w:rFonts w:ascii="Times New Roman" w:hAnsi="Times New Roman"/>
                <w:i/>
                <w:iCs/>
                <w:sz w:val="26"/>
              </w:rPr>
            </w:rPrChange>
          </w:rPr>
          <w:lastRenderedPageBreak/>
          <w:t>good</w:t>
        </w:r>
      </w:ins>
      <w:ins w:id="13612" w:author="hadonyo" w:date="2015-05-06T16:17:00Z">
        <w:r w:rsidR="00445E7B" w:rsidRPr="005469AB">
          <w:rPr>
            <w:rFonts w:ascii="Times New Roman" w:hAnsi="Times New Roman" w:cs="Times New Roman"/>
            <w:sz w:val="24"/>
            <w:szCs w:val="24"/>
            <w:rPrChange w:id="13613" w:author="Ben Mulingoki" w:date="2015-12-01T12:45:00Z">
              <w:rPr>
                <w:rFonts w:ascii="Bookman Old Style" w:hAnsi="Bookman Old Style"/>
                <w:sz w:val="28"/>
                <w:szCs w:val="28"/>
              </w:rPr>
            </w:rPrChange>
          </w:rPr>
          <w:t xml:space="preserve"> such a venture </w:t>
        </w:r>
      </w:ins>
      <w:ins w:id="13614" w:author="hadonyo" w:date="2015-05-27T14:21:00Z">
        <w:r w:rsidR="008353EF" w:rsidRPr="005469AB">
          <w:rPr>
            <w:rFonts w:ascii="Times New Roman" w:hAnsi="Times New Roman" w:cs="Times New Roman"/>
            <w:sz w:val="24"/>
            <w:szCs w:val="24"/>
            <w:rPrChange w:id="13615" w:author="Ben Mulingoki" w:date="2015-12-01T12:45:00Z">
              <w:rPr>
                <w:rFonts w:ascii="Bookman Old Style" w:hAnsi="Bookman Old Style"/>
                <w:sz w:val="28"/>
                <w:szCs w:val="28"/>
              </w:rPr>
            </w:rPrChange>
          </w:rPr>
          <w:t xml:space="preserve">would entail thus this court </w:t>
        </w:r>
      </w:ins>
      <w:ins w:id="13616" w:author="hadonyo" w:date="2015-05-27T14:22:00Z">
        <w:r w:rsidR="008353EF" w:rsidRPr="005469AB">
          <w:rPr>
            <w:rFonts w:ascii="Times New Roman" w:hAnsi="Times New Roman" w:cs="Times New Roman"/>
            <w:sz w:val="24"/>
            <w:szCs w:val="24"/>
            <w:rPrChange w:id="13617" w:author="Ben Mulingoki" w:date="2015-12-01T12:45:00Z">
              <w:rPr>
                <w:rFonts w:ascii="Bookman Old Style" w:hAnsi="Bookman Old Style"/>
                <w:sz w:val="28"/>
                <w:szCs w:val="28"/>
              </w:rPr>
            </w:rPrChange>
          </w:rPr>
          <w:t>dis</w:t>
        </w:r>
      </w:ins>
      <w:ins w:id="13618" w:author="hadonyo" w:date="2015-05-06T16:17:00Z">
        <w:r w:rsidR="00445E7B" w:rsidRPr="005469AB">
          <w:rPr>
            <w:rFonts w:ascii="Times New Roman" w:hAnsi="Times New Roman" w:cs="Times New Roman"/>
            <w:sz w:val="24"/>
            <w:szCs w:val="24"/>
            <w:rPrChange w:id="13619" w:author="Ben Mulingoki" w:date="2015-12-01T12:45:00Z">
              <w:rPr>
                <w:rFonts w:ascii="Bookman Old Style" w:hAnsi="Bookman Old Style"/>
                <w:sz w:val="28"/>
                <w:szCs w:val="28"/>
              </w:rPr>
            </w:rPrChange>
          </w:rPr>
          <w:t>courage</w:t>
        </w:r>
      </w:ins>
      <w:ins w:id="13620" w:author="hadonyo" w:date="2015-05-27T14:22:00Z">
        <w:r w:rsidR="008353EF" w:rsidRPr="005469AB">
          <w:rPr>
            <w:rFonts w:ascii="Times New Roman" w:hAnsi="Times New Roman" w:cs="Times New Roman"/>
            <w:sz w:val="24"/>
            <w:szCs w:val="24"/>
            <w:rPrChange w:id="13621" w:author="Ben Mulingoki" w:date="2015-12-01T12:45:00Z">
              <w:rPr>
                <w:rFonts w:ascii="Bookman Old Style" w:hAnsi="Bookman Old Style"/>
                <w:sz w:val="28"/>
                <w:szCs w:val="28"/>
              </w:rPr>
            </w:rPrChange>
          </w:rPr>
          <w:t xml:space="preserve">s </w:t>
        </w:r>
      </w:ins>
      <w:ins w:id="13622" w:author="hadonyo" w:date="2015-05-06T16:17:00Z">
        <w:r w:rsidR="00445E7B" w:rsidRPr="005469AB">
          <w:rPr>
            <w:rFonts w:ascii="Times New Roman" w:hAnsi="Times New Roman" w:cs="Times New Roman"/>
            <w:sz w:val="24"/>
            <w:szCs w:val="24"/>
            <w:rPrChange w:id="13623" w:author="Ben Mulingoki" w:date="2015-12-01T12:45:00Z">
              <w:rPr>
                <w:rFonts w:ascii="Bookman Old Style" w:hAnsi="Bookman Old Style"/>
                <w:sz w:val="28"/>
                <w:szCs w:val="28"/>
              </w:rPr>
            </w:rPrChange>
          </w:rPr>
          <w:t>such venture</w:t>
        </w:r>
      </w:ins>
      <w:ins w:id="13624" w:author="hadonyo" w:date="2015-05-27T14:22:00Z">
        <w:r w:rsidR="008353EF" w:rsidRPr="005469AB">
          <w:rPr>
            <w:rFonts w:ascii="Times New Roman" w:hAnsi="Times New Roman" w:cs="Times New Roman"/>
            <w:sz w:val="24"/>
            <w:szCs w:val="24"/>
            <w:rPrChange w:id="13625" w:author="Ben Mulingoki" w:date="2015-12-01T12:45:00Z">
              <w:rPr>
                <w:rFonts w:ascii="Bookman Old Style" w:hAnsi="Bookman Old Style"/>
                <w:sz w:val="28"/>
                <w:szCs w:val="28"/>
              </w:rPr>
            </w:rPrChange>
          </w:rPr>
          <w:t>s</w:t>
        </w:r>
      </w:ins>
      <w:ins w:id="13626" w:author="hadonyo" w:date="2015-05-06T16:17:00Z">
        <w:r w:rsidR="00445E7B" w:rsidRPr="005469AB">
          <w:rPr>
            <w:rFonts w:ascii="Times New Roman" w:hAnsi="Times New Roman" w:cs="Times New Roman"/>
            <w:sz w:val="24"/>
            <w:szCs w:val="24"/>
            <w:rPrChange w:id="13627" w:author="Ben Mulingoki" w:date="2015-12-01T12:45:00Z">
              <w:rPr>
                <w:rFonts w:ascii="Bookman Old Style" w:hAnsi="Bookman Old Style"/>
                <w:sz w:val="28"/>
                <w:szCs w:val="28"/>
              </w:rPr>
            </w:rPrChange>
          </w:rPr>
          <w:t xml:space="preserve"> </w:t>
        </w:r>
      </w:ins>
      <w:ins w:id="13628" w:author="hadonyo" w:date="2015-05-27T14:22:00Z">
        <w:r w:rsidR="008353EF" w:rsidRPr="005469AB">
          <w:rPr>
            <w:rFonts w:ascii="Times New Roman" w:hAnsi="Times New Roman" w:cs="Times New Roman"/>
            <w:sz w:val="24"/>
            <w:szCs w:val="24"/>
            <w:rPrChange w:id="13629" w:author="Ben Mulingoki" w:date="2015-12-01T12:45:00Z">
              <w:rPr>
                <w:rFonts w:ascii="Bookman Old Style" w:hAnsi="Bookman Old Style"/>
                <w:sz w:val="28"/>
                <w:szCs w:val="28"/>
              </w:rPr>
            </w:rPrChange>
          </w:rPr>
          <w:t xml:space="preserve">and </w:t>
        </w:r>
      </w:ins>
      <w:ins w:id="13630" w:author="hadonyo" w:date="2015-05-06T16:17:00Z">
        <w:r w:rsidR="00445E7B" w:rsidRPr="005469AB">
          <w:rPr>
            <w:rFonts w:ascii="Times New Roman" w:hAnsi="Times New Roman" w:cs="Times New Roman"/>
            <w:sz w:val="24"/>
            <w:szCs w:val="24"/>
            <w:rPrChange w:id="13631" w:author="Ben Mulingoki" w:date="2015-12-01T12:45:00Z">
              <w:rPr>
                <w:rFonts w:ascii="Bookman Old Style" w:hAnsi="Bookman Old Style"/>
                <w:sz w:val="28"/>
                <w:szCs w:val="28"/>
              </w:rPr>
            </w:rPrChange>
          </w:rPr>
          <w:t xml:space="preserve">would </w:t>
        </w:r>
      </w:ins>
      <w:ins w:id="13632" w:author="hadonyo" w:date="2015-05-27T14:22:00Z">
        <w:r w:rsidR="008353EF" w:rsidRPr="005469AB">
          <w:rPr>
            <w:rFonts w:ascii="Times New Roman" w:hAnsi="Times New Roman" w:cs="Times New Roman"/>
            <w:sz w:val="24"/>
            <w:szCs w:val="24"/>
            <w:rPrChange w:id="13633" w:author="Ben Mulingoki" w:date="2015-12-01T12:45:00Z">
              <w:rPr>
                <w:rFonts w:ascii="Bookman Old Style" w:hAnsi="Bookman Old Style"/>
                <w:sz w:val="28"/>
                <w:szCs w:val="28"/>
              </w:rPr>
            </w:rPrChange>
          </w:rPr>
          <w:t xml:space="preserve">rather in the interest of </w:t>
        </w:r>
      </w:ins>
      <w:ins w:id="13634" w:author="hadonyo" w:date="2015-05-27T14:23:00Z">
        <w:r w:rsidR="008353EF" w:rsidRPr="005469AB">
          <w:rPr>
            <w:rFonts w:ascii="Times New Roman" w:hAnsi="Times New Roman" w:cs="Times New Roman"/>
            <w:sz w:val="24"/>
            <w:szCs w:val="24"/>
            <w:rPrChange w:id="13635" w:author="Ben Mulingoki" w:date="2015-12-01T12:45:00Z">
              <w:rPr>
                <w:rFonts w:ascii="Bookman Old Style" w:hAnsi="Bookman Old Style"/>
                <w:sz w:val="28"/>
                <w:szCs w:val="28"/>
              </w:rPr>
            </w:rPrChange>
          </w:rPr>
          <w:t>tranquility</w:t>
        </w:r>
      </w:ins>
      <w:ins w:id="13636" w:author="hadonyo" w:date="2015-05-27T14:24:00Z">
        <w:r w:rsidR="008353EF" w:rsidRPr="005469AB">
          <w:rPr>
            <w:rFonts w:ascii="Times New Roman" w:hAnsi="Times New Roman" w:cs="Times New Roman"/>
            <w:sz w:val="24"/>
            <w:szCs w:val="24"/>
            <w:rPrChange w:id="13637" w:author="Ben Mulingoki" w:date="2015-12-01T12:45:00Z">
              <w:rPr>
                <w:rFonts w:ascii="Bookman Old Style" w:hAnsi="Bookman Old Style"/>
                <w:sz w:val="28"/>
                <w:szCs w:val="28"/>
              </w:rPr>
            </w:rPrChange>
          </w:rPr>
          <w:t>, specialization</w:t>
        </w:r>
      </w:ins>
      <w:ins w:id="13638" w:author="hadonyo" w:date="2015-05-27T14:22:00Z">
        <w:r w:rsidR="008353EF" w:rsidRPr="005469AB">
          <w:rPr>
            <w:rFonts w:ascii="Times New Roman" w:hAnsi="Times New Roman" w:cs="Times New Roman"/>
            <w:sz w:val="24"/>
            <w:szCs w:val="24"/>
            <w:rPrChange w:id="13639" w:author="Ben Mulingoki" w:date="2015-12-01T12:45:00Z">
              <w:rPr>
                <w:rFonts w:ascii="Bookman Old Style" w:hAnsi="Bookman Old Style"/>
                <w:sz w:val="28"/>
                <w:szCs w:val="28"/>
              </w:rPr>
            </w:rPrChange>
          </w:rPr>
          <w:t xml:space="preserve"> </w:t>
        </w:r>
      </w:ins>
      <w:ins w:id="13640" w:author="hadonyo" w:date="2015-05-27T14:23:00Z">
        <w:r w:rsidR="008353EF" w:rsidRPr="005469AB">
          <w:rPr>
            <w:rFonts w:ascii="Times New Roman" w:hAnsi="Times New Roman" w:cs="Times New Roman"/>
            <w:sz w:val="24"/>
            <w:szCs w:val="24"/>
            <w:rPrChange w:id="13641" w:author="Ben Mulingoki" w:date="2015-12-01T12:45:00Z">
              <w:rPr>
                <w:rFonts w:ascii="Bookman Old Style" w:hAnsi="Bookman Old Style"/>
                <w:sz w:val="28"/>
                <w:szCs w:val="28"/>
              </w:rPr>
            </w:rPrChange>
          </w:rPr>
          <w:t xml:space="preserve">and resource </w:t>
        </w:r>
      </w:ins>
      <w:ins w:id="13642" w:author="hadonyo" w:date="2015-05-27T14:24:00Z">
        <w:r w:rsidR="008353EF" w:rsidRPr="005469AB">
          <w:rPr>
            <w:rFonts w:ascii="Times New Roman" w:hAnsi="Times New Roman" w:cs="Times New Roman"/>
            <w:sz w:val="24"/>
            <w:szCs w:val="24"/>
            <w:rPrChange w:id="13643" w:author="Ben Mulingoki" w:date="2015-12-01T12:45:00Z">
              <w:rPr>
                <w:rFonts w:ascii="Bookman Old Style" w:hAnsi="Bookman Old Style"/>
                <w:sz w:val="28"/>
                <w:szCs w:val="28"/>
              </w:rPr>
            </w:rPrChange>
          </w:rPr>
          <w:t>enhancement</w:t>
        </w:r>
      </w:ins>
      <w:ins w:id="13644" w:author="hadonyo" w:date="2015-05-27T14:23:00Z">
        <w:r w:rsidR="008353EF" w:rsidRPr="005469AB">
          <w:rPr>
            <w:rFonts w:ascii="Times New Roman" w:hAnsi="Times New Roman" w:cs="Times New Roman"/>
            <w:sz w:val="24"/>
            <w:szCs w:val="24"/>
            <w:rPrChange w:id="13645" w:author="Ben Mulingoki" w:date="2015-12-01T12:45:00Z">
              <w:rPr>
                <w:rFonts w:ascii="Bookman Old Style" w:hAnsi="Bookman Old Style"/>
                <w:sz w:val="28"/>
                <w:szCs w:val="28"/>
              </w:rPr>
            </w:rPrChange>
          </w:rPr>
          <w:t xml:space="preserve"> encourage the separation of </w:t>
        </w:r>
      </w:ins>
      <w:ins w:id="13646" w:author="hadonyo" w:date="2015-05-27T14:24:00Z">
        <w:r w:rsidR="000E2C35" w:rsidRPr="005469AB">
          <w:rPr>
            <w:rFonts w:ascii="Times New Roman" w:hAnsi="Times New Roman" w:cs="Times New Roman"/>
            <w:sz w:val="24"/>
            <w:szCs w:val="24"/>
            <w:rPrChange w:id="13647" w:author="Ben Mulingoki" w:date="2015-12-01T12:45:00Z">
              <w:rPr>
                <w:rFonts w:ascii="Bookman Old Style" w:hAnsi="Bookman Old Style"/>
                <w:sz w:val="28"/>
                <w:szCs w:val="28"/>
              </w:rPr>
            </w:rPrChange>
          </w:rPr>
          <w:t xml:space="preserve">market </w:t>
        </w:r>
      </w:ins>
      <w:ins w:id="13648" w:author="hadonyo" w:date="2015-05-27T14:23:00Z">
        <w:r w:rsidR="008353EF" w:rsidRPr="005469AB">
          <w:rPr>
            <w:rFonts w:ascii="Times New Roman" w:hAnsi="Times New Roman" w:cs="Times New Roman"/>
            <w:sz w:val="24"/>
            <w:szCs w:val="24"/>
            <w:rPrChange w:id="13649" w:author="Ben Mulingoki" w:date="2015-12-01T12:45:00Z">
              <w:rPr>
                <w:rFonts w:ascii="Bookman Old Style" w:hAnsi="Bookman Old Style"/>
                <w:sz w:val="28"/>
                <w:szCs w:val="28"/>
              </w:rPr>
            </w:rPrChange>
          </w:rPr>
          <w:t xml:space="preserve">stall </w:t>
        </w:r>
      </w:ins>
      <w:ins w:id="13650" w:author="hadonyo" w:date="2015-05-27T14:24:00Z">
        <w:r w:rsidR="000E2C35" w:rsidRPr="005469AB">
          <w:rPr>
            <w:rFonts w:ascii="Times New Roman" w:hAnsi="Times New Roman" w:cs="Times New Roman"/>
            <w:sz w:val="24"/>
            <w:szCs w:val="24"/>
            <w:rPrChange w:id="13651" w:author="Ben Mulingoki" w:date="2015-12-01T12:45:00Z">
              <w:rPr>
                <w:rFonts w:ascii="Bookman Old Style" w:hAnsi="Bookman Old Style"/>
                <w:sz w:val="28"/>
                <w:szCs w:val="28"/>
              </w:rPr>
            </w:rPrChange>
          </w:rPr>
          <w:t xml:space="preserve"> ownership and </w:t>
        </w:r>
      </w:ins>
      <w:ins w:id="13652" w:author="hadonyo" w:date="2015-05-27T14:23:00Z">
        <w:r w:rsidR="008353EF" w:rsidRPr="005469AB">
          <w:rPr>
            <w:rFonts w:ascii="Times New Roman" w:hAnsi="Times New Roman" w:cs="Times New Roman"/>
            <w:sz w:val="24"/>
            <w:szCs w:val="24"/>
            <w:rPrChange w:id="13653" w:author="Ben Mulingoki" w:date="2015-12-01T12:45:00Z">
              <w:rPr>
                <w:rFonts w:ascii="Bookman Old Style" w:hAnsi="Bookman Old Style"/>
                <w:sz w:val="28"/>
                <w:szCs w:val="28"/>
              </w:rPr>
            </w:rPrChange>
          </w:rPr>
          <w:t xml:space="preserve">operations from </w:t>
        </w:r>
      </w:ins>
      <w:ins w:id="13654" w:author="hadonyo" w:date="2015-05-27T14:24:00Z">
        <w:r w:rsidR="000E2C35" w:rsidRPr="005469AB">
          <w:rPr>
            <w:rFonts w:ascii="Times New Roman" w:hAnsi="Times New Roman" w:cs="Times New Roman"/>
            <w:sz w:val="24"/>
            <w:szCs w:val="24"/>
            <w:rPrChange w:id="13655" w:author="Ben Mulingoki" w:date="2015-12-01T12:45:00Z">
              <w:rPr>
                <w:rFonts w:ascii="Bookman Old Style" w:hAnsi="Bookman Old Style"/>
                <w:sz w:val="28"/>
                <w:szCs w:val="28"/>
              </w:rPr>
            </w:rPrChange>
          </w:rPr>
          <w:t>its</w:t>
        </w:r>
      </w:ins>
      <w:ins w:id="13656" w:author="hadonyo" w:date="2015-05-27T14:23:00Z">
        <w:r w:rsidR="000E2C35" w:rsidRPr="005469AB">
          <w:rPr>
            <w:rFonts w:ascii="Times New Roman" w:hAnsi="Times New Roman" w:cs="Times New Roman"/>
            <w:sz w:val="24"/>
            <w:szCs w:val="24"/>
            <w:rPrChange w:id="13657" w:author="Ben Mulingoki" w:date="2015-12-01T12:45:00Z">
              <w:rPr>
                <w:rFonts w:ascii="Bookman Old Style" w:hAnsi="Bookman Old Style"/>
                <w:sz w:val="28"/>
                <w:szCs w:val="28"/>
              </w:rPr>
            </w:rPrChange>
          </w:rPr>
          <w:t xml:space="preserve"> management</w:t>
        </w:r>
      </w:ins>
      <w:ins w:id="13658" w:author="hadonyo" w:date="2015-05-27T14:24:00Z">
        <w:r w:rsidR="000E2C35" w:rsidRPr="005469AB">
          <w:rPr>
            <w:rFonts w:ascii="Times New Roman" w:hAnsi="Times New Roman" w:cs="Times New Roman"/>
            <w:sz w:val="24"/>
            <w:szCs w:val="24"/>
            <w:rPrChange w:id="13659" w:author="Ben Mulingoki" w:date="2015-12-01T12:45:00Z">
              <w:rPr>
                <w:rFonts w:ascii="Bookman Old Style" w:hAnsi="Bookman Old Style"/>
                <w:sz w:val="28"/>
                <w:szCs w:val="28"/>
              </w:rPr>
            </w:rPrChange>
          </w:rPr>
          <w:t xml:space="preserve"> and control</w:t>
        </w:r>
      </w:ins>
      <w:ins w:id="13660" w:author="hadonyo" w:date="2015-05-27T14:25:00Z">
        <w:r w:rsidR="000E2C35" w:rsidRPr="005469AB">
          <w:rPr>
            <w:rFonts w:ascii="Times New Roman" w:hAnsi="Times New Roman" w:cs="Times New Roman"/>
            <w:sz w:val="24"/>
            <w:szCs w:val="24"/>
            <w:rPrChange w:id="13661" w:author="Ben Mulingoki" w:date="2015-12-01T12:45:00Z">
              <w:rPr>
                <w:rFonts w:ascii="Bookman Old Style" w:hAnsi="Bookman Old Style"/>
                <w:sz w:val="28"/>
                <w:szCs w:val="28"/>
              </w:rPr>
            </w:rPrChange>
          </w:rPr>
          <w:t xml:space="preserve"> for doing otherwise will continually </w:t>
        </w:r>
      </w:ins>
      <w:ins w:id="13662" w:author="hadonyo" w:date="2015-05-06T16:18:00Z">
        <w:r w:rsidR="0050662B" w:rsidRPr="005469AB">
          <w:rPr>
            <w:rFonts w:ascii="Times New Roman" w:hAnsi="Times New Roman" w:cs="Times New Roman"/>
            <w:sz w:val="24"/>
            <w:szCs w:val="24"/>
            <w:rPrChange w:id="13663" w:author="Ben Mulingoki" w:date="2015-12-01T12:45:00Z">
              <w:rPr>
                <w:rFonts w:ascii="Bookman Old Style" w:hAnsi="Bookman Old Style"/>
                <w:sz w:val="28"/>
                <w:szCs w:val="28"/>
              </w:rPr>
            </w:rPrChange>
          </w:rPr>
          <w:t>eschewed</w:t>
        </w:r>
        <w:r w:rsidR="00445E7B" w:rsidRPr="005469AB">
          <w:rPr>
            <w:rFonts w:ascii="Times New Roman" w:hAnsi="Times New Roman" w:cs="Times New Roman"/>
            <w:sz w:val="24"/>
            <w:szCs w:val="24"/>
            <w:rPrChange w:id="13664" w:author="Ben Mulingoki" w:date="2015-12-01T12:45:00Z">
              <w:rPr>
                <w:rFonts w:ascii="Bookman Old Style" w:hAnsi="Bookman Old Style"/>
                <w:sz w:val="28"/>
                <w:szCs w:val="28"/>
              </w:rPr>
            </w:rPrChange>
          </w:rPr>
          <w:t xml:space="preserve"> </w:t>
        </w:r>
      </w:ins>
      <w:ins w:id="13665" w:author="hadonyo" w:date="2015-05-27T14:25:00Z">
        <w:r w:rsidR="000E2C35" w:rsidRPr="005469AB">
          <w:rPr>
            <w:rFonts w:ascii="Times New Roman" w:hAnsi="Times New Roman" w:cs="Times New Roman"/>
            <w:sz w:val="24"/>
            <w:szCs w:val="24"/>
            <w:rPrChange w:id="13666" w:author="Ben Mulingoki" w:date="2015-12-01T12:45:00Z">
              <w:rPr>
                <w:rFonts w:ascii="Bookman Old Style" w:hAnsi="Bookman Old Style"/>
                <w:sz w:val="28"/>
                <w:szCs w:val="28"/>
              </w:rPr>
            </w:rPrChange>
          </w:rPr>
          <w:t>perennial wrangling as seen from the instant matter</w:t>
        </w:r>
      </w:ins>
      <w:ins w:id="13667" w:author="hadonyo" w:date="2015-05-27T14:26:00Z">
        <w:r w:rsidR="000E2C35" w:rsidRPr="005469AB">
          <w:rPr>
            <w:rFonts w:ascii="Times New Roman" w:hAnsi="Times New Roman" w:cs="Times New Roman"/>
            <w:sz w:val="24"/>
            <w:szCs w:val="24"/>
            <w:rPrChange w:id="13668" w:author="Ben Mulingoki" w:date="2015-12-01T12:45:00Z">
              <w:rPr>
                <w:rFonts w:ascii="Bookman Old Style" w:hAnsi="Bookman Old Style"/>
                <w:sz w:val="28"/>
                <w:szCs w:val="28"/>
              </w:rPr>
            </w:rPrChange>
          </w:rPr>
          <w:t xml:space="preserve"> </w:t>
        </w:r>
      </w:ins>
      <w:ins w:id="13669" w:author="hadonyo" w:date="2015-05-06T16:18:00Z">
        <w:r w:rsidR="0050662B" w:rsidRPr="005469AB">
          <w:rPr>
            <w:rFonts w:ascii="Times New Roman" w:hAnsi="Times New Roman" w:cs="Times New Roman"/>
            <w:sz w:val="24"/>
            <w:szCs w:val="24"/>
            <w:rPrChange w:id="13670" w:author="Ben Mulingoki" w:date="2015-12-01T12:45:00Z">
              <w:rPr>
                <w:rFonts w:ascii="Bookman Old Style" w:hAnsi="Bookman Old Style"/>
                <w:sz w:val="28"/>
                <w:szCs w:val="28"/>
              </w:rPr>
            </w:rPrChange>
          </w:rPr>
          <w:t xml:space="preserve">where </w:t>
        </w:r>
      </w:ins>
      <w:ins w:id="13671" w:author="hadonyo" w:date="2015-05-05T18:20:00Z">
        <w:r w:rsidRPr="005469AB">
          <w:rPr>
            <w:rFonts w:ascii="Times New Roman" w:hAnsi="Times New Roman" w:cs="Times New Roman"/>
            <w:sz w:val="24"/>
            <w:szCs w:val="24"/>
            <w:rPrChange w:id="13672" w:author="Ben Mulingoki" w:date="2015-12-01T12:45:00Z">
              <w:rPr>
                <w:rFonts w:ascii="Times New Roman" w:hAnsi="Times New Roman"/>
                <w:i/>
                <w:iCs/>
                <w:sz w:val="26"/>
              </w:rPr>
            </w:rPrChange>
          </w:rPr>
          <w:t xml:space="preserve">the </w:t>
        </w:r>
      </w:ins>
      <w:ins w:id="13673" w:author="hadonyo" w:date="2015-05-27T14:26:00Z">
        <w:r w:rsidR="000E2C35" w:rsidRPr="005469AB">
          <w:rPr>
            <w:rFonts w:ascii="Times New Roman" w:hAnsi="Times New Roman" w:cs="Times New Roman"/>
            <w:sz w:val="24"/>
            <w:szCs w:val="24"/>
            <w:rPrChange w:id="13674" w:author="Ben Mulingoki" w:date="2015-12-01T12:45:00Z">
              <w:rPr>
                <w:rFonts w:ascii="Bookman Old Style" w:hAnsi="Bookman Old Style"/>
                <w:sz w:val="28"/>
                <w:szCs w:val="28"/>
              </w:rPr>
            </w:rPrChange>
          </w:rPr>
          <w:t xml:space="preserve">individual members of the </w:t>
        </w:r>
      </w:ins>
      <w:del w:id="13675" w:author="hadonyo" w:date="2015-05-05T18:20:00Z">
        <w:r w:rsidRPr="005469AB">
          <w:rPr>
            <w:rFonts w:ascii="Times New Roman" w:hAnsi="Times New Roman" w:cs="Times New Roman"/>
            <w:sz w:val="24"/>
            <w:szCs w:val="24"/>
            <w:rPrChange w:id="13676" w:author="Ben Mulingoki" w:date="2015-12-01T12:45:00Z">
              <w:rPr>
                <w:rFonts w:ascii="Times New Roman" w:hAnsi="Times New Roman"/>
                <w:i/>
                <w:iCs/>
                <w:sz w:val="26"/>
              </w:rPr>
            </w:rPrChange>
          </w:rPr>
          <w:delText xml:space="preserve">in </w:delText>
        </w:r>
      </w:del>
      <w:del w:id="13677" w:author="hadonyo" w:date="2015-05-06T16:18:00Z">
        <w:r w:rsidRPr="005469AB">
          <w:rPr>
            <w:rFonts w:ascii="Times New Roman" w:hAnsi="Times New Roman" w:cs="Times New Roman"/>
            <w:sz w:val="24"/>
            <w:szCs w:val="24"/>
            <w:rPrChange w:id="13678" w:author="Ben Mulingoki" w:date="2015-12-01T12:45:00Z">
              <w:rPr>
                <w:rFonts w:ascii="Times New Roman" w:hAnsi="Times New Roman"/>
                <w:i/>
                <w:iCs/>
                <w:sz w:val="26"/>
              </w:rPr>
            </w:rPrChange>
          </w:rPr>
          <w:delText xml:space="preserve">the </w:delText>
        </w:r>
      </w:del>
      <w:r w:rsidRPr="005469AB">
        <w:rPr>
          <w:rFonts w:ascii="Times New Roman" w:hAnsi="Times New Roman" w:cs="Times New Roman"/>
          <w:sz w:val="24"/>
          <w:szCs w:val="24"/>
          <w:rPrChange w:id="13679" w:author="Ben Mulingoki" w:date="2015-12-01T12:45:00Z">
            <w:rPr>
              <w:rFonts w:ascii="Times New Roman" w:hAnsi="Times New Roman"/>
              <w:i/>
              <w:iCs/>
              <w:sz w:val="26"/>
            </w:rPr>
          </w:rPrChange>
        </w:rPr>
        <w:t>plaintiff company</w:t>
      </w:r>
      <w:ins w:id="13680" w:author="hadonyo" w:date="2015-05-05T18:21:00Z">
        <w:r w:rsidRPr="005469AB">
          <w:rPr>
            <w:rFonts w:ascii="Times New Roman" w:hAnsi="Times New Roman" w:cs="Times New Roman"/>
            <w:sz w:val="24"/>
            <w:szCs w:val="24"/>
            <w:rPrChange w:id="13681" w:author="Ben Mulingoki" w:date="2015-12-01T12:45:00Z">
              <w:rPr>
                <w:rFonts w:ascii="Times New Roman" w:hAnsi="Times New Roman"/>
                <w:i/>
                <w:iCs/>
                <w:sz w:val="26"/>
              </w:rPr>
            </w:rPrChange>
          </w:rPr>
          <w:t xml:space="preserve"> </w:t>
        </w:r>
      </w:ins>
      <w:ins w:id="13682" w:author="hadonyo" w:date="2015-05-27T14:27:00Z">
        <w:r w:rsidR="000E2C35" w:rsidRPr="005469AB">
          <w:rPr>
            <w:rFonts w:ascii="Times New Roman" w:hAnsi="Times New Roman" w:cs="Times New Roman"/>
            <w:sz w:val="24"/>
            <w:szCs w:val="24"/>
            <w:rPrChange w:id="13683" w:author="Ben Mulingoki" w:date="2015-12-01T12:45:00Z">
              <w:rPr>
                <w:rFonts w:ascii="Bookman Old Style" w:hAnsi="Bookman Old Style"/>
                <w:sz w:val="28"/>
                <w:szCs w:val="28"/>
              </w:rPr>
            </w:rPrChange>
          </w:rPr>
          <w:t xml:space="preserve">apparently </w:t>
        </w:r>
      </w:ins>
      <w:del w:id="13684" w:author="hadonyo" w:date="2015-05-05T18:20:00Z">
        <w:r w:rsidRPr="005469AB">
          <w:rPr>
            <w:rFonts w:ascii="Times New Roman" w:hAnsi="Times New Roman" w:cs="Times New Roman"/>
            <w:sz w:val="24"/>
            <w:szCs w:val="24"/>
            <w:rPrChange w:id="13685" w:author="Ben Mulingoki" w:date="2015-12-01T12:45:00Z">
              <w:rPr>
                <w:rFonts w:ascii="Times New Roman" w:hAnsi="Times New Roman"/>
                <w:i/>
                <w:iCs/>
                <w:sz w:val="26"/>
              </w:rPr>
            </w:rPrChange>
          </w:rPr>
          <w:delText>, it is not fit to be allowed to manage Nakawa market</w:delText>
        </w:r>
      </w:del>
    </w:p>
    <w:p w:rsidR="00894965" w:rsidRPr="005469AB" w:rsidRDefault="00E367FF" w:rsidP="005469AB">
      <w:pPr>
        <w:spacing w:line="360" w:lineRule="auto"/>
        <w:jc w:val="both"/>
        <w:rPr>
          <w:ins w:id="13686" w:author="hadonyo" w:date="2015-05-27T14:28:00Z"/>
          <w:rFonts w:ascii="Times New Roman" w:hAnsi="Times New Roman" w:cs="Times New Roman"/>
          <w:sz w:val="24"/>
          <w:szCs w:val="24"/>
          <w:rPrChange w:id="13687" w:author="Ben Mulingoki" w:date="2015-12-01T12:45:00Z">
            <w:rPr>
              <w:ins w:id="13688" w:author="hadonyo" w:date="2015-05-27T14:28:00Z"/>
              <w:rFonts w:ascii="Bookman Old Style" w:hAnsi="Bookman Old Style"/>
              <w:sz w:val="28"/>
              <w:szCs w:val="28"/>
            </w:rPr>
          </w:rPrChange>
        </w:rPr>
        <w:pPrChange w:id="13689" w:author="Ben Mulingoki" w:date="2015-12-01T12:45:00Z">
          <w:pPr>
            <w:spacing w:line="240" w:lineRule="auto"/>
            <w:jc w:val="both"/>
          </w:pPr>
        </w:pPrChange>
      </w:pPr>
      <w:del w:id="13690" w:author="hadonyo" w:date="2015-05-05T18:21:00Z">
        <w:r w:rsidRPr="005469AB">
          <w:rPr>
            <w:rFonts w:ascii="Times New Roman" w:hAnsi="Times New Roman" w:cs="Times New Roman"/>
            <w:sz w:val="24"/>
            <w:szCs w:val="24"/>
            <w:rPrChange w:id="13691" w:author="Ben Mulingoki" w:date="2015-12-01T12:45:00Z">
              <w:rPr>
                <w:rFonts w:ascii="Times New Roman" w:hAnsi="Times New Roman"/>
                <w:i/>
                <w:iCs/>
                <w:sz w:val="26"/>
              </w:rPr>
            </w:rPrChange>
          </w:rPr>
          <w:delText xml:space="preserve">It </w:delText>
        </w:r>
      </w:del>
      <w:del w:id="13692" w:author="hadonyo" w:date="2015-05-06T16:19:00Z">
        <w:r w:rsidRPr="005469AB">
          <w:rPr>
            <w:rFonts w:ascii="Times New Roman" w:hAnsi="Times New Roman" w:cs="Times New Roman"/>
            <w:sz w:val="24"/>
            <w:szCs w:val="24"/>
            <w:rPrChange w:id="13693" w:author="Ben Mulingoki" w:date="2015-12-01T12:45:00Z">
              <w:rPr>
                <w:rFonts w:ascii="Times New Roman" w:hAnsi="Times New Roman"/>
                <w:i/>
                <w:iCs/>
                <w:sz w:val="26"/>
              </w:rPr>
            </w:rPrChange>
          </w:rPr>
          <w:delText xml:space="preserve">was </w:delText>
        </w:r>
      </w:del>
      <w:del w:id="13694" w:author="hadonyo" w:date="2015-05-27T14:27:00Z">
        <w:r w:rsidRPr="005469AB" w:rsidDel="000E2C35">
          <w:rPr>
            <w:rFonts w:ascii="Times New Roman" w:hAnsi="Times New Roman" w:cs="Times New Roman"/>
            <w:sz w:val="24"/>
            <w:szCs w:val="24"/>
            <w:rPrChange w:id="13695" w:author="Ben Mulingoki" w:date="2015-12-01T12:45:00Z">
              <w:rPr>
                <w:rFonts w:ascii="Times New Roman" w:hAnsi="Times New Roman"/>
                <w:i/>
                <w:iCs/>
                <w:sz w:val="26"/>
              </w:rPr>
            </w:rPrChange>
          </w:rPr>
          <w:delText xml:space="preserve">admitted by </w:delText>
        </w:r>
      </w:del>
      <w:del w:id="13696" w:author="hadonyo" w:date="2015-05-06T16:19:00Z">
        <w:r w:rsidRPr="005469AB">
          <w:rPr>
            <w:rFonts w:ascii="Times New Roman" w:hAnsi="Times New Roman" w:cs="Times New Roman"/>
            <w:sz w:val="24"/>
            <w:szCs w:val="24"/>
            <w:rPrChange w:id="13697" w:author="Ben Mulingoki" w:date="2015-12-01T12:45:00Z">
              <w:rPr>
                <w:rFonts w:ascii="Times New Roman" w:hAnsi="Times New Roman"/>
                <w:i/>
                <w:iCs/>
                <w:sz w:val="26"/>
              </w:rPr>
            </w:rPrChange>
          </w:rPr>
          <w:delText>PW3 Twinomasiko</w:delText>
        </w:r>
      </w:del>
      <w:del w:id="13698" w:author="hadonyo" w:date="2015-05-27T14:27:00Z">
        <w:r w:rsidRPr="005469AB" w:rsidDel="000E2C35">
          <w:rPr>
            <w:rFonts w:ascii="Times New Roman" w:hAnsi="Times New Roman" w:cs="Times New Roman"/>
            <w:sz w:val="24"/>
            <w:szCs w:val="24"/>
            <w:rPrChange w:id="13699" w:author="Ben Mulingoki" w:date="2015-12-01T12:45:00Z">
              <w:rPr>
                <w:rFonts w:ascii="Times New Roman" w:hAnsi="Times New Roman"/>
                <w:i/>
                <w:iCs/>
                <w:sz w:val="26"/>
              </w:rPr>
            </w:rPrChange>
          </w:rPr>
          <w:delText xml:space="preserve"> Gordon that Paddy Sentamu and Rugumayo Baguma were members of the plaintiff company</w:delText>
        </w:r>
      </w:del>
      <w:del w:id="13700" w:author="hadonyo" w:date="2015-05-06T16:19:00Z">
        <w:r w:rsidRPr="005469AB">
          <w:rPr>
            <w:rFonts w:ascii="Times New Roman" w:hAnsi="Times New Roman" w:cs="Times New Roman"/>
            <w:sz w:val="24"/>
            <w:szCs w:val="24"/>
            <w:rPrChange w:id="13701" w:author="Ben Mulingoki" w:date="2015-12-01T12:45:00Z">
              <w:rPr>
                <w:rFonts w:ascii="Times New Roman" w:hAnsi="Times New Roman"/>
                <w:i/>
                <w:iCs/>
                <w:sz w:val="26"/>
              </w:rPr>
            </w:rPrChange>
          </w:rPr>
          <w:delText>,</w:delText>
        </w:r>
      </w:del>
      <w:del w:id="13702" w:author="hadonyo" w:date="2015-05-27T14:27:00Z">
        <w:r w:rsidRPr="005469AB" w:rsidDel="000E2C35">
          <w:rPr>
            <w:rFonts w:ascii="Times New Roman" w:hAnsi="Times New Roman" w:cs="Times New Roman"/>
            <w:sz w:val="24"/>
            <w:szCs w:val="24"/>
            <w:rPrChange w:id="13703" w:author="Ben Mulingoki" w:date="2015-12-01T12:45:00Z">
              <w:rPr>
                <w:rFonts w:ascii="Times New Roman" w:hAnsi="Times New Roman"/>
                <w:i/>
                <w:iCs/>
                <w:sz w:val="26"/>
              </w:rPr>
            </w:rPrChange>
          </w:rPr>
          <w:delText xml:space="preserve"> </w:delText>
        </w:r>
      </w:del>
      <w:ins w:id="13704" w:author="hadonyo" w:date="2015-05-06T16:20:00Z">
        <w:r w:rsidR="0050662B" w:rsidRPr="005469AB">
          <w:rPr>
            <w:rFonts w:ascii="Times New Roman" w:hAnsi="Times New Roman" w:cs="Times New Roman"/>
            <w:sz w:val="24"/>
            <w:szCs w:val="24"/>
            <w:rPrChange w:id="13705" w:author="Ben Mulingoki" w:date="2015-12-01T12:45:00Z">
              <w:rPr>
                <w:rFonts w:ascii="Bookman Old Style" w:hAnsi="Bookman Old Style"/>
                <w:sz w:val="28"/>
                <w:szCs w:val="28"/>
              </w:rPr>
            </w:rPrChange>
          </w:rPr>
          <w:t xml:space="preserve">connived to </w:t>
        </w:r>
      </w:ins>
      <w:del w:id="13706" w:author="hadonyo" w:date="2015-05-05T18:21:00Z">
        <w:r w:rsidRPr="005469AB">
          <w:rPr>
            <w:rFonts w:ascii="Times New Roman" w:hAnsi="Times New Roman" w:cs="Times New Roman"/>
            <w:sz w:val="24"/>
            <w:szCs w:val="24"/>
            <w:rPrChange w:id="13707" w:author="Ben Mulingoki" w:date="2015-12-01T12:45:00Z">
              <w:rPr>
                <w:rFonts w:ascii="Times New Roman" w:hAnsi="Times New Roman"/>
                <w:i/>
                <w:iCs/>
                <w:sz w:val="26"/>
              </w:rPr>
            </w:rPrChange>
          </w:rPr>
          <w:delText>that however, they</w:delText>
        </w:r>
      </w:del>
      <w:del w:id="13708" w:author="hadonyo" w:date="2015-05-06T16:19:00Z">
        <w:r w:rsidRPr="005469AB">
          <w:rPr>
            <w:rFonts w:ascii="Times New Roman" w:hAnsi="Times New Roman" w:cs="Times New Roman"/>
            <w:sz w:val="24"/>
            <w:szCs w:val="24"/>
            <w:rPrChange w:id="13709" w:author="Ben Mulingoki" w:date="2015-12-01T12:45:00Z">
              <w:rPr>
                <w:rFonts w:ascii="Times New Roman" w:hAnsi="Times New Roman"/>
                <w:i/>
                <w:iCs/>
                <w:sz w:val="26"/>
              </w:rPr>
            </w:rPrChange>
          </w:rPr>
          <w:delText xml:space="preserve"> </w:delText>
        </w:r>
      </w:del>
      <w:r w:rsidRPr="005469AB">
        <w:rPr>
          <w:rFonts w:ascii="Times New Roman" w:hAnsi="Times New Roman" w:cs="Times New Roman"/>
          <w:sz w:val="24"/>
          <w:szCs w:val="24"/>
          <w:rPrChange w:id="13710" w:author="Ben Mulingoki" w:date="2015-12-01T12:45:00Z">
            <w:rPr>
              <w:rFonts w:ascii="Times New Roman" w:hAnsi="Times New Roman"/>
              <w:i/>
              <w:iCs/>
              <w:sz w:val="26"/>
            </w:rPr>
          </w:rPrChange>
        </w:rPr>
        <w:t>hijack</w:t>
      </w:r>
      <w:del w:id="13711" w:author="hadonyo" w:date="2015-05-06T16:20:00Z">
        <w:r w:rsidRPr="005469AB">
          <w:rPr>
            <w:rFonts w:ascii="Times New Roman" w:hAnsi="Times New Roman" w:cs="Times New Roman"/>
            <w:sz w:val="24"/>
            <w:szCs w:val="24"/>
            <w:rPrChange w:id="13712" w:author="Ben Mulingoki" w:date="2015-12-01T12:45:00Z">
              <w:rPr>
                <w:rFonts w:ascii="Times New Roman" w:hAnsi="Times New Roman"/>
                <w:i/>
                <w:iCs/>
                <w:sz w:val="26"/>
              </w:rPr>
            </w:rPrChange>
          </w:rPr>
          <w:delText>ed</w:delText>
        </w:r>
      </w:del>
      <w:r w:rsidRPr="005469AB">
        <w:rPr>
          <w:rFonts w:ascii="Times New Roman" w:hAnsi="Times New Roman" w:cs="Times New Roman"/>
          <w:sz w:val="24"/>
          <w:szCs w:val="24"/>
          <w:rPrChange w:id="13713" w:author="Ben Mulingoki" w:date="2015-12-01T12:45:00Z">
            <w:rPr>
              <w:rFonts w:ascii="Times New Roman" w:hAnsi="Times New Roman"/>
              <w:i/>
              <w:iCs/>
              <w:sz w:val="26"/>
            </w:rPr>
          </w:rPrChange>
        </w:rPr>
        <w:t xml:space="preserve"> the </w:t>
      </w:r>
      <w:ins w:id="13714" w:author="hadonyo" w:date="2015-05-06T16:20:00Z">
        <w:r w:rsidR="0050662B" w:rsidRPr="005469AB">
          <w:rPr>
            <w:rFonts w:ascii="Times New Roman" w:hAnsi="Times New Roman" w:cs="Times New Roman"/>
            <w:sz w:val="24"/>
            <w:szCs w:val="24"/>
            <w:rPrChange w:id="13715" w:author="Ben Mulingoki" w:date="2015-12-01T12:45:00Z">
              <w:rPr>
                <w:rFonts w:ascii="Bookman Old Style" w:hAnsi="Bookman Old Style"/>
                <w:sz w:val="28"/>
                <w:szCs w:val="28"/>
              </w:rPr>
            </w:rPrChange>
          </w:rPr>
          <w:t xml:space="preserve">tender process for the </w:t>
        </w:r>
      </w:ins>
      <w:del w:id="13716" w:author="hadonyo" w:date="2015-05-06T16:20:00Z">
        <w:r w:rsidRPr="005469AB">
          <w:rPr>
            <w:rFonts w:ascii="Times New Roman" w:hAnsi="Times New Roman" w:cs="Times New Roman"/>
            <w:sz w:val="24"/>
            <w:szCs w:val="24"/>
            <w:rPrChange w:id="13717" w:author="Ben Mulingoki" w:date="2015-12-01T12:45:00Z">
              <w:rPr>
                <w:rFonts w:ascii="Times New Roman" w:hAnsi="Times New Roman"/>
                <w:i/>
                <w:iCs/>
                <w:sz w:val="26"/>
              </w:rPr>
            </w:rPrChange>
          </w:rPr>
          <w:delText xml:space="preserve">contract to </w:delText>
        </w:r>
      </w:del>
      <w:del w:id="13718" w:author="hadonyo" w:date="2015-05-27T14:27:00Z">
        <w:r w:rsidRPr="005469AB" w:rsidDel="000E2C35">
          <w:rPr>
            <w:rFonts w:ascii="Times New Roman" w:hAnsi="Times New Roman" w:cs="Times New Roman"/>
            <w:sz w:val="24"/>
            <w:szCs w:val="24"/>
            <w:rPrChange w:id="13719" w:author="Ben Mulingoki" w:date="2015-12-01T12:45:00Z">
              <w:rPr>
                <w:rFonts w:ascii="Times New Roman" w:hAnsi="Times New Roman"/>
                <w:i/>
                <w:iCs/>
                <w:sz w:val="26"/>
              </w:rPr>
            </w:rPrChange>
          </w:rPr>
          <w:delText xml:space="preserve">manage </w:delText>
        </w:r>
      </w:del>
      <w:ins w:id="13720" w:author="hadonyo" w:date="2015-05-27T14:27:00Z">
        <w:r w:rsidR="000E2C35" w:rsidRPr="005469AB">
          <w:rPr>
            <w:rFonts w:ascii="Times New Roman" w:hAnsi="Times New Roman" w:cs="Times New Roman"/>
            <w:sz w:val="24"/>
            <w:szCs w:val="24"/>
            <w:rPrChange w:id="13721" w:author="Ben Mulingoki" w:date="2015-12-01T12:45:00Z">
              <w:rPr>
                <w:rFonts w:ascii="Bookman Old Style" w:hAnsi="Bookman Old Style"/>
                <w:sz w:val="28"/>
                <w:szCs w:val="28"/>
              </w:rPr>
            </w:rPrChange>
          </w:rPr>
          <w:t>management of</w:t>
        </w:r>
      </w:ins>
      <w:ins w:id="13722" w:author="hadonyo" w:date="2015-05-06T16:20:00Z">
        <w:r w:rsidR="0050662B" w:rsidRPr="005469AB">
          <w:rPr>
            <w:rFonts w:ascii="Times New Roman" w:hAnsi="Times New Roman" w:cs="Times New Roman"/>
            <w:sz w:val="24"/>
            <w:szCs w:val="24"/>
            <w:rPrChange w:id="13723" w:author="Ben Mulingoki" w:date="2015-12-01T12:45:00Z">
              <w:rPr>
                <w:rFonts w:ascii="Bookman Old Style" w:hAnsi="Bookman Old Style"/>
                <w:sz w:val="28"/>
                <w:szCs w:val="28"/>
              </w:rPr>
            </w:rPrChange>
          </w:rPr>
          <w:t xml:space="preserve"> </w:t>
        </w:r>
      </w:ins>
      <w:ins w:id="13724" w:author="hadonyo" w:date="2015-05-27T14:27:00Z">
        <w:r w:rsidR="000E2C35" w:rsidRPr="005469AB">
          <w:rPr>
            <w:rFonts w:ascii="Times New Roman" w:hAnsi="Times New Roman" w:cs="Times New Roman"/>
            <w:sz w:val="24"/>
            <w:szCs w:val="24"/>
            <w:rPrChange w:id="13725" w:author="Ben Mulingoki" w:date="2015-12-01T12:45:00Z">
              <w:rPr>
                <w:rFonts w:ascii="Bookman Old Style" w:hAnsi="Bookman Old Style"/>
                <w:sz w:val="28"/>
                <w:szCs w:val="28"/>
              </w:rPr>
            </w:rPrChange>
          </w:rPr>
          <w:t xml:space="preserve">the </w:t>
        </w:r>
      </w:ins>
      <w:r w:rsidRPr="005469AB">
        <w:rPr>
          <w:rFonts w:ascii="Times New Roman" w:hAnsi="Times New Roman" w:cs="Times New Roman"/>
          <w:sz w:val="24"/>
          <w:szCs w:val="24"/>
          <w:rPrChange w:id="13726" w:author="Ben Mulingoki" w:date="2015-12-01T12:45:00Z">
            <w:rPr>
              <w:rFonts w:ascii="Times New Roman" w:hAnsi="Times New Roman"/>
              <w:i/>
              <w:iCs/>
              <w:sz w:val="26"/>
            </w:rPr>
          </w:rPrChange>
        </w:rPr>
        <w:t>Nakawa Market from the company</w:t>
      </w:r>
      <w:ins w:id="13727" w:author="hadonyo" w:date="2015-05-06T16:21:00Z">
        <w:r w:rsidR="0050662B" w:rsidRPr="005469AB">
          <w:rPr>
            <w:rFonts w:ascii="Times New Roman" w:hAnsi="Times New Roman" w:cs="Times New Roman"/>
            <w:sz w:val="24"/>
            <w:szCs w:val="24"/>
            <w:rPrChange w:id="13728" w:author="Ben Mulingoki" w:date="2015-12-01T12:45:00Z">
              <w:rPr>
                <w:rFonts w:ascii="Bookman Old Style" w:hAnsi="Bookman Old Style"/>
                <w:sz w:val="28"/>
                <w:szCs w:val="28"/>
              </w:rPr>
            </w:rPrChange>
          </w:rPr>
          <w:t xml:space="preserve"> </w:t>
        </w:r>
      </w:ins>
      <w:ins w:id="13729" w:author="hadonyo" w:date="2015-05-27T14:27:00Z">
        <w:r w:rsidR="00894965" w:rsidRPr="005469AB">
          <w:rPr>
            <w:rFonts w:ascii="Times New Roman" w:hAnsi="Times New Roman" w:cs="Times New Roman"/>
            <w:sz w:val="24"/>
            <w:szCs w:val="24"/>
            <w:rPrChange w:id="13730" w:author="Ben Mulingoki" w:date="2015-12-01T12:45:00Z">
              <w:rPr>
                <w:rFonts w:ascii="Bookman Old Style" w:hAnsi="Bookman Old Style"/>
                <w:sz w:val="28"/>
                <w:szCs w:val="28"/>
              </w:rPr>
            </w:rPrChange>
          </w:rPr>
          <w:t xml:space="preserve">in which they </w:t>
        </w:r>
      </w:ins>
      <w:ins w:id="13731" w:author="hadonyo" w:date="2015-05-06T16:21:00Z">
        <w:r w:rsidR="0050662B" w:rsidRPr="005469AB">
          <w:rPr>
            <w:rFonts w:ascii="Times New Roman" w:hAnsi="Times New Roman" w:cs="Times New Roman"/>
            <w:sz w:val="24"/>
            <w:szCs w:val="24"/>
            <w:rPrChange w:id="13732" w:author="Ben Mulingoki" w:date="2015-12-01T12:45:00Z">
              <w:rPr>
                <w:rFonts w:ascii="Bookman Old Style" w:hAnsi="Bookman Old Style"/>
                <w:sz w:val="28"/>
                <w:szCs w:val="28"/>
              </w:rPr>
            </w:rPrChange>
          </w:rPr>
          <w:t xml:space="preserve">are members </w:t>
        </w:r>
      </w:ins>
      <w:ins w:id="13733" w:author="hadonyo" w:date="2015-05-27T14:27:00Z">
        <w:r w:rsidR="00894965" w:rsidRPr="005469AB">
          <w:rPr>
            <w:rFonts w:ascii="Times New Roman" w:hAnsi="Times New Roman" w:cs="Times New Roman"/>
            <w:sz w:val="24"/>
            <w:szCs w:val="24"/>
            <w:rPrChange w:id="13734" w:author="Ben Mulingoki" w:date="2015-12-01T12:45:00Z">
              <w:rPr>
                <w:rFonts w:ascii="Bookman Old Style" w:hAnsi="Bookman Old Style"/>
                <w:sz w:val="28"/>
                <w:szCs w:val="28"/>
              </w:rPr>
            </w:rPrChange>
          </w:rPr>
          <w:t xml:space="preserve">more likely </w:t>
        </w:r>
      </w:ins>
      <w:ins w:id="13735" w:author="hadonyo" w:date="2015-05-06T16:21:00Z">
        <w:r w:rsidR="0050662B" w:rsidRPr="005469AB">
          <w:rPr>
            <w:rFonts w:ascii="Times New Roman" w:hAnsi="Times New Roman" w:cs="Times New Roman"/>
            <w:sz w:val="24"/>
            <w:szCs w:val="24"/>
            <w:rPrChange w:id="13736" w:author="Ben Mulingoki" w:date="2015-12-01T12:45:00Z">
              <w:rPr>
                <w:rFonts w:ascii="Bookman Old Style" w:hAnsi="Bookman Old Style"/>
                <w:sz w:val="28"/>
                <w:szCs w:val="28"/>
              </w:rPr>
            </w:rPrChange>
          </w:rPr>
          <w:t>for selfish interests</w:t>
        </w:r>
      </w:ins>
      <w:ins w:id="13737" w:author="hadonyo" w:date="2015-05-27T14:28:00Z">
        <w:r w:rsidR="00894965" w:rsidRPr="005469AB">
          <w:rPr>
            <w:rFonts w:ascii="Times New Roman" w:hAnsi="Times New Roman" w:cs="Times New Roman"/>
            <w:sz w:val="24"/>
            <w:szCs w:val="24"/>
            <w:rPrChange w:id="13738" w:author="Ben Mulingoki" w:date="2015-12-01T12:45:00Z">
              <w:rPr>
                <w:rFonts w:ascii="Bookman Old Style" w:hAnsi="Bookman Old Style"/>
                <w:sz w:val="28"/>
                <w:szCs w:val="28"/>
              </w:rPr>
            </w:rPrChange>
          </w:rPr>
          <w:t>.</w:t>
        </w:r>
      </w:ins>
    </w:p>
    <w:p w:rsidR="00065CF3" w:rsidRPr="005469AB" w:rsidDel="00894965" w:rsidRDefault="00065CF3" w:rsidP="005469AB">
      <w:pPr>
        <w:spacing w:line="360" w:lineRule="auto"/>
        <w:jc w:val="both"/>
        <w:rPr>
          <w:del w:id="13739" w:author="hadonyo" w:date="2015-05-27T14:28:00Z"/>
          <w:rFonts w:ascii="Times New Roman" w:hAnsi="Times New Roman" w:cs="Times New Roman"/>
          <w:sz w:val="24"/>
          <w:szCs w:val="24"/>
          <w:rPrChange w:id="13740" w:author="Ben Mulingoki" w:date="2015-12-01T12:45:00Z">
            <w:rPr>
              <w:del w:id="13741" w:author="hadonyo" w:date="2015-05-27T14:28:00Z"/>
              <w:rFonts w:ascii="Times New Roman" w:hAnsi="Times New Roman"/>
              <w:sz w:val="26"/>
            </w:rPr>
          </w:rPrChange>
        </w:rPr>
        <w:pPrChange w:id="13742" w:author="Ben Mulingoki" w:date="2015-12-01T12:45:00Z">
          <w:pPr>
            <w:spacing w:line="240" w:lineRule="auto"/>
            <w:jc w:val="both"/>
          </w:pPr>
        </w:pPrChange>
      </w:pPr>
    </w:p>
    <w:p w:rsidR="00065CF3" w:rsidRPr="005469AB" w:rsidRDefault="00E367FF" w:rsidP="005469AB">
      <w:pPr>
        <w:spacing w:line="360" w:lineRule="auto"/>
        <w:jc w:val="both"/>
        <w:rPr>
          <w:del w:id="13743" w:author="hadonyo" w:date="2015-05-06T16:21:00Z"/>
          <w:rFonts w:ascii="Times New Roman" w:hAnsi="Times New Roman" w:cs="Times New Roman"/>
          <w:sz w:val="24"/>
          <w:szCs w:val="24"/>
          <w:rPrChange w:id="13744" w:author="Ben Mulingoki" w:date="2015-12-01T12:45:00Z">
            <w:rPr>
              <w:del w:id="13745" w:author="hadonyo" w:date="2015-05-06T16:21:00Z"/>
              <w:rFonts w:ascii="Times New Roman" w:hAnsi="Times New Roman"/>
              <w:sz w:val="26"/>
            </w:rPr>
          </w:rPrChange>
        </w:rPr>
        <w:pPrChange w:id="13746" w:author="Ben Mulingoki" w:date="2015-12-01T12:45:00Z">
          <w:pPr>
            <w:spacing w:line="240" w:lineRule="auto"/>
            <w:jc w:val="both"/>
          </w:pPr>
        </w:pPrChange>
      </w:pPr>
      <w:del w:id="13747" w:author="hadonyo" w:date="2015-05-05T18:21:00Z">
        <w:r w:rsidRPr="005469AB">
          <w:rPr>
            <w:rFonts w:ascii="Times New Roman" w:hAnsi="Times New Roman" w:cs="Times New Roman"/>
            <w:sz w:val="24"/>
            <w:szCs w:val="24"/>
            <w:rPrChange w:id="13748" w:author="Ben Mulingoki" w:date="2015-12-01T12:45:00Z">
              <w:rPr>
                <w:rFonts w:ascii="Times New Roman" w:hAnsi="Times New Roman"/>
                <w:i/>
                <w:iCs/>
                <w:sz w:val="26"/>
              </w:rPr>
            </w:rPrChange>
          </w:rPr>
          <w:delText>As indicated in the testimony of Mugangaizi Robert Raikes,</w:delText>
        </w:r>
      </w:del>
      <w:del w:id="13749" w:author="hadonyo" w:date="2015-05-06T16:21:00Z">
        <w:r w:rsidRPr="005469AB">
          <w:rPr>
            <w:rFonts w:ascii="Times New Roman" w:hAnsi="Times New Roman" w:cs="Times New Roman"/>
            <w:sz w:val="24"/>
            <w:szCs w:val="24"/>
            <w:rPrChange w:id="13750" w:author="Ben Mulingoki" w:date="2015-12-01T12:45:00Z">
              <w:rPr>
                <w:rFonts w:ascii="Times New Roman" w:hAnsi="Times New Roman"/>
                <w:i/>
                <w:iCs/>
                <w:sz w:val="26"/>
              </w:rPr>
            </w:rPrChange>
          </w:rPr>
          <w:delText xml:space="preserve"> the defendant is currently spearheading a process of the creation of a unified vendors’ organization involving all stakeholders in the market. This is because the plaintiff company divides opinion in the market and is majorly responsible for infighting and brawls in the market. In the unlikely event that this court were to impose the plaintiff company in the market, it would be recipe for disaster and chaos</w:delText>
        </w:r>
      </w:del>
    </w:p>
    <w:p w:rsidR="00065CF3" w:rsidRPr="005469AB" w:rsidRDefault="00E367FF" w:rsidP="005469AB">
      <w:pPr>
        <w:spacing w:line="360" w:lineRule="auto"/>
        <w:jc w:val="both"/>
        <w:rPr>
          <w:del w:id="13751" w:author="hadonyo" w:date="2015-05-06T16:21:00Z"/>
          <w:rFonts w:ascii="Times New Roman" w:hAnsi="Times New Roman" w:cs="Times New Roman"/>
          <w:sz w:val="24"/>
          <w:szCs w:val="24"/>
          <w:rPrChange w:id="13752" w:author="Ben Mulingoki" w:date="2015-12-01T12:45:00Z">
            <w:rPr>
              <w:del w:id="13753" w:author="hadonyo" w:date="2015-05-06T16:21:00Z"/>
              <w:rFonts w:ascii="Times New Roman" w:hAnsi="Times New Roman"/>
              <w:sz w:val="26"/>
            </w:rPr>
          </w:rPrChange>
        </w:rPr>
        <w:pPrChange w:id="13754" w:author="Ben Mulingoki" w:date="2015-12-01T12:45:00Z">
          <w:pPr>
            <w:spacing w:line="240" w:lineRule="auto"/>
            <w:jc w:val="both"/>
          </w:pPr>
        </w:pPrChange>
      </w:pPr>
      <w:del w:id="13755" w:author="hadonyo" w:date="2015-05-06T16:21:00Z">
        <w:r w:rsidRPr="005469AB">
          <w:rPr>
            <w:rFonts w:ascii="Times New Roman" w:hAnsi="Times New Roman" w:cs="Times New Roman"/>
            <w:sz w:val="24"/>
            <w:szCs w:val="24"/>
            <w:rPrChange w:id="13756" w:author="Ben Mulingoki" w:date="2015-12-01T12:45:00Z">
              <w:rPr>
                <w:rFonts w:ascii="Times New Roman" w:hAnsi="Times New Roman"/>
                <w:i/>
                <w:iCs/>
                <w:sz w:val="26"/>
              </w:rPr>
            </w:rPrChange>
          </w:rPr>
          <w:delText>The markets Act Cap 94 grants the defendant discretion in handling all matter relating to markets in Kampala. Courts are reluctant to interfere with the exercise of Statutory</w:delText>
        </w:r>
      </w:del>
    </w:p>
    <w:p w:rsidR="00D14C32" w:rsidRPr="005469AB" w:rsidRDefault="00E367FF" w:rsidP="005469AB">
      <w:pPr>
        <w:spacing w:line="360" w:lineRule="auto"/>
        <w:jc w:val="both"/>
        <w:rPr>
          <w:ins w:id="13757" w:author="hadonyo" w:date="2015-05-27T14:35:00Z"/>
          <w:rFonts w:ascii="Times New Roman" w:hAnsi="Times New Roman" w:cs="Times New Roman"/>
          <w:sz w:val="24"/>
          <w:szCs w:val="24"/>
          <w:rPrChange w:id="13758" w:author="Ben Mulingoki" w:date="2015-12-01T12:45:00Z">
            <w:rPr>
              <w:ins w:id="13759" w:author="hadonyo" w:date="2015-05-27T14:35:00Z"/>
              <w:rFonts w:ascii="Bookman Old Style" w:hAnsi="Bookman Old Style"/>
              <w:sz w:val="28"/>
              <w:szCs w:val="28"/>
            </w:rPr>
          </w:rPrChange>
        </w:rPr>
        <w:pPrChange w:id="13760" w:author="Ben Mulingoki" w:date="2015-12-01T12:45:00Z">
          <w:pPr>
            <w:spacing w:line="240" w:lineRule="auto"/>
            <w:jc w:val="both"/>
          </w:pPr>
        </w:pPrChange>
      </w:pPr>
      <w:del w:id="13761" w:author="hadonyo" w:date="2015-05-06T16:21:00Z">
        <w:r w:rsidRPr="005469AB">
          <w:rPr>
            <w:rFonts w:ascii="Times New Roman" w:hAnsi="Times New Roman" w:cs="Times New Roman"/>
            <w:sz w:val="24"/>
            <w:szCs w:val="24"/>
            <w:rPrChange w:id="13762" w:author="Ben Mulingoki" w:date="2015-12-01T12:45:00Z">
              <w:rPr>
                <w:rFonts w:ascii="Times New Roman" w:hAnsi="Times New Roman"/>
                <w:i/>
                <w:iCs/>
                <w:sz w:val="26"/>
              </w:rPr>
            </w:rPrChange>
          </w:rPr>
          <w:delText>Discretion has been exercised unlawfully or in breach of the rules of natural justice. This case does not fall under any of the said situations</w:delText>
        </w:r>
      </w:del>
      <w:ins w:id="13763" w:author="hadonyo" w:date="2015-05-27T14:28:00Z">
        <w:r w:rsidR="00894965" w:rsidRPr="005469AB">
          <w:rPr>
            <w:rFonts w:ascii="Times New Roman" w:hAnsi="Times New Roman" w:cs="Times New Roman"/>
            <w:sz w:val="24"/>
            <w:szCs w:val="24"/>
            <w:rPrChange w:id="13764" w:author="Ben Mulingoki" w:date="2015-12-01T12:45:00Z">
              <w:rPr>
                <w:rFonts w:ascii="Bookman Old Style" w:hAnsi="Bookman Old Style"/>
                <w:sz w:val="28"/>
                <w:szCs w:val="28"/>
              </w:rPr>
            </w:rPrChange>
          </w:rPr>
          <w:t xml:space="preserve">In regards to this issue </w:t>
        </w:r>
      </w:ins>
      <w:ins w:id="13765" w:author="hadonyo" w:date="2015-05-27T14:29:00Z">
        <w:r w:rsidR="00894965" w:rsidRPr="005469AB">
          <w:rPr>
            <w:rFonts w:ascii="Times New Roman" w:hAnsi="Times New Roman" w:cs="Times New Roman"/>
            <w:sz w:val="24"/>
            <w:szCs w:val="24"/>
            <w:rPrChange w:id="13766" w:author="Ben Mulingoki" w:date="2015-12-01T12:45:00Z">
              <w:rPr>
                <w:rFonts w:ascii="Bookman Old Style" w:hAnsi="Bookman Old Style"/>
                <w:sz w:val="28"/>
                <w:szCs w:val="28"/>
              </w:rPr>
            </w:rPrChange>
          </w:rPr>
          <w:t xml:space="preserve">I </w:t>
        </w:r>
      </w:ins>
      <w:ins w:id="13767" w:author="hadonyo" w:date="2015-05-05T18:22:00Z">
        <w:r w:rsidRPr="005469AB">
          <w:rPr>
            <w:rFonts w:ascii="Times New Roman" w:hAnsi="Times New Roman" w:cs="Times New Roman"/>
            <w:sz w:val="24"/>
            <w:szCs w:val="24"/>
            <w:rPrChange w:id="13768" w:author="Ben Mulingoki" w:date="2015-12-01T12:45:00Z">
              <w:rPr>
                <w:rFonts w:ascii="Times New Roman" w:hAnsi="Times New Roman"/>
                <w:i/>
                <w:iCs/>
                <w:sz w:val="26"/>
              </w:rPr>
            </w:rPrChange>
          </w:rPr>
          <w:t>find that the</w:t>
        </w:r>
      </w:ins>
      <w:ins w:id="13769" w:author="hadonyo" w:date="2015-05-06T16:21:00Z">
        <w:r w:rsidR="007467CF" w:rsidRPr="005469AB">
          <w:rPr>
            <w:rFonts w:ascii="Times New Roman" w:hAnsi="Times New Roman" w:cs="Times New Roman"/>
            <w:sz w:val="24"/>
            <w:szCs w:val="24"/>
            <w:rPrChange w:id="13770" w:author="Ben Mulingoki" w:date="2015-12-01T12:45:00Z">
              <w:rPr>
                <w:rFonts w:ascii="Bookman Old Style" w:hAnsi="Bookman Old Style"/>
                <w:sz w:val="28"/>
                <w:szCs w:val="28"/>
              </w:rPr>
            </w:rPrChange>
          </w:rPr>
          <w:t xml:space="preserve">re </w:t>
        </w:r>
      </w:ins>
      <w:ins w:id="13771" w:author="hadonyo" w:date="2015-05-27T14:30:00Z">
        <w:r w:rsidR="00894965" w:rsidRPr="005469AB">
          <w:rPr>
            <w:rFonts w:ascii="Times New Roman" w:hAnsi="Times New Roman" w:cs="Times New Roman"/>
            <w:sz w:val="24"/>
            <w:szCs w:val="24"/>
            <w:rPrChange w:id="13772" w:author="Ben Mulingoki" w:date="2015-12-01T12:45:00Z">
              <w:rPr>
                <w:rFonts w:ascii="Bookman Old Style" w:hAnsi="Bookman Old Style"/>
                <w:sz w:val="28"/>
                <w:szCs w:val="28"/>
              </w:rPr>
            </w:rPrChange>
          </w:rPr>
          <w:t>was no</w:t>
        </w:r>
      </w:ins>
      <w:ins w:id="13773" w:author="hadonyo" w:date="2015-05-27T14:29:00Z">
        <w:r w:rsidR="00894965" w:rsidRPr="005469AB">
          <w:rPr>
            <w:rFonts w:ascii="Times New Roman" w:hAnsi="Times New Roman" w:cs="Times New Roman"/>
            <w:sz w:val="24"/>
            <w:szCs w:val="24"/>
            <w:rPrChange w:id="13774" w:author="Ben Mulingoki" w:date="2015-12-01T12:45:00Z">
              <w:rPr>
                <w:rFonts w:ascii="Bookman Old Style" w:hAnsi="Bookman Old Style"/>
                <w:sz w:val="28"/>
                <w:szCs w:val="28"/>
              </w:rPr>
            </w:rPrChange>
          </w:rPr>
          <w:t xml:space="preserve"> </w:t>
        </w:r>
      </w:ins>
      <w:ins w:id="13775" w:author="hadonyo" w:date="2015-05-27T14:30:00Z">
        <w:r w:rsidR="00894965" w:rsidRPr="005469AB">
          <w:rPr>
            <w:rFonts w:ascii="Times New Roman" w:hAnsi="Times New Roman" w:cs="Times New Roman"/>
            <w:sz w:val="24"/>
            <w:szCs w:val="24"/>
            <w:rPrChange w:id="13776" w:author="Ben Mulingoki" w:date="2015-12-01T12:45:00Z">
              <w:rPr>
                <w:rFonts w:ascii="Bookman Old Style" w:hAnsi="Bookman Old Style"/>
                <w:sz w:val="28"/>
                <w:szCs w:val="28"/>
              </w:rPr>
            </w:rPrChange>
          </w:rPr>
          <w:t xml:space="preserve">contract awarded </w:t>
        </w:r>
      </w:ins>
      <w:ins w:id="13777" w:author="hadonyo" w:date="2015-05-06T16:30:00Z">
        <w:r w:rsidR="009D1377" w:rsidRPr="005469AB">
          <w:rPr>
            <w:rFonts w:ascii="Times New Roman" w:hAnsi="Times New Roman" w:cs="Times New Roman"/>
            <w:sz w:val="24"/>
            <w:szCs w:val="24"/>
            <w:rPrChange w:id="13778" w:author="Ben Mulingoki" w:date="2015-12-01T12:45:00Z">
              <w:rPr>
                <w:rFonts w:ascii="Bookman Old Style" w:hAnsi="Bookman Old Style"/>
                <w:sz w:val="28"/>
                <w:szCs w:val="28"/>
              </w:rPr>
            </w:rPrChange>
          </w:rPr>
          <w:t xml:space="preserve">for </w:t>
        </w:r>
      </w:ins>
      <w:ins w:id="13779" w:author="hadonyo" w:date="2015-05-27T14:29:00Z">
        <w:r w:rsidR="00894965" w:rsidRPr="005469AB">
          <w:rPr>
            <w:rFonts w:ascii="Times New Roman" w:hAnsi="Times New Roman" w:cs="Times New Roman"/>
            <w:sz w:val="24"/>
            <w:szCs w:val="24"/>
            <w:rPrChange w:id="13780" w:author="Ben Mulingoki" w:date="2015-12-01T12:45:00Z">
              <w:rPr>
                <w:rFonts w:ascii="Bookman Old Style" w:hAnsi="Bookman Old Style"/>
                <w:sz w:val="28"/>
                <w:szCs w:val="28"/>
              </w:rPr>
            </w:rPrChange>
          </w:rPr>
          <w:t xml:space="preserve">the management, control and maintenance of Nakawa </w:t>
        </w:r>
      </w:ins>
      <w:ins w:id="13781" w:author="hadonyo" w:date="2015-05-27T14:30:00Z">
        <w:r w:rsidR="00894965" w:rsidRPr="005469AB">
          <w:rPr>
            <w:rFonts w:ascii="Times New Roman" w:hAnsi="Times New Roman" w:cs="Times New Roman"/>
            <w:sz w:val="24"/>
            <w:szCs w:val="24"/>
            <w:rPrChange w:id="13782" w:author="Ben Mulingoki" w:date="2015-12-01T12:45:00Z">
              <w:rPr>
                <w:rFonts w:ascii="Bookman Old Style" w:hAnsi="Bookman Old Style"/>
                <w:sz w:val="28"/>
                <w:szCs w:val="28"/>
              </w:rPr>
            </w:rPrChange>
          </w:rPr>
          <w:t>M</w:t>
        </w:r>
      </w:ins>
      <w:ins w:id="13783" w:author="hadonyo" w:date="2015-05-27T14:29:00Z">
        <w:r w:rsidR="00894965" w:rsidRPr="005469AB">
          <w:rPr>
            <w:rFonts w:ascii="Times New Roman" w:hAnsi="Times New Roman" w:cs="Times New Roman"/>
            <w:sz w:val="24"/>
            <w:szCs w:val="24"/>
            <w:rPrChange w:id="13784" w:author="Ben Mulingoki" w:date="2015-12-01T12:45:00Z">
              <w:rPr>
                <w:rFonts w:ascii="Bookman Old Style" w:hAnsi="Bookman Old Style"/>
                <w:sz w:val="28"/>
                <w:szCs w:val="28"/>
              </w:rPr>
            </w:rPrChange>
          </w:rPr>
          <w:t xml:space="preserve">arket </w:t>
        </w:r>
      </w:ins>
      <w:ins w:id="13785" w:author="hadonyo" w:date="2015-05-27T14:30:00Z">
        <w:r w:rsidR="00894965" w:rsidRPr="005469AB">
          <w:rPr>
            <w:rFonts w:ascii="Times New Roman" w:hAnsi="Times New Roman" w:cs="Times New Roman"/>
            <w:sz w:val="24"/>
            <w:szCs w:val="24"/>
            <w:rPrChange w:id="13786" w:author="Ben Mulingoki" w:date="2015-12-01T12:45:00Z">
              <w:rPr>
                <w:rFonts w:ascii="Bookman Old Style" w:hAnsi="Bookman Old Style"/>
                <w:sz w:val="28"/>
                <w:szCs w:val="28"/>
              </w:rPr>
            </w:rPrChange>
          </w:rPr>
          <w:t>though</w:t>
        </w:r>
      </w:ins>
      <w:ins w:id="13787" w:author="hadonyo" w:date="2015-05-06T16:30:00Z">
        <w:r w:rsidR="009D1377" w:rsidRPr="005469AB">
          <w:rPr>
            <w:rFonts w:ascii="Times New Roman" w:hAnsi="Times New Roman" w:cs="Times New Roman"/>
            <w:sz w:val="24"/>
            <w:szCs w:val="24"/>
            <w:rPrChange w:id="13788" w:author="Ben Mulingoki" w:date="2015-12-01T12:45:00Z">
              <w:rPr>
                <w:rFonts w:ascii="Bookman Old Style" w:hAnsi="Bookman Old Style"/>
                <w:sz w:val="28"/>
                <w:szCs w:val="28"/>
              </w:rPr>
            </w:rPrChange>
          </w:rPr>
          <w:t xml:space="preserve"> the tender </w:t>
        </w:r>
      </w:ins>
      <w:ins w:id="13789" w:author="hadonyo" w:date="2015-05-06T16:31:00Z">
        <w:r w:rsidR="009D1377" w:rsidRPr="005469AB">
          <w:rPr>
            <w:rFonts w:ascii="Times New Roman" w:hAnsi="Times New Roman" w:cs="Times New Roman"/>
            <w:sz w:val="24"/>
            <w:szCs w:val="24"/>
            <w:rPrChange w:id="13790" w:author="Ben Mulingoki" w:date="2015-12-01T12:45:00Z">
              <w:rPr>
                <w:rFonts w:ascii="Bookman Old Style" w:hAnsi="Bookman Old Style"/>
                <w:sz w:val="28"/>
                <w:szCs w:val="28"/>
              </w:rPr>
            </w:rPrChange>
          </w:rPr>
          <w:t>process</w:t>
        </w:r>
      </w:ins>
      <w:ins w:id="13791" w:author="hadonyo" w:date="2015-05-06T16:30:00Z">
        <w:r w:rsidR="009D1377" w:rsidRPr="005469AB">
          <w:rPr>
            <w:rFonts w:ascii="Times New Roman" w:hAnsi="Times New Roman" w:cs="Times New Roman"/>
            <w:sz w:val="24"/>
            <w:szCs w:val="24"/>
            <w:rPrChange w:id="13792" w:author="Ben Mulingoki" w:date="2015-12-01T12:45:00Z">
              <w:rPr>
                <w:rFonts w:ascii="Bookman Old Style" w:hAnsi="Bookman Old Style"/>
                <w:sz w:val="28"/>
                <w:szCs w:val="28"/>
              </w:rPr>
            </w:rPrChange>
          </w:rPr>
          <w:t xml:space="preserve"> </w:t>
        </w:r>
      </w:ins>
      <w:ins w:id="13793" w:author="hadonyo" w:date="2015-05-27T14:33:00Z">
        <w:r w:rsidR="002B56DF" w:rsidRPr="005469AB">
          <w:rPr>
            <w:rFonts w:ascii="Times New Roman" w:hAnsi="Times New Roman" w:cs="Times New Roman"/>
            <w:sz w:val="24"/>
            <w:szCs w:val="24"/>
            <w:rPrChange w:id="13794" w:author="Ben Mulingoki" w:date="2015-12-01T12:45:00Z">
              <w:rPr>
                <w:rFonts w:ascii="Bookman Old Style" w:hAnsi="Bookman Old Style"/>
                <w:sz w:val="28"/>
                <w:szCs w:val="28"/>
              </w:rPr>
            </w:rPrChange>
          </w:rPr>
          <w:t xml:space="preserve">was </w:t>
        </w:r>
      </w:ins>
      <w:ins w:id="13795" w:author="hadonyo" w:date="2015-05-06T16:30:00Z">
        <w:r w:rsidR="009D1377" w:rsidRPr="005469AB">
          <w:rPr>
            <w:rFonts w:ascii="Times New Roman" w:hAnsi="Times New Roman" w:cs="Times New Roman"/>
            <w:sz w:val="24"/>
            <w:szCs w:val="24"/>
            <w:rPrChange w:id="13796" w:author="Ben Mulingoki" w:date="2015-12-01T12:45:00Z">
              <w:rPr>
                <w:rFonts w:ascii="Bookman Old Style" w:hAnsi="Bookman Old Style"/>
                <w:sz w:val="28"/>
                <w:szCs w:val="28"/>
              </w:rPr>
            </w:rPrChange>
          </w:rPr>
          <w:t xml:space="preserve">began </w:t>
        </w:r>
      </w:ins>
      <w:ins w:id="13797" w:author="hadonyo" w:date="2015-05-27T14:31:00Z">
        <w:r w:rsidR="002B56DF" w:rsidRPr="005469AB">
          <w:rPr>
            <w:rFonts w:ascii="Times New Roman" w:hAnsi="Times New Roman" w:cs="Times New Roman"/>
            <w:sz w:val="24"/>
            <w:szCs w:val="24"/>
            <w:rPrChange w:id="13798" w:author="Ben Mulingoki" w:date="2015-12-01T12:45:00Z">
              <w:rPr>
                <w:rFonts w:ascii="Bookman Old Style" w:hAnsi="Bookman Old Style"/>
                <w:sz w:val="28"/>
                <w:szCs w:val="28"/>
              </w:rPr>
            </w:rPrChange>
          </w:rPr>
          <w:t xml:space="preserve">in accordance with the provisions of the law </w:t>
        </w:r>
      </w:ins>
      <w:ins w:id="13799" w:author="hadonyo" w:date="2015-05-27T14:33:00Z">
        <w:r w:rsidR="002B56DF" w:rsidRPr="005469AB">
          <w:rPr>
            <w:rFonts w:ascii="Times New Roman" w:hAnsi="Times New Roman" w:cs="Times New Roman"/>
            <w:sz w:val="24"/>
            <w:szCs w:val="24"/>
            <w:rPrChange w:id="13800" w:author="Ben Mulingoki" w:date="2015-12-01T12:45:00Z">
              <w:rPr>
                <w:rFonts w:ascii="Bookman Old Style" w:hAnsi="Bookman Old Style"/>
                <w:sz w:val="28"/>
                <w:szCs w:val="28"/>
              </w:rPr>
            </w:rPrChange>
          </w:rPr>
          <w:t xml:space="preserve">it was never to be and </w:t>
        </w:r>
      </w:ins>
      <w:ins w:id="13801" w:author="hadonyo" w:date="2015-05-27T14:32:00Z">
        <w:r w:rsidR="002B56DF" w:rsidRPr="005469AB">
          <w:rPr>
            <w:rFonts w:ascii="Times New Roman" w:hAnsi="Times New Roman" w:cs="Times New Roman"/>
            <w:sz w:val="24"/>
            <w:szCs w:val="24"/>
            <w:rPrChange w:id="13802" w:author="Ben Mulingoki" w:date="2015-12-01T12:45:00Z">
              <w:rPr>
                <w:rFonts w:ascii="Bookman Old Style" w:hAnsi="Bookman Old Style"/>
                <w:sz w:val="28"/>
                <w:szCs w:val="28"/>
              </w:rPr>
            </w:rPrChange>
          </w:rPr>
          <w:t xml:space="preserve">can </w:t>
        </w:r>
      </w:ins>
      <w:ins w:id="13803" w:author="hadonyo" w:date="2015-05-27T14:33:00Z">
        <w:r w:rsidR="002B56DF" w:rsidRPr="005469AB">
          <w:rPr>
            <w:rFonts w:ascii="Times New Roman" w:hAnsi="Times New Roman" w:cs="Times New Roman"/>
            <w:sz w:val="24"/>
            <w:szCs w:val="24"/>
            <w:rPrChange w:id="13804" w:author="Ben Mulingoki" w:date="2015-12-01T12:45:00Z">
              <w:rPr>
                <w:rFonts w:ascii="Bookman Old Style" w:hAnsi="Bookman Old Style"/>
                <w:sz w:val="28"/>
                <w:szCs w:val="28"/>
              </w:rPr>
            </w:rPrChange>
          </w:rPr>
          <w:t xml:space="preserve">be brought to life </w:t>
        </w:r>
      </w:ins>
      <w:ins w:id="13805" w:author="hadonyo" w:date="2015-05-27T14:34:00Z">
        <w:r w:rsidR="00D14C32" w:rsidRPr="005469AB">
          <w:rPr>
            <w:rFonts w:ascii="Times New Roman" w:hAnsi="Times New Roman" w:cs="Times New Roman"/>
            <w:sz w:val="24"/>
            <w:szCs w:val="24"/>
            <w:rPrChange w:id="13806" w:author="Ben Mulingoki" w:date="2015-12-01T12:45:00Z">
              <w:rPr>
                <w:rFonts w:ascii="Bookman Old Style" w:hAnsi="Bookman Old Style"/>
                <w:sz w:val="28"/>
                <w:szCs w:val="28"/>
              </w:rPr>
            </w:rPrChange>
          </w:rPr>
          <w:t>were there still</w:t>
        </w:r>
      </w:ins>
      <w:ins w:id="13807" w:author="hadonyo" w:date="2015-05-27T14:32:00Z">
        <w:r w:rsidR="002B56DF" w:rsidRPr="005469AB">
          <w:rPr>
            <w:rFonts w:ascii="Times New Roman" w:hAnsi="Times New Roman" w:cs="Times New Roman"/>
            <w:sz w:val="24"/>
            <w:szCs w:val="24"/>
            <w:rPrChange w:id="13808" w:author="Ben Mulingoki" w:date="2015-12-01T12:45:00Z">
              <w:rPr>
                <w:rFonts w:ascii="Bookman Old Style" w:hAnsi="Bookman Old Style"/>
                <w:sz w:val="28"/>
                <w:szCs w:val="28"/>
              </w:rPr>
            </w:rPrChange>
          </w:rPr>
          <w:t xml:space="preserve"> </w:t>
        </w:r>
      </w:ins>
      <w:ins w:id="13809" w:author="hadonyo" w:date="2015-05-27T14:33:00Z">
        <w:r w:rsidR="00D14C32" w:rsidRPr="005469AB">
          <w:rPr>
            <w:rFonts w:ascii="Times New Roman" w:hAnsi="Times New Roman" w:cs="Times New Roman"/>
            <w:sz w:val="24"/>
            <w:szCs w:val="24"/>
            <w:rPrChange w:id="13810" w:author="Ben Mulingoki" w:date="2015-12-01T12:45:00Z">
              <w:rPr>
                <w:rFonts w:ascii="Bookman Old Style" w:hAnsi="Bookman Old Style"/>
                <w:sz w:val="28"/>
                <w:szCs w:val="28"/>
              </w:rPr>
            </w:rPrChange>
          </w:rPr>
          <w:t xml:space="preserve">be </w:t>
        </w:r>
      </w:ins>
      <w:ins w:id="13811" w:author="hadonyo" w:date="2015-05-27T14:32:00Z">
        <w:r w:rsidR="002B56DF" w:rsidRPr="005469AB">
          <w:rPr>
            <w:rFonts w:ascii="Times New Roman" w:hAnsi="Times New Roman" w:cs="Times New Roman"/>
            <w:sz w:val="24"/>
            <w:szCs w:val="24"/>
            <w:rPrChange w:id="13812" w:author="Ben Mulingoki" w:date="2015-12-01T12:45:00Z">
              <w:rPr>
                <w:rFonts w:ascii="Bookman Old Style" w:hAnsi="Bookman Old Style"/>
                <w:sz w:val="28"/>
                <w:szCs w:val="28"/>
              </w:rPr>
            </w:rPrChange>
          </w:rPr>
          <w:t>any need to do so th</w:t>
        </w:r>
      </w:ins>
      <w:ins w:id="13813" w:author="hadonyo" w:date="2015-05-27T14:34:00Z">
        <w:r w:rsidR="00D14C32" w:rsidRPr="005469AB">
          <w:rPr>
            <w:rFonts w:ascii="Times New Roman" w:hAnsi="Times New Roman" w:cs="Times New Roman"/>
            <w:sz w:val="24"/>
            <w:szCs w:val="24"/>
            <w:rPrChange w:id="13814" w:author="Ben Mulingoki" w:date="2015-12-01T12:45:00Z">
              <w:rPr>
                <w:rFonts w:ascii="Bookman Old Style" w:hAnsi="Bookman Old Style"/>
                <w:sz w:val="28"/>
                <w:szCs w:val="28"/>
              </w:rPr>
            </w:rPrChange>
          </w:rPr>
          <w:t xml:space="preserve">rough </w:t>
        </w:r>
      </w:ins>
      <w:ins w:id="13815" w:author="hadonyo" w:date="2015-05-27T14:32:00Z">
        <w:r w:rsidR="002B56DF" w:rsidRPr="005469AB">
          <w:rPr>
            <w:rFonts w:ascii="Times New Roman" w:hAnsi="Times New Roman" w:cs="Times New Roman"/>
            <w:sz w:val="24"/>
            <w:szCs w:val="24"/>
            <w:rPrChange w:id="13816" w:author="Ben Mulingoki" w:date="2015-12-01T12:45:00Z">
              <w:rPr>
                <w:rFonts w:ascii="Bookman Old Style" w:hAnsi="Bookman Old Style"/>
                <w:sz w:val="28"/>
                <w:szCs w:val="28"/>
              </w:rPr>
            </w:rPrChange>
          </w:rPr>
          <w:t xml:space="preserve">the </w:t>
        </w:r>
      </w:ins>
      <w:ins w:id="13817" w:author="hadonyo" w:date="2015-05-27T14:34:00Z">
        <w:r w:rsidR="00D14C32" w:rsidRPr="005469AB">
          <w:rPr>
            <w:rFonts w:ascii="Times New Roman" w:hAnsi="Times New Roman" w:cs="Times New Roman"/>
            <w:sz w:val="24"/>
            <w:szCs w:val="24"/>
            <w:rPrChange w:id="13818" w:author="Ben Mulingoki" w:date="2015-12-01T12:45:00Z">
              <w:rPr>
                <w:rFonts w:ascii="Bookman Old Style" w:hAnsi="Bookman Old Style"/>
                <w:sz w:val="28"/>
                <w:szCs w:val="28"/>
              </w:rPr>
            </w:rPrChange>
          </w:rPr>
          <w:t xml:space="preserve">following up of  </w:t>
        </w:r>
      </w:ins>
      <w:ins w:id="13819" w:author="hadonyo" w:date="2015-05-27T14:32:00Z">
        <w:r w:rsidR="002B56DF" w:rsidRPr="005469AB">
          <w:rPr>
            <w:rFonts w:ascii="Times New Roman" w:hAnsi="Times New Roman" w:cs="Times New Roman"/>
            <w:sz w:val="24"/>
            <w:szCs w:val="24"/>
            <w:rPrChange w:id="13820" w:author="Ben Mulingoki" w:date="2015-12-01T12:45:00Z">
              <w:rPr>
                <w:rFonts w:ascii="Bookman Old Style" w:hAnsi="Bookman Old Style"/>
                <w:sz w:val="28"/>
                <w:szCs w:val="28"/>
              </w:rPr>
            </w:rPrChange>
          </w:rPr>
          <w:t xml:space="preserve">proper procedure </w:t>
        </w:r>
      </w:ins>
      <w:ins w:id="13821" w:author="hadonyo" w:date="2015-05-27T14:34:00Z">
        <w:r w:rsidR="00D14C32" w:rsidRPr="005469AB">
          <w:rPr>
            <w:rFonts w:ascii="Times New Roman" w:hAnsi="Times New Roman" w:cs="Times New Roman"/>
            <w:sz w:val="24"/>
            <w:szCs w:val="24"/>
            <w:rPrChange w:id="13822" w:author="Ben Mulingoki" w:date="2015-12-01T12:45:00Z">
              <w:rPr>
                <w:rFonts w:ascii="Bookman Old Style" w:hAnsi="Bookman Old Style"/>
                <w:sz w:val="28"/>
                <w:szCs w:val="28"/>
              </w:rPr>
            </w:rPrChange>
          </w:rPr>
          <w:t>provided for in the relevant laws w</w:t>
        </w:r>
      </w:ins>
      <w:ins w:id="13823" w:author="hadonyo" w:date="2015-05-27T14:35:00Z">
        <w:r w:rsidR="00D14C32" w:rsidRPr="005469AB">
          <w:rPr>
            <w:rFonts w:ascii="Times New Roman" w:hAnsi="Times New Roman" w:cs="Times New Roman"/>
            <w:sz w:val="24"/>
            <w:szCs w:val="24"/>
            <w:rPrChange w:id="13824" w:author="Ben Mulingoki" w:date="2015-12-01T12:45:00Z">
              <w:rPr>
                <w:rFonts w:ascii="Bookman Old Style" w:hAnsi="Bookman Old Style"/>
                <w:sz w:val="28"/>
                <w:szCs w:val="28"/>
              </w:rPr>
            </w:rPrChange>
          </w:rPr>
          <w:t xml:space="preserve">hich would entail the calling up of </w:t>
        </w:r>
      </w:ins>
      <w:ins w:id="13825" w:author="hadonyo" w:date="2015-05-27T14:32:00Z">
        <w:r w:rsidR="002B56DF" w:rsidRPr="005469AB">
          <w:rPr>
            <w:rFonts w:ascii="Times New Roman" w:hAnsi="Times New Roman" w:cs="Times New Roman"/>
            <w:sz w:val="24"/>
            <w:szCs w:val="24"/>
            <w:rPrChange w:id="13826" w:author="Ben Mulingoki" w:date="2015-12-01T12:45:00Z">
              <w:rPr>
                <w:rFonts w:ascii="Bookman Old Style" w:hAnsi="Bookman Old Style"/>
                <w:sz w:val="28"/>
                <w:szCs w:val="28"/>
              </w:rPr>
            </w:rPrChange>
          </w:rPr>
          <w:t xml:space="preserve">fresh tenders </w:t>
        </w:r>
      </w:ins>
      <w:ins w:id="13827" w:author="hadonyo" w:date="2015-05-27T14:35:00Z">
        <w:r w:rsidR="00D14C32" w:rsidRPr="005469AB">
          <w:rPr>
            <w:rFonts w:ascii="Times New Roman" w:hAnsi="Times New Roman" w:cs="Times New Roman"/>
            <w:sz w:val="24"/>
            <w:szCs w:val="24"/>
            <w:rPrChange w:id="13828" w:author="Ben Mulingoki" w:date="2015-12-01T12:45:00Z">
              <w:rPr>
                <w:rFonts w:ascii="Bookman Old Style" w:hAnsi="Bookman Old Style"/>
                <w:sz w:val="28"/>
                <w:szCs w:val="28"/>
              </w:rPr>
            </w:rPrChange>
          </w:rPr>
          <w:t>and eventually ending up with appropriately signed contract .</w:t>
        </w:r>
      </w:ins>
    </w:p>
    <w:p w:rsidR="00065CF3" w:rsidRPr="005469AB" w:rsidRDefault="007467CF" w:rsidP="005469AB">
      <w:pPr>
        <w:spacing w:line="360" w:lineRule="auto"/>
        <w:jc w:val="both"/>
        <w:rPr>
          <w:del w:id="13829" w:author="hadonyo" w:date="2015-05-06T16:22:00Z"/>
          <w:rFonts w:ascii="Times New Roman" w:hAnsi="Times New Roman" w:cs="Times New Roman"/>
          <w:sz w:val="24"/>
          <w:szCs w:val="24"/>
          <w:rPrChange w:id="13830" w:author="Ben Mulingoki" w:date="2015-12-01T12:45:00Z">
            <w:rPr>
              <w:del w:id="13831" w:author="hadonyo" w:date="2015-05-06T16:22:00Z"/>
              <w:rFonts w:ascii="Bookman Old Style" w:hAnsi="Bookman Old Style"/>
              <w:sz w:val="28"/>
              <w:szCs w:val="28"/>
            </w:rPr>
          </w:rPrChange>
        </w:rPr>
        <w:pPrChange w:id="13832" w:author="Ben Mulingoki" w:date="2015-12-01T12:45:00Z">
          <w:pPr>
            <w:pStyle w:val="ListParagraph"/>
            <w:numPr>
              <w:numId w:val="43"/>
            </w:numPr>
            <w:spacing w:line="240" w:lineRule="auto"/>
            <w:ind w:hanging="360"/>
            <w:jc w:val="both"/>
          </w:pPr>
        </w:pPrChange>
      </w:pPr>
      <w:ins w:id="13833" w:author="hadonyo" w:date="2015-05-06T16:22:00Z">
        <w:r w:rsidRPr="005469AB">
          <w:rPr>
            <w:rFonts w:ascii="Times New Roman" w:hAnsi="Times New Roman" w:cs="Times New Roman"/>
            <w:sz w:val="24"/>
            <w:szCs w:val="24"/>
            <w:rPrChange w:id="13834" w:author="Ben Mulingoki" w:date="2015-12-01T12:45:00Z">
              <w:rPr>
                <w:rFonts w:ascii="Bookman Old Style" w:hAnsi="Bookman Old Style"/>
                <w:sz w:val="28"/>
                <w:szCs w:val="28"/>
              </w:rPr>
            </w:rPrChange>
          </w:rPr>
          <w:t xml:space="preserve"> </w:t>
        </w:r>
      </w:ins>
    </w:p>
    <w:p w:rsidR="00065CF3" w:rsidRPr="005469AB" w:rsidRDefault="00E367FF" w:rsidP="005469AB">
      <w:pPr>
        <w:pStyle w:val="ListParagraph"/>
        <w:numPr>
          <w:ilvl w:val="0"/>
          <w:numId w:val="67"/>
        </w:numPr>
        <w:spacing w:line="360" w:lineRule="auto"/>
        <w:jc w:val="both"/>
        <w:rPr>
          <w:rFonts w:ascii="Times New Roman" w:hAnsi="Times New Roman" w:cs="Times New Roman"/>
          <w:b/>
          <w:sz w:val="24"/>
          <w:szCs w:val="24"/>
          <w:u w:val="single"/>
          <w:rPrChange w:id="13835" w:author="Ben Mulingoki" w:date="2015-12-01T12:45:00Z">
            <w:rPr/>
          </w:rPrChange>
        </w:rPr>
        <w:pPrChange w:id="13836" w:author="Ben Mulingoki" w:date="2015-12-01T12:45:00Z">
          <w:pPr>
            <w:pStyle w:val="ListParagraph"/>
            <w:numPr>
              <w:numId w:val="43"/>
            </w:numPr>
            <w:spacing w:line="240" w:lineRule="auto"/>
            <w:ind w:hanging="360"/>
            <w:jc w:val="both"/>
          </w:pPr>
        </w:pPrChange>
      </w:pPr>
      <w:r w:rsidRPr="005469AB">
        <w:rPr>
          <w:rFonts w:ascii="Times New Roman" w:hAnsi="Times New Roman" w:cs="Times New Roman"/>
          <w:b/>
          <w:sz w:val="24"/>
          <w:szCs w:val="24"/>
          <w:u w:val="single"/>
          <w:rPrChange w:id="13837" w:author="Ben Mulingoki" w:date="2015-12-01T12:45:00Z">
            <w:rPr>
              <w:i/>
              <w:iCs/>
            </w:rPr>
          </w:rPrChange>
        </w:rPr>
        <w:t>What remedies are available to the parties?</w:t>
      </w:r>
    </w:p>
    <w:p w:rsidR="00065CF3" w:rsidRPr="005469AB" w:rsidRDefault="00E367FF" w:rsidP="005469AB">
      <w:pPr>
        <w:spacing w:line="360" w:lineRule="auto"/>
        <w:jc w:val="both"/>
        <w:rPr>
          <w:del w:id="13838" w:author="hadonyo" w:date="2015-05-05T18:30:00Z"/>
          <w:rFonts w:ascii="Times New Roman" w:hAnsi="Times New Roman" w:cs="Times New Roman"/>
          <w:sz w:val="24"/>
          <w:szCs w:val="24"/>
          <w:rPrChange w:id="13839" w:author="Ben Mulingoki" w:date="2015-12-01T12:45:00Z">
            <w:rPr>
              <w:del w:id="13840" w:author="hadonyo" w:date="2015-05-05T18:30:00Z"/>
              <w:rFonts w:ascii="Times New Roman" w:hAnsi="Times New Roman"/>
              <w:sz w:val="26"/>
            </w:rPr>
          </w:rPrChange>
        </w:rPr>
        <w:pPrChange w:id="13841" w:author="Ben Mulingoki" w:date="2015-12-01T12:45:00Z">
          <w:pPr>
            <w:spacing w:line="240" w:lineRule="auto"/>
            <w:jc w:val="both"/>
          </w:pPr>
        </w:pPrChange>
      </w:pPr>
      <w:del w:id="13842" w:author="hadonyo" w:date="2015-05-06T16:22:00Z">
        <w:r w:rsidRPr="005469AB">
          <w:rPr>
            <w:rFonts w:ascii="Times New Roman" w:hAnsi="Times New Roman" w:cs="Times New Roman"/>
            <w:sz w:val="24"/>
            <w:szCs w:val="24"/>
            <w:rPrChange w:id="13843" w:author="Ben Mulingoki" w:date="2015-12-01T12:45:00Z">
              <w:rPr>
                <w:rFonts w:ascii="Times New Roman" w:hAnsi="Times New Roman"/>
                <w:i/>
                <w:iCs/>
                <w:sz w:val="26"/>
              </w:rPr>
            </w:rPrChange>
          </w:rPr>
          <w:delText>The plaintiff seeks 3 remedies</w:delText>
        </w:r>
      </w:del>
    </w:p>
    <w:p w:rsidR="00065CF3" w:rsidRPr="005469AB" w:rsidRDefault="00E367FF" w:rsidP="005469AB">
      <w:pPr>
        <w:spacing w:line="360" w:lineRule="auto"/>
        <w:jc w:val="both"/>
        <w:rPr>
          <w:del w:id="13844" w:author="hadonyo" w:date="2015-05-06T16:22:00Z"/>
          <w:rFonts w:ascii="Times New Roman" w:hAnsi="Times New Roman" w:cs="Times New Roman"/>
          <w:sz w:val="24"/>
          <w:szCs w:val="24"/>
          <w:rPrChange w:id="13845" w:author="Ben Mulingoki" w:date="2015-12-01T12:45:00Z">
            <w:rPr>
              <w:del w:id="13846" w:author="hadonyo" w:date="2015-05-06T16:22:00Z"/>
              <w:rFonts w:ascii="Times New Roman" w:hAnsi="Times New Roman"/>
              <w:sz w:val="26"/>
            </w:rPr>
          </w:rPrChange>
        </w:rPr>
        <w:pPrChange w:id="13847" w:author="Ben Mulingoki" w:date="2015-12-01T12:45:00Z">
          <w:pPr>
            <w:pStyle w:val="ListParagraph"/>
            <w:numPr>
              <w:numId w:val="46"/>
            </w:numPr>
            <w:spacing w:line="240" w:lineRule="auto"/>
            <w:ind w:hanging="360"/>
            <w:jc w:val="both"/>
          </w:pPr>
        </w:pPrChange>
      </w:pPr>
      <w:del w:id="13848" w:author="hadonyo" w:date="2015-05-05T18:30:00Z">
        <w:r w:rsidRPr="005469AB">
          <w:rPr>
            <w:rFonts w:ascii="Times New Roman" w:hAnsi="Times New Roman" w:cs="Times New Roman"/>
            <w:sz w:val="24"/>
            <w:szCs w:val="24"/>
            <w:rPrChange w:id="13849" w:author="Ben Mulingoki" w:date="2015-12-01T12:45:00Z">
              <w:rPr>
                <w:rFonts w:ascii="Times New Roman" w:hAnsi="Times New Roman"/>
                <w:i/>
                <w:iCs/>
                <w:sz w:val="26"/>
              </w:rPr>
            </w:rPrChange>
          </w:rPr>
          <w:delText>A</w:delText>
        </w:r>
      </w:del>
      <w:del w:id="13850" w:author="hadonyo" w:date="2015-05-06T16:22:00Z">
        <w:r w:rsidRPr="005469AB">
          <w:rPr>
            <w:rFonts w:ascii="Times New Roman" w:hAnsi="Times New Roman" w:cs="Times New Roman"/>
            <w:sz w:val="24"/>
            <w:szCs w:val="24"/>
            <w:rPrChange w:id="13851" w:author="Ben Mulingoki" w:date="2015-12-01T12:45:00Z">
              <w:rPr>
                <w:rFonts w:ascii="Times New Roman" w:hAnsi="Times New Roman"/>
                <w:i/>
                <w:iCs/>
                <w:sz w:val="26"/>
              </w:rPr>
            </w:rPrChange>
          </w:rPr>
          <w:delText xml:space="preserve"> declaration that the plaintiff was the rightful winner of the tender to manage Nakawa market having fully discharged all the requirements as prescribed under the tender agreement that was awarded on 26</w:delText>
        </w:r>
        <w:r w:rsidRPr="005469AB">
          <w:rPr>
            <w:rFonts w:ascii="Times New Roman" w:hAnsi="Times New Roman" w:cs="Times New Roman"/>
            <w:sz w:val="24"/>
            <w:szCs w:val="24"/>
            <w:vertAlign w:val="superscript"/>
            <w:rPrChange w:id="13852" w:author="Ben Mulingoki" w:date="2015-12-01T12:45:00Z">
              <w:rPr>
                <w:rFonts w:ascii="Times New Roman" w:hAnsi="Times New Roman"/>
                <w:i/>
                <w:iCs/>
                <w:sz w:val="26"/>
                <w:vertAlign w:val="superscript"/>
              </w:rPr>
            </w:rPrChange>
          </w:rPr>
          <w:delText>th</w:delText>
        </w:r>
        <w:r w:rsidRPr="005469AB">
          <w:rPr>
            <w:rFonts w:ascii="Times New Roman" w:hAnsi="Times New Roman" w:cs="Times New Roman"/>
            <w:sz w:val="24"/>
            <w:szCs w:val="24"/>
            <w:rPrChange w:id="13853" w:author="Ben Mulingoki" w:date="2015-12-01T12:45:00Z">
              <w:rPr>
                <w:rFonts w:ascii="Times New Roman" w:hAnsi="Times New Roman"/>
                <w:i/>
                <w:iCs/>
                <w:sz w:val="26"/>
              </w:rPr>
            </w:rPrChange>
          </w:rPr>
          <w:delText xml:space="preserve"> March 2008 by the defendant’s predecessor Kampala City Council.</w:delText>
        </w:r>
      </w:del>
    </w:p>
    <w:p w:rsidR="00065CF3" w:rsidRPr="005469AB" w:rsidRDefault="00E367FF" w:rsidP="005469AB">
      <w:pPr>
        <w:spacing w:line="360" w:lineRule="auto"/>
        <w:jc w:val="both"/>
        <w:rPr>
          <w:del w:id="13854" w:author="hadonyo" w:date="2015-05-06T16:28:00Z"/>
          <w:rFonts w:ascii="Times New Roman" w:hAnsi="Times New Roman" w:cs="Times New Roman"/>
          <w:sz w:val="24"/>
          <w:szCs w:val="24"/>
          <w:rPrChange w:id="13855" w:author="Ben Mulingoki" w:date="2015-12-01T12:45:00Z">
            <w:rPr>
              <w:del w:id="13856" w:author="hadonyo" w:date="2015-05-06T16:28:00Z"/>
              <w:rFonts w:ascii="Times New Roman" w:hAnsi="Times New Roman"/>
              <w:sz w:val="26"/>
            </w:rPr>
          </w:rPrChange>
        </w:rPr>
        <w:pPrChange w:id="13857" w:author="Ben Mulingoki" w:date="2015-12-01T12:45:00Z">
          <w:pPr>
            <w:spacing w:line="240" w:lineRule="auto"/>
            <w:jc w:val="both"/>
          </w:pPr>
        </w:pPrChange>
      </w:pPr>
      <w:r w:rsidRPr="005469AB">
        <w:rPr>
          <w:rFonts w:ascii="Times New Roman" w:hAnsi="Times New Roman" w:cs="Times New Roman"/>
          <w:sz w:val="24"/>
          <w:szCs w:val="24"/>
          <w:rPrChange w:id="13858" w:author="Ben Mulingoki" w:date="2015-12-01T12:45:00Z">
            <w:rPr>
              <w:rFonts w:ascii="Times New Roman" w:hAnsi="Times New Roman"/>
              <w:i/>
              <w:iCs/>
              <w:sz w:val="26"/>
            </w:rPr>
          </w:rPrChange>
        </w:rPr>
        <w:t xml:space="preserve">As already </w:t>
      </w:r>
      <w:del w:id="13859" w:author="hadonyo" w:date="2015-05-05T18:23:00Z">
        <w:r w:rsidRPr="005469AB">
          <w:rPr>
            <w:rFonts w:ascii="Times New Roman" w:hAnsi="Times New Roman" w:cs="Times New Roman"/>
            <w:sz w:val="24"/>
            <w:szCs w:val="24"/>
            <w:rPrChange w:id="13860" w:author="Ben Mulingoki" w:date="2015-12-01T12:45:00Z">
              <w:rPr>
                <w:rFonts w:ascii="Times New Roman" w:hAnsi="Times New Roman"/>
                <w:i/>
                <w:iCs/>
                <w:sz w:val="26"/>
              </w:rPr>
            </w:rPrChange>
          </w:rPr>
          <w:delText xml:space="preserve">submitted </w:delText>
        </w:r>
      </w:del>
      <w:del w:id="13861" w:author="hadonyo" w:date="2015-05-05T18:30:00Z">
        <w:r w:rsidRPr="005469AB">
          <w:rPr>
            <w:rFonts w:ascii="Times New Roman" w:hAnsi="Times New Roman" w:cs="Times New Roman"/>
            <w:sz w:val="24"/>
            <w:szCs w:val="24"/>
            <w:rPrChange w:id="13862" w:author="Ben Mulingoki" w:date="2015-12-01T12:45:00Z">
              <w:rPr>
                <w:rFonts w:ascii="Times New Roman" w:hAnsi="Times New Roman"/>
                <w:i/>
                <w:iCs/>
                <w:sz w:val="26"/>
              </w:rPr>
            </w:rPrChange>
          </w:rPr>
          <w:delText>in</w:delText>
        </w:r>
      </w:del>
      <w:ins w:id="13863" w:author="hadonyo" w:date="2015-05-05T18:30:00Z">
        <w:r w:rsidRPr="005469AB">
          <w:rPr>
            <w:rFonts w:ascii="Times New Roman" w:hAnsi="Times New Roman" w:cs="Times New Roman"/>
            <w:sz w:val="24"/>
            <w:szCs w:val="24"/>
            <w:rPrChange w:id="13864" w:author="Ben Mulingoki" w:date="2015-12-01T12:45:00Z">
              <w:rPr>
                <w:rFonts w:ascii="Bookman Old Style" w:hAnsi="Bookman Old Style"/>
                <w:i/>
                <w:iCs/>
                <w:sz w:val="28"/>
                <w:szCs w:val="28"/>
              </w:rPr>
            </w:rPrChange>
          </w:rPr>
          <w:t>found in</w:t>
        </w:r>
      </w:ins>
      <w:r w:rsidRPr="005469AB">
        <w:rPr>
          <w:rFonts w:ascii="Times New Roman" w:hAnsi="Times New Roman" w:cs="Times New Roman"/>
          <w:sz w:val="24"/>
          <w:szCs w:val="24"/>
          <w:rPrChange w:id="13865" w:author="Ben Mulingoki" w:date="2015-12-01T12:45:00Z">
            <w:rPr>
              <w:rFonts w:ascii="Times New Roman" w:hAnsi="Times New Roman"/>
              <w:i/>
              <w:iCs/>
              <w:sz w:val="26"/>
            </w:rPr>
          </w:rPrChange>
        </w:rPr>
        <w:t xml:space="preserve"> </w:t>
      </w:r>
      <w:ins w:id="13866" w:author="hadonyo" w:date="2015-05-06T16:22:00Z">
        <w:r w:rsidR="00D16FE8" w:rsidRPr="005469AB">
          <w:rPr>
            <w:rFonts w:ascii="Times New Roman" w:hAnsi="Times New Roman" w:cs="Times New Roman"/>
            <w:sz w:val="24"/>
            <w:szCs w:val="24"/>
            <w:rPrChange w:id="13867" w:author="Ben Mulingoki" w:date="2015-12-01T12:45:00Z">
              <w:rPr>
                <w:rFonts w:ascii="Bookman Old Style" w:hAnsi="Bookman Old Style"/>
                <w:sz w:val="28"/>
                <w:szCs w:val="28"/>
              </w:rPr>
            </w:rPrChange>
          </w:rPr>
          <w:t xml:space="preserve">the </w:t>
        </w:r>
      </w:ins>
      <w:r w:rsidRPr="005469AB">
        <w:rPr>
          <w:rFonts w:ascii="Times New Roman" w:hAnsi="Times New Roman" w:cs="Times New Roman"/>
          <w:sz w:val="24"/>
          <w:szCs w:val="24"/>
          <w:rPrChange w:id="13868" w:author="Ben Mulingoki" w:date="2015-12-01T12:45:00Z">
            <w:rPr>
              <w:rFonts w:ascii="Times New Roman" w:hAnsi="Times New Roman"/>
              <w:i/>
              <w:iCs/>
              <w:sz w:val="26"/>
            </w:rPr>
          </w:rPrChange>
        </w:rPr>
        <w:t xml:space="preserve">issues </w:t>
      </w:r>
      <w:del w:id="13869" w:author="hadonyo" w:date="2015-05-06T16:22:00Z">
        <w:r w:rsidRPr="005469AB">
          <w:rPr>
            <w:rFonts w:ascii="Times New Roman" w:hAnsi="Times New Roman" w:cs="Times New Roman"/>
            <w:sz w:val="24"/>
            <w:szCs w:val="24"/>
            <w:rPrChange w:id="13870" w:author="Ben Mulingoki" w:date="2015-12-01T12:45:00Z">
              <w:rPr>
                <w:rFonts w:ascii="Times New Roman" w:hAnsi="Times New Roman"/>
                <w:i/>
                <w:iCs/>
                <w:sz w:val="26"/>
              </w:rPr>
            </w:rPrChange>
          </w:rPr>
          <w:delText xml:space="preserve">1 and 2 </w:delText>
        </w:r>
      </w:del>
      <w:r w:rsidRPr="005469AB">
        <w:rPr>
          <w:rFonts w:ascii="Times New Roman" w:hAnsi="Times New Roman" w:cs="Times New Roman"/>
          <w:sz w:val="24"/>
          <w:szCs w:val="24"/>
          <w:rPrChange w:id="13871" w:author="Ben Mulingoki" w:date="2015-12-01T12:45:00Z">
            <w:rPr>
              <w:rFonts w:ascii="Times New Roman" w:hAnsi="Times New Roman"/>
              <w:i/>
              <w:iCs/>
              <w:sz w:val="26"/>
            </w:rPr>
          </w:rPrChange>
        </w:rPr>
        <w:t xml:space="preserve">above, the plaintiff has not proved </w:t>
      </w:r>
      <w:ins w:id="13872" w:author="hadonyo" w:date="2015-05-06T16:23:00Z">
        <w:r w:rsidR="00D16FE8" w:rsidRPr="005469AB">
          <w:rPr>
            <w:rFonts w:ascii="Times New Roman" w:hAnsi="Times New Roman" w:cs="Times New Roman"/>
            <w:sz w:val="24"/>
            <w:szCs w:val="24"/>
            <w:rPrChange w:id="13873" w:author="Ben Mulingoki" w:date="2015-12-01T12:45:00Z">
              <w:rPr>
                <w:rFonts w:ascii="Bookman Old Style" w:hAnsi="Bookman Old Style"/>
                <w:sz w:val="28"/>
                <w:szCs w:val="28"/>
              </w:rPr>
            </w:rPrChange>
          </w:rPr>
          <w:t xml:space="preserve">to this court </w:t>
        </w:r>
      </w:ins>
      <w:r w:rsidRPr="005469AB">
        <w:rPr>
          <w:rFonts w:ascii="Times New Roman" w:hAnsi="Times New Roman" w:cs="Times New Roman"/>
          <w:sz w:val="24"/>
          <w:szCs w:val="24"/>
          <w:rPrChange w:id="13874" w:author="Ben Mulingoki" w:date="2015-12-01T12:45:00Z">
            <w:rPr>
              <w:rFonts w:ascii="Times New Roman" w:hAnsi="Times New Roman"/>
              <w:i/>
              <w:iCs/>
              <w:sz w:val="26"/>
            </w:rPr>
          </w:rPrChange>
        </w:rPr>
        <w:t xml:space="preserve">that </w:t>
      </w:r>
      <w:ins w:id="13875" w:author="hadonyo" w:date="2015-05-27T14:36:00Z">
        <w:r w:rsidR="00D14C32" w:rsidRPr="005469AB">
          <w:rPr>
            <w:rFonts w:ascii="Times New Roman" w:hAnsi="Times New Roman" w:cs="Times New Roman"/>
            <w:sz w:val="24"/>
            <w:szCs w:val="24"/>
            <w:rPrChange w:id="13876" w:author="Ben Mulingoki" w:date="2015-12-01T12:45:00Z">
              <w:rPr>
                <w:rFonts w:ascii="Bookman Old Style" w:hAnsi="Bookman Old Style"/>
                <w:sz w:val="28"/>
                <w:szCs w:val="28"/>
              </w:rPr>
            </w:rPrChange>
          </w:rPr>
          <w:t xml:space="preserve">it had the legal </w:t>
        </w:r>
      </w:ins>
      <w:del w:id="13877" w:author="hadonyo" w:date="2015-05-06T16:23:00Z">
        <w:r w:rsidRPr="005469AB">
          <w:rPr>
            <w:rFonts w:ascii="Times New Roman" w:hAnsi="Times New Roman" w:cs="Times New Roman"/>
            <w:sz w:val="24"/>
            <w:szCs w:val="24"/>
            <w:rPrChange w:id="13878" w:author="Ben Mulingoki" w:date="2015-12-01T12:45:00Z">
              <w:rPr>
                <w:rFonts w:ascii="Times New Roman" w:hAnsi="Times New Roman"/>
                <w:i/>
                <w:iCs/>
                <w:sz w:val="26"/>
              </w:rPr>
            </w:rPrChange>
          </w:rPr>
          <w:delText xml:space="preserve">it was the </w:delText>
        </w:r>
      </w:del>
      <w:r w:rsidRPr="005469AB">
        <w:rPr>
          <w:rFonts w:ascii="Times New Roman" w:hAnsi="Times New Roman" w:cs="Times New Roman"/>
          <w:sz w:val="24"/>
          <w:szCs w:val="24"/>
          <w:rPrChange w:id="13879" w:author="Ben Mulingoki" w:date="2015-12-01T12:45:00Z">
            <w:rPr>
              <w:rFonts w:ascii="Times New Roman" w:hAnsi="Times New Roman"/>
              <w:i/>
              <w:iCs/>
              <w:sz w:val="26"/>
            </w:rPr>
          </w:rPrChange>
        </w:rPr>
        <w:t>right</w:t>
      </w:r>
      <w:del w:id="13880" w:author="hadonyo" w:date="2015-05-27T14:36:00Z">
        <w:r w:rsidRPr="005469AB" w:rsidDel="00D14C32">
          <w:rPr>
            <w:rFonts w:ascii="Times New Roman" w:hAnsi="Times New Roman" w:cs="Times New Roman"/>
            <w:sz w:val="24"/>
            <w:szCs w:val="24"/>
            <w:rPrChange w:id="13881" w:author="Ben Mulingoki" w:date="2015-12-01T12:45:00Z">
              <w:rPr>
                <w:rFonts w:ascii="Times New Roman" w:hAnsi="Times New Roman"/>
                <w:i/>
                <w:iCs/>
                <w:sz w:val="26"/>
              </w:rPr>
            </w:rPrChange>
          </w:rPr>
          <w:delText xml:space="preserve">ful </w:delText>
        </w:r>
      </w:del>
      <w:del w:id="13882" w:author="hadonyo" w:date="2015-05-06T16:23:00Z">
        <w:r w:rsidRPr="005469AB">
          <w:rPr>
            <w:rFonts w:ascii="Times New Roman" w:hAnsi="Times New Roman" w:cs="Times New Roman"/>
            <w:sz w:val="24"/>
            <w:szCs w:val="24"/>
            <w:rPrChange w:id="13883" w:author="Ben Mulingoki" w:date="2015-12-01T12:45:00Z">
              <w:rPr>
                <w:rFonts w:ascii="Times New Roman" w:hAnsi="Times New Roman"/>
                <w:i/>
                <w:iCs/>
                <w:sz w:val="26"/>
              </w:rPr>
            </w:rPrChange>
          </w:rPr>
          <w:delText xml:space="preserve">winner of </w:delText>
        </w:r>
      </w:del>
      <w:del w:id="13884" w:author="hadonyo" w:date="2015-05-27T14:36:00Z">
        <w:r w:rsidRPr="005469AB" w:rsidDel="00D14C32">
          <w:rPr>
            <w:rFonts w:ascii="Times New Roman" w:hAnsi="Times New Roman" w:cs="Times New Roman"/>
            <w:sz w:val="24"/>
            <w:szCs w:val="24"/>
            <w:rPrChange w:id="13885" w:author="Ben Mulingoki" w:date="2015-12-01T12:45:00Z">
              <w:rPr>
                <w:rFonts w:ascii="Times New Roman" w:hAnsi="Times New Roman"/>
                <w:i/>
                <w:iCs/>
                <w:sz w:val="26"/>
              </w:rPr>
            </w:rPrChange>
          </w:rPr>
          <w:delText>the tender</w:delText>
        </w:r>
      </w:del>
      <w:ins w:id="13886" w:author="hadonyo" w:date="2015-05-06T16:23:00Z">
        <w:r w:rsidR="00D16FE8" w:rsidRPr="005469AB">
          <w:rPr>
            <w:rFonts w:ascii="Times New Roman" w:hAnsi="Times New Roman" w:cs="Times New Roman"/>
            <w:sz w:val="24"/>
            <w:szCs w:val="24"/>
            <w:rPrChange w:id="13887" w:author="Ben Mulingoki" w:date="2015-12-01T12:45:00Z">
              <w:rPr>
                <w:rFonts w:ascii="Bookman Old Style" w:hAnsi="Bookman Old Style"/>
                <w:sz w:val="28"/>
                <w:szCs w:val="28"/>
              </w:rPr>
            </w:rPrChange>
          </w:rPr>
          <w:t xml:space="preserve"> to manage Nakawa market as it </w:t>
        </w:r>
      </w:ins>
      <w:del w:id="13888" w:author="hadonyo" w:date="2015-05-06T16:23:00Z">
        <w:r w:rsidRPr="005469AB">
          <w:rPr>
            <w:rFonts w:ascii="Times New Roman" w:hAnsi="Times New Roman" w:cs="Times New Roman"/>
            <w:sz w:val="24"/>
            <w:szCs w:val="24"/>
            <w:rPrChange w:id="13889" w:author="Ben Mulingoki" w:date="2015-12-01T12:45:00Z">
              <w:rPr>
                <w:rFonts w:ascii="Times New Roman" w:hAnsi="Times New Roman"/>
                <w:i/>
                <w:iCs/>
                <w:sz w:val="26"/>
              </w:rPr>
            </w:rPrChange>
          </w:rPr>
          <w:delText>; it has</w:delText>
        </w:r>
      </w:del>
      <w:r w:rsidRPr="005469AB">
        <w:rPr>
          <w:rFonts w:ascii="Times New Roman" w:hAnsi="Times New Roman" w:cs="Times New Roman"/>
          <w:sz w:val="24"/>
          <w:szCs w:val="24"/>
          <w:rPrChange w:id="13890" w:author="Ben Mulingoki" w:date="2015-12-01T12:45:00Z">
            <w:rPr>
              <w:rFonts w:ascii="Times New Roman" w:hAnsi="Times New Roman"/>
              <w:i/>
              <w:iCs/>
              <w:sz w:val="26"/>
            </w:rPr>
          </w:rPrChange>
        </w:rPr>
        <w:t xml:space="preserve"> failed </w:t>
      </w:r>
      <w:del w:id="13891" w:author="hadonyo" w:date="2015-05-05T18:23:00Z">
        <w:r w:rsidRPr="005469AB">
          <w:rPr>
            <w:rFonts w:ascii="Times New Roman" w:hAnsi="Times New Roman" w:cs="Times New Roman"/>
            <w:sz w:val="24"/>
            <w:szCs w:val="24"/>
            <w:rPrChange w:id="13892" w:author="Ben Mulingoki" w:date="2015-12-01T12:45:00Z">
              <w:rPr>
                <w:rFonts w:ascii="Times New Roman" w:hAnsi="Times New Roman"/>
                <w:i/>
                <w:iCs/>
                <w:sz w:val="26"/>
              </w:rPr>
            </w:rPrChange>
          </w:rPr>
          <w:delText xml:space="preserve">miserably </w:delText>
        </w:r>
      </w:del>
      <w:r w:rsidRPr="005469AB">
        <w:rPr>
          <w:rFonts w:ascii="Times New Roman" w:hAnsi="Times New Roman" w:cs="Times New Roman"/>
          <w:sz w:val="24"/>
          <w:szCs w:val="24"/>
          <w:rPrChange w:id="13893" w:author="Ben Mulingoki" w:date="2015-12-01T12:45:00Z">
            <w:rPr>
              <w:rFonts w:ascii="Times New Roman" w:hAnsi="Times New Roman"/>
              <w:i/>
              <w:iCs/>
              <w:sz w:val="26"/>
            </w:rPr>
          </w:rPrChange>
        </w:rPr>
        <w:t xml:space="preserve">to </w:t>
      </w:r>
      <w:ins w:id="13894" w:author="hadonyo" w:date="2015-05-27T14:36:00Z">
        <w:r w:rsidR="0081081D" w:rsidRPr="005469AB">
          <w:rPr>
            <w:rFonts w:ascii="Times New Roman" w:hAnsi="Times New Roman" w:cs="Times New Roman"/>
            <w:sz w:val="24"/>
            <w:szCs w:val="24"/>
            <w:rPrChange w:id="13895" w:author="Ben Mulingoki" w:date="2015-12-01T12:45:00Z">
              <w:rPr>
                <w:rFonts w:ascii="Bookman Old Style" w:hAnsi="Bookman Old Style"/>
                <w:sz w:val="28"/>
                <w:szCs w:val="28"/>
              </w:rPr>
            </w:rPrChange>
          </w:rPr>
          <w:t xml:space="preserve">adduced </w:t>
        </w:r>
      </w:ins>
      <w:ins w:id="13896" w:author="hadonyo" w:date="2015-05-27T14:37:00Z">
        <w:r w:rsidR="0081081D" w:rsidRPr="005469AB">
          <w:rPr>
            <w:rFonts w:ascii="Times New Roman" w:hAnsi="Times New Roman" w:cs="Times New Roman"/>
            <w:sz w:val="24"/>
            <w:szCs w:val="24"/>
            <w:rPrChange w:id="13897" w:author="Ben Mulingoki" w:date="2015-12-01T12:45:00Z">
              <w:rPr>
                <w:rFonts w:ascii="Bookman Old Style" w:hAnsi="Bookman Old Style"/>
                <w:sz w:val="28"/>
                <w:szCs w:val="28"/>
              </w:rPr>
            </w:rPrChange>
          </w:rPr>
          <w:t>in</w:t>
        </w:r>
      </w:ins>
      <w:ins w:id="13898" w:author="hadonyo" w:date="2015-05-27T14:36:00Z">
        <w:r w:rsidR="0081081D" w:rsidRPr="005469AB">
          <w:rPr>
            <w:rFonts w:ascii="Times New Roman" w:hAnsi="Times New Roman" w:cs="Times New Roman"/>
            <w:sz w:val="24"/>
            <w:szCs w:val="24"/>
            <w:rPrChange w:id="13899" w:author="Ben Mulingoki" w:date="2015-12-01T12:45:00Z">
              <w:rPr>
                <w:rFonts w:ascii="Bookman Old Style" w:hAnsi="Bookman Old Style"/>
                <w:sz w:val="28"/>
                <w:szCs w:val="28"/>
              </w:rPr>
            </w:rPrChange>
          </w:rPr>
          <w:t>con</w:t>
        </w:r>
      </w:ins>
      <w:ins w:id="13900" w:author="hadonyo" w:date="2015-05-27T14:37:00Z">
        <w:r w:rsidR="0081081D" w:rsidRPr="005469AB">
          <w:rPr>
            <w:rFonts w:ascii="Times New Roman" w:hAnsi="Times New Roman" w:cs="Times New Roman"/>
            <w:sz w:val="24"/>
            <w:szCs w:val="24"/>
            <w:rPrChange w:id="13901" w:author="Ben Mulingoki" w:date="2015-12-01T12:45:00Z">
              <w:rPr>
                <w:rFonts w:ascii="Bookman Old Style" w:hAnsi="Bookman Old Style"/>
                <w:sz w:val="28"/>
                <w:szCs w:val="28"/>
              </w:rPr>
            </w:rPrChange>
          </w:rPr>
          <w:t xml:space="preserve">trovertible </w:t>
        </w:r>
      </w:ins>
      <w:ins w:id="13902" w:author="hadonyo" w:date="2015-05-27T14:36:00Z">
        <w:r w:rsidR="0081081D" w:rsidRPr="005469AB">
          <w:rPr>
            <w:rFonts w:ascii="Times New Roman" w:hAnsi="Times New Roman" w:cs="Times New Roman"/>
            <w:sz w:val="24"/>
            <w:szCs w:val="24"/>
            <w:rPrChange w:id="13903" w:author="Ben Mulingoki" w:date="2015-12-01T12:45:00Z">
              <w:rPr>
                <w:rFonts w:ascii="Bookman Old Style" w:hAnsi="Bookman Old Style"/>
                <w:sz w:val="28"/>
                <w:szCs w:val="28"/>
              </w:rPr>
            </w:rPrChange>
          </w:rPr>
          <w:t>evidence of a contract to t</w:t>
        </w:r>
      </w:ins>
      <w:ins w:id="13904" w:author="hadonyo" w:date="2015-05-27T14:37:00Z">
        <w:r w:rsidR="0081081D" w:rsidRPr="005469AB">
          <w:rPr>
            <w:rFonts w:ascii="Times New Roman" w:hAnsi="Times New Roman" w:cs="Times New Roman"/>
            <w:sz w:val="24"/>
            <w:szCs w:val="24"/>
            <w:rPrChange w:id="13905" w:author="Ben Mulingoki" w:date="2015-12-01T12:45:00Z">
              <w:rPr>
                <w:rFonts w:ascii="Bookman Old Style" w:hAnsi="Bookman Old Style"/>
                <w:sz w:val="28"/>
                <w:szCs w:val="28"/>
              </w:rPr>
            </w:rPrChange>
          </w:rPr>
          <w:t xml:space="preserve">hat effect </w:t>
        </w:r>
      </w:ins>
      <w:del w:id="13906" w:author="hadonyo" w:date="2015-05-27T14:38:00Z">
        <w:r w:rsidRPr="005469AB" w:rsidDel="0081081D">
          <w:rPr>
            <w:rFonts w:ascii="Times New Roman" w:hAnsi="Times New Roman" w:cs="Times New Roman"/>
            <w:sz w:val="24"/>
            <w:szCs w:val="24"/>
            <w:rPrChange w:id="13907" w:author="Ben Mulingoki" w:date="2015-12-01T12:45:00Z">
              <w:rPr>
                <w:rFonts w:ascii="Times New Roman" w:hAnsi="Times New Roman"/>
                <w:i/>
                <w:iCs/>
                <w:sz w:val="26"/>
              </w:rPr>
            </w:rPrChange>
          </w:rPr>
          <w:delText>show that it complied with all the requirements of the advert</w:delText>
        </w:r>
      </w:del>
      <w:del w:id="13908" w:author="hadonyo" w:date="2015-05-05T18:23:00Z">
        <w:r w:rsidRPr="005469AB">
          <w:rPr>
            <w:rFonts w:ascii="Times New Roman" w:hAnsi="Times New Roman" w:cs="Times New Roman"/>
            <w:sz w:val="24"/>
            <w:szCs w:val="24"/>
            <w:rPrChange w:id="13909" w:author="Ben Mulingoki" w:date="2015-12-01T12:45:00Z">
              <w:rPr>
                <w:rFonts w:ascii="Times New Roman" w:hAnsi="Times New Roman"/>
                <w:i/>
                <w:iCs/>
                <w:sz w:val="26"/>
              </w:rPr>
            </w:rPrChange>
          </w:rPr>
          <w:delText xml:space="preserve">; it has </w:delText>
        </w:r>
      </w:del>
      <w:del w:id="13910" w:author="hadonyo" w:date="2015-05-06T16:26:00Z">
        <w:r w:rsidRPr="005469AB">
          <w:rPr>
            <w:rFonts w:ascii="Times New Roman" w:hAnsi="Times New Roman" w:cs="Times New Roman"/>
            <w:sz w:val="24"/>
            <w:szCs w:val="24"/>
            <w:rPrChange w:id="13911" w:author="Ben Mulingoki" w:date="2015-12-01T12:45:00Z">
              <w:rPr>
                <w:rFonts w:ascii="Times New Roman" w:hAnsi="Times New Roman"/>
                <w:i/>
                <w:iCs/>
                <w:sz w:val="26"/>
              </w:rPr>
            </w:rPrChange>
          </w:rPr>
          <w:delText xml:space="preserve">failed </w:delText>
        </w:r>
      </w:del>
      <w:del w:id="13912" w:author="hadonyo" w:date="2015-05-05T18:23:00Z">
        <w:r w:rsidRPr="005469AB">
          <w:rPr>
            <w:rFonts w:ascii="Times New Roman" w:hAnsi="Times New Roman" w:cs="Times New Roman"/>
            <w:sz w:val="24"/>
            <w:szCs w:val="24"/>
            <w:rPrChange w:id="13913" w:author="Ben Mulingoki" w:date="2015-12-01T12:45:00Z">
              <w:rPr>
                <w:rFonts w:ascii="Times New Roman" w:hAnsi="Times New Roman"/>
                <w:i/>
                <w:iCs/>
                <w:sz w:val="26"/>
              </w:rPr>
            </w:rPrChange>
          </w:rPr>
          <w:delText xml:space="preserve">to indeed failed </w:delText>
        </w:r>
      </w:del>
      <w:del w:id="13914" w:author="hadonyo" w:date="2015-05-06T16:26:00Z">
        <w:r w:rsidRPr="005469AB">
          <w:rPr>
            <w:rFonts w:ascii="Times New Roman" w:hAnsi="Times New Roman" w:cs="Times New Roman"/>
            <w:sz w:val="24"/>
            <w:szCs w:val="24"/>
            <w:rPrChange w:id="13915" w:author="Ben Mulingoki" w:date="2015-12-01T12:45:00Z">
              <w:rPr>
                <w:rFonts w:ascii="Times New Roman" w:hAnsi="Times New Roman"/>
                <w:i/>
                <w:iCs/>
                <w:sz w:val="26"/>
              </w:rPr>
            </w:rPrChange>
          </w:rPr>
          <w:delText xml:space="preserve">to show that </w:delText>
        </w:r>
      </w:del>
      <w:del w:id="13916" w:author="hadonyo" w:date="2015-05-27T14:38:00Z">
        <w:r w:rsidRPr="005469AB" w:rsidDel="0081081D">
          <w:rPr>
            <w:rFonts w:ascii="Times New Roman" w:hAnsi="Times New Roman" w:cs="Times New Roman"/>
            <w:sz w:val="24"/>
            <w:szCs w:val="24"/>
            <w:rPrChange w:id="13917" w:author="Ben Mulingoki" w:date="2015-12-01T12:45:00Z">
              <w:rPr>
                <w:rFonts w:ascii="Times New Roman" w:hAnsi="Times New Roman"/>
                <w:i/>
                <w:iCs/>
                <w:sz w:val="26"/>
              </w:rPr>
            </w:rPrChange>
          </w:rPr>
          <w:delText xml:space="preserve">it </w:delText>
        </w:r>
      </w:del>
      <w:del w:id="13918" w:author="hadonyo" w:date="2015-05-06T16:26:00Z">
        <w:r w:rsidRPr="005469AB">
          <w:rPr>
            <w:rFonts w:ascii="Times New Roman" w:hAnsi="Times New Roman" w:cs="Times New Roman"/>
            <w:sz w:val="24"/>
            <w:szCs w:val="24"/>
            <w:rPrChange w:id="13919" w:author="Ben Mulingoki" w:date="2015-12-01T12:45:00Z">
              <w:rPr>
                <w:rFonts w:ascii="Times New Roman" w:hAnsi="Times New Roman"/>
                <w:i/>
                <w:iCs/>
                <w:sz w:val="26"/>
              </w:rPr>
            </w:rPrChange>
          </w:rPr>
          <w:delText>i</w:delText>
        </w:r>
      </w:del>
      <w:del w:id="13920" w:author="hadonyo" w:date="2015-05-27T14:38:00Z">
        <w:r w:rsidRPr="005469AB" w:rsidDel="0081081D">
          <w:rPr>
            <w:rFonts w:ascii="Times New Roman" w:hAnsi="Times New Roman" w:cs="Times New Roman"/>
            <w:sz w:val="24"/>
            <w:szCs w:val="24"/>
            <w:rPrChange w:id="13921" w:author="Ben Mulingoki" w:date="2015-12-01T12:45:00Z">
              <w:rPr>
                <w:rFonts w:ascii="Times New Roman" w:hAnsi="Times New Roman"/>
                <w:i/>
                <w:iCs/>
                <w:sz w:val="26"/>
              </w:rPr>
            </w:rPrChange>
          </w:rPr>
          <w:delText xml:space="preserve">s one and the same with Nakawa Market Vendors Association </w:delText>
        </w:r>
      </w:del>
      <w:del w:id="13922" w:author="hadonyo" w:date="2015-05-05T18:24:00Z">
        <w:r w:rsidRPr="005469AB">
          <w:rPr>
            <w:rFonts w:ascii="Times New Roman" w:hAnsi="Times New Roman" w:cs="Times New Roman"/>
            <w:sz w:val="24"/>
            <w:szCs w:val="24"/>
            <w:rPrChange w:id="13923" w:author="Ben Mulingoki" w:date="2015-12-01T12:45:00Z">
              <w:rPr>
                <w:rFonts w:ascii="Times New Roman" w:hAnsi="Times New Roman"/>
                <w:i/>
                <w:iCs/>
                <w:sz w:val="26"/>
              </w:rPr>
            </w:rPrChange>
          </w:rPr>
          <w:delText>(</w:delText>
        </w:r>
      </w:del>
      <w:del w:id="13924" w:author="hadonyo" w:date="2015-05-27T14:38:00Z">
        <w:r w:rsidRPr="005469AB" w:rsidDel="0081081D">
          <w:rPr>
            <w:rFonts w:ascii="Times New Roman" w:hAnsi="Times New Roman" w:cs="Times New Roman"/>
            <w:sz w:val="24"/>
            <w:szCs w:val="24"/>
            <w:rPrChange w:id="13925" w:author="Ben Mulingoki" w:date="2015-12-01T12:45:00Z">
              <w:rPr>
                <w:rFonts w:ascii="Times New Roman" w:hAnsi="Times New Roman"/>
                <w:i/>
                <w:iCs/>
                <w:sz w:val="26"/>
              </w:rPr>
            </w:rPrChange>
          </w:rPr>
          <w:delText xml:space="preserve">which was </w:delText>
        </w:r>
      </w:del>
      <w:ins w:id="13926" w:author="hadonyo" w:date="2015-05-06T16:27:00Z">
        <w:r w:rsidR="009E299D" w:rsidRPr="005469AB">
          <w:rPr>
            <w:rFonts w:ascii="Times New Roman" w:hAnsi="Times New Roman" w:cs="Times New Roman"/>
            <w:sz w:val="24"/>
            <w:szCs w:val="24"/>
            <w:rPrChange w:id="13927" w:author="Ben Mulingoki" w:date="2015-12-01T12:45:00Z">
              <w:rPr>
                <w:rFonts w:ascii="Bookman Old Style" w:hAnsi="Bookman Old Style"/>
                <w:sz w:val="28"/>
                <w:szCs w:val="28"/>
              </w:rPr>
            </w:rPrChange>
          </w:rPr>
          <w:t xml:space="preserve">in </w:t>
        </w:r>
      </w:ins>
      <w:ins w:id="13928" w:author="hadonyo" w:date="2015-05-27T14:38:00Z">
        <w:r w:rsidR="0081081D" w:rsidRPr="005469AB">
          <w:rPr>
            <w:rFonts w:ascii="Times New Roman" w:hAnsi="Times New Roman" w:cs="Times New Roman"/>
            <w:sz w:val="24"/>
            <w:szCs w:val="24"/>
            <w:rPrChange w:id="13929" w:author="Ben Mulingoki" w:date="2015-12-01T12:45:00Z">
              <w:rPr>
                <w:rFonts w:ascii="Bookman Old Style" w:hAnsi="Bookman Old Style"/>
                <w:sz w:val="28"/>
                <w:szCs w:val="28"/>
              </w:rPr>
            </w:rPrChange>
          </w:rPr>
          <w:t xml:space="preserve">accordance with </w:t>
        </w:r>
      </w:ins>
      <w:ins w:id="13930" w:author="hadonyo" w:date="2015-05-06T16:27:00Z">
        <w:r w:rsidR="009E299D" w:rsidRPr="005469AB">
          <w:rPr>
            <w:rFonts w:ascii="Times New Roman" w:hAnsi="Times New Roman" w:cs="Times New Roman"/>
            <w:sz w:val="24"/>
            <w:szCs w:val="24"/>
            <w:rPrChange w:id="13931" w:author="Ben Mulingoki" w:date="2015-12-01T12:45:00Z">
              <w:rPr>
                <w:rFonts w:ascii="Bookman Old Style" w:hAnsi="Bookman Old Style"/>
                <w:sz w:val="28"/>
                <w:szCs w:val="28"/>
              </w:rPr>
            </w:rPrChange>
          </w:rPr>
          <w:t>the provi</w:t>
        </w:r>
      </w:ins>
      <w:ins w:id="13932" w:author="hadonyo" w:date="2015-05-06T16:28:00Z">
        <w:r w:rsidR="009E299D" w:rsidRPr="005469AB">
          <w:rPr>
            <w:rFonts w:ascii="Times New Roman" w:hAnsi="Times New Roman" w:cs="Times New Roman"/>
            <w:sz w:val="24"/>
            <w:szCs w:val="24"/>
            <w:rPrChange w:id="13933" w:author="Ben Mulingoki" w:date="2015-12-01T12:45:00Z">
              <w:rPr>
                <w:rFonts w:ascii="Bookman Old Style" w:hAnsi="Bookman Old Style"/>
                <w:sz w:val="28"/>
                <w:szCs w:val="28"/>
              </w:rPr>
            </w:rPrChange>
          </w:rPr>
          <w:t xml:space="preserve">sions of the PPDA </w:t>
        </w:r>
      </w:ins>
      <w:ins w:id="13934" w:author="hadonyo" w:date="2015-05-27T14:38:00Z">
        <w:r w:rsidR="0081081D" w:rsidRPr="005469AB">
          <w:rPr>
            <w:rFonts w:ascii="Times New Roman" w:hAnsi="Times New Roman" w:cs="Times New Roman"/>
            <w:sz w:val="24"/>
            <w:szCs w:val="24"/>
            <w:rPrChange w:id="13935" w:author="Ben Mulingoki" w:date="2015-12-01T12:45:00Z">
              <w:rPr>
                <w:rFonts w:ascii="Bookman Old Style" w:hAnsi="Bookman Old Style"/>
                <w:sz w:val="28"/>
                <w:szCs w:val="28"/>
              </w:rPr>
            </w:rPrChange>
          </w:rPr>
          <w:t xml:space="preserve">Act thus it claims </w:t>
        </w:r>
      </w:ins>
      <w:ins w:id="13936" w:author="hadonyo" w:date="2015-05-27T14:39:00Z">
        <w:r w:rsidR="0081081D" w:rsidRPr="005469AB">
          <w:rPr>
            <w:rFonts w:ascii="Times New Roman" w:hAnsi="Times New Roman" w:cs="Times New Roman"/>
            <w:sz w:val="24"/>
            <w:szCs w:val="24"/>
            <w:rPrChange w:id="13937" w:author="Ben Mulingoki" w:date="2015-12-01T12:45:00Z">
              <w:rPr>
                <w:rFonts w:ascii="Bookman Old Style" w:hAnsi="Bookman Old Style"/>
                <w:sz w:val="28"/>
                <w:szCs w:val="28"/>
              </w:rPr>
            </w:rPrChange>
          </w:rPr>
          <w:t xml:space="preserve">before this court must </w:t>
        </w:r>
      </w:ins>
      <w:del w:id="13938" w:author="hadonyo" w:date="2015-05-06T16:28:00Z">
        <w:r w:rsidRPr="005469AB">
          <w:rPr>
            <w:rFonts w:ascii="Times New Roman" w:hAnsi="Times New Roman" w:cs="Times New Roman"/>
            <w:sz w:val="24"/>
            <w:szCs w:val="24"/>
            <w:rPrChange w:id="13939" w:author="Ben Mulingoki" w:date="2015-12-01T12:45:00Z">
              <w:rPr>
                <w:rFonts w:ascii="Times New Roman" w:hAnsi="Times New Roman"/>
                <w:i/>
                <w:iCs/>
                <w:sz w:val="26"/>
              </w:rPr>
            </w:rPrChange>
          </w:rPr>
          <w:delText>not made a party to this suit</w:delText>
        </w:r>
      </w:del>
      <w:del w:id="13940" w:author="hadonyo" w:date="2015-05-05T18:24:00Z">
        <w:r w:rsidRPr="005469AB">
          <w:rPr>
            <w:rFonts w:ascii="Times New Roman" w:hAnsi="Times New Roman" w:cs="Times New Roman"/>
            <w:sz w:val="24"/>
            <w:szCs w:val="24"/>
            <w:rPrChange w:id="13941" w:author="Ben Mulingoki" w:date="2015-12-01T12:45:00Z">
              <w:rPr>
                <w:rFonts w:ascii="Times New Roman" w:hAnsi="Times New Roman"/>
                <w:i/>
                <w:iCs/>
                <w:sz w:val="26"/>
              </w:rPr>
            </w:rPrChange>
          </w:rPr>
          <w:delText>)</w:delText>
        </w:r>
      </w:del>
    </w:p>
    <w:p w:rsidR="00065CF3" w:rsidRPr="005469AB" w:rsidRDefault="00065CF3" w:rsidP="005469AB">
      <w:pPr>
        <w:spacing w:line="360" w:lineRule="auto"/>
        <w:jc w:val="both"/>
        <w:rPr>
          <w:del w:id="13942" w:author="hadonyo" w:date="2015-05-05T18:23:00Z"/>
          <w:rFonts w:ascii="Times New Roman" w:hAnsi="Times New Roman" w:cs="Times New Roman"/>
          <w:sz w:val="24"/>
          <w:szCs w:val="24"/>
          <w:rPrChange w:id="13943" w:author="Ben Mulingoki" w:date="2015-12-01T12:45:00Z">
            <w:rPr>
              <w:del w:id="13944" w:author="hadonyo" w:date="2015-05-05T18:23:00Z"/>
              <w:rFonts w:ascii="Times New Roman" w:hAnsi="Times New Roman"/>
              <w:sz w:val="26"/>
            </w:rPr>
          </w:rPrChange>
        </w:rPr>
        <w:pPrChange w:id="13945" w:author="Ben Mulingoki" w:date="2015-12-01T12:45:00Z">
          <w:pPr>
            <w:spacing w:line="240" w:lineRule="auto"/>
            <w:jc w:val="both"/>
          </w:pPr>
        </w:pPrChange>
      </w:pPr>
    </w:p>
    <w:p w:rsidR="00065CF3" w:rsidRPr="005469AB" w:rsidRDefault="00E367FF" w:rsidP="005469AB">
      <w:pPr>
        <w:spacing w:line="360" w:lineRule="auto"/>
        <w:jc w:val="both"/>
        <w:rPr>
          <w:del w:id="13946" w:author="hadonyo" w:date="2015-05-05T18:24:00Z"/>
          <w:rFonts w:ascii="Times New Roman" w:hAnsi="Times New Roman" w:cs="Times New Roman"/>
          <w:sz w:val="24"/>
          <w:szCs w:val="24"/>
          <w:rPrChange w:id="13947" w:author="Ben Mulingoki" w:date="2015-12-01T12:45:00Z">
            <w:rPr>
              <w:del w:id="13948" w:author="hadonyo" w:date="2015-05-05T18:24:00Z"/>
              <w:rFonts w:ascii="Times New Roman" w:hAnsi="Times New Roman"/>
              <w:sz w:val="26"/>
            </w:rPr>
          </w:rPrChange>
        </w:rPr>
        <w:pPrChange w:id="13949" w:author="Ben Mulingoki" w:date="2015-12-01T12:45:00Z">
          <w:pPr>
            <w:spacing w:line="240" w:lineRule="auto"/>
            <w:jc w:val="both"/>
          </w:pPr>
        </w:pPrChange>
      </w:pPr>
      <w:del w:id="13950" w:author="hadonyo" w:date="2015-05-06T16:28:00Z">
        <w:r w:rsidRPr="005469AB">
          <w:rPr>
            <w:rFonts w:ascii="Times New Roman" w:hAnsi="Times New Roman" w:cs="Times New Roman"/>
            <w:sz w:val="24"/>
            <w:szCs w:val="24"/>
            <w:rPrChange w:id="13951" w:author="Ben Mulingoki" w:date="2015-12-01T12:45:00Z">
              <w:rPr>
                <w:rFonts w:ascii="Times New Roman" w:hAnsi="Times New Roman"/>
                <w:i/>
                <w:iCs/>
                <w:sz w:val="26"/>
              </w:rPr>
            </w:rPrChange>
          </w:rPr>
          <w:delText>It should be noted there was no</w:delText>
        </w:r>
      </w:del>
      <w:del w:id="13952" w:author="hadonyo" w:date="2015-05-05T18:24:00Z">
        <w:r w:rsidRPr="005469AB">
          <w:rPr>
            <w:rFonts w:ascii="Times New Roman" w:hAnsi="Times New Roman" w:cs="Times New Roman"/>
            <w:sz w:val="24"/>
            <w:szCs w:val="24"/>
            <w:rPrChange w:id="13953" w:author="Ben Mulingoki" w:date="2015-12-01T12:45:00Z">
              <w:rPr>
                <w:rFonts w:ascii="Times New Roman" w:hAnsi="Times New Roman"/>
                <w:i/>
                <w:iCs/>
                <w:sz w:val="26"/>
              </w:rPr>
            </w:rPrChange>
          </w:rPr>
          <w:delText xml:space="preserve"> “</w:delText>
        </w:r>
      </w:del>
      <w:del w:id="13954" w:author="hadonyo" w:date="2015-05-06T16:28:00Z">
        <w:r w:rsidRPr="005469AB">
          <w:rPr>
            <w:rFonts w:ascii="Times New Roman" w:hAnsi="Times New Roman" w:cs="Times New Roman"/>
            <w:sz w:val="24"/>
            <w:szCs w:val="24"/>
            <w:rPrChange w:id="13955" w:author="Ben Mulingoki" w:date="2015-12-01T12:45:00Z">
              <w:rPr>
                <w:rFonts w:ascii="Times New Roman" w:hAnsi="Times New Roman"/>
                <w:b/>
                <w:i/>
                <w:iCs/>
                <w:sz w:val="26"/>
              </w:rPr>
            </w:rPrChange>
          </w:rPr>
          <w:delText>tender agreemen</w:delText>
        </w:r>
      </w:del>
      <w:del w:id="13956" w:author="hadonyo" w:date="2015-05-05T18:24:00Z">
        <w:r w:rsidRPr="005469AB">
          <w:rPr>
            <w:rFonts w:ascii="Times New Roman" w:hAnsi="Times New Roman" w:cs="Times New Roman"/>
            <w:sz w:val="24"/>
            <w:szCs w:val="24"/>
            <w:rPrChange w:id="13957" w:author="Ben Mulingoki" w:date="2015-12-01T12:45:00Z">
              <w:rPr>
                <w:rFonts w:ascii="Times New Roman" w:hAnsi="Times New Roman"/>
                <w:b/>
                <w:i/>
                <w:iCs/>
                <w:sz w:val="26"/>
              </w:rPr>
            </w:rPrChange>
          </w:rPr>
          <w:delText>t”</w:delText>
        </w:r>
      </w:del>
      <w:del w:id="13958" w:author="hadonyo" w:date="2015-05-06T16:28:00Z">
        <w:r w:rsidRPr="005469AB">
          <w:rPr>
            <w:rFonts w:ascii="Times New Roman" w:hAnsi="Times New Roman" w:cs="Times New Roman"/>
            <w:sz w:val="24"/>
            <w:szCs w:val="24"/>
            <w:rPrChange w:id="13959" w:author="Ben Mulingoki" w:date="2015-12-01T12:45:00Z">
              <w:rPr>
                <w:rFonts w:ascii="Times New Roman" w:hAnsi="Times New Roman"/>
                <w:i/>
                <w:iCs/>
                <w:sz w:val="26"/>
              </w:rPr>
            </w:rPrChange>
          </w:rPr>
          <w:delText xml:space="preserve"> between the plaintiff and the defendant</w:delText>
        </w:r>
      </w:del>
      <w:del w:id="13960" w:author="hadonyo" w:date="2015-05-05T18:24:00Z">
        <w:r w:rsidRPr="005469AB">
          <w:rPr>
            <w:rFonts w:ascii="Times New Roman" w:hAnsi="Times New Roman" w:cs="Times New Roman"/>
            <w:sz w:val="24"/>
            <w:szCs w:val="24"/>
            <w:rPrChange w:id="13961" w:author="Ben Mulingoki" w:date="2015-12-01T12:45:00Z">
              <w:rPr>
                <w:rFonts w:ascii="Times New Roman" w:hAnsi="Times New Roman"/>
                <w:i/>
                <w:iCs/>
                <w:sz w:val="26"/>
              </w:rPr>
            </w:rPrChange>
          </w:rPr>
          <w:delText>;</w:delText>
        </w:r>
      </w:del>
      <w:del w:id="13962" w:author="hadonyo" w:date="2015-05-06T16:28:00Z">
        <w:r w:rsidRPr="005469AB">
          <w:rPr>
            <w:rFonts w:ascii="Times New Roman" w:hAnsi="Times New Roman" w:cs="Times New Roman"/>
            <w:sz w:val="24"/>
            <w:szCs w:val="24"/>
            <w:rPrChange w:id="13963" w:author="Ben Mulingoki" w:date="2015-12-01T12:45:00Z">
              <w:rPr>
                <w:rFonts w:ascii="Times New Roman" w:hAnsi="Times New Roman"/>
                <w:i/>
                <w:iCs/>
                <w:sz w:val="26"/>
              </w:rPr>
            </w:rPrChange>
          </w:rPr>
          <w:delText xml:space="preserve"> implied or otherwise</w:delText>
        </w:r>
      </w:del>
    </w:p>
    <w:p w:rsidR="00065CF3" w:rsidRPr="005469AB" w:rsidRDefault="00E367FF" w:rsidP="005469AB">
      <w:pPr>
        <w:spacing w:line="360" w:lineRule="auto"/>
        <w:jc w:val="both"/>
        <w:rPr>
          <w:del w:id="13964" w:author="hadonyo" w:date="2015-05-06T16:28:00Z"/>
          <w:rFonts w:ascii="Times New Roman" w:hAnsi="Times New Roman" w:cs="Times New Roman"/>
          <w:sz w:val="24"/>
          <w:szCs w:val="24"/>
          <w:rPrChange w:id="13965" w:author="Ben Mulingoki" w:date="2015-12-01T12:45:00Z">
            <w:rPr>
              <w:del w:id="13966" w:author="hadonyo" w:date="2015-05-06T16:28:00Z"/>
              <w:rFonts w:ascii="Times New Roman" w:hAnsi="Times New Roman"/>
              <w:sz w:val="26"/>
            </w:rPr>
          </w:rPrChange>
        </w:rPr>
        <w:pPrChange w:id="13967" w:author="Ben Mulingoki" w:date="2015-12-01T12:45:00Z">
          <w:pPr>
            <w:spacing w:line="240" w:lineRule="auto"/>
            <w:jc w:val="both"/>
          </w:pPr>
        </w:pPrChange>
      </w:pPr>
      <w:del w:id="13968" w:author="hadonyo" w:date="2015-05-05T18:24:00Z">
        <w:r w:rsidRPr="005469AB">
          <w:rPr>
            <w:rFonts w:ascii="Times New Roman" w:hAnsi="Times New Roman" w:cs="Times New Roman"/>
            <w:sz w:val="24"/>
            <w:szCs w:val="24"/>
            <w:rPrChange w:id="13969" w:author="Ben Mulingoki" w:date="2015-12-01T12:45:00Z">
              <w:rPr>
                <w:rFonts w:ascii="Times New Roman" w:hAnsi="Times New Roman"/>
                <w:i/>
                <w:iCs/>
                <w:sz w:val="26"/>
              </w:rPr>
            </w:rPrChange>
          </w:rPr>
          <w:delText>T</w:delText>
        </w:r>
      </w:del>
      <w:del w:id="13970" w:author="hadonyo" w:date="2015-05-06T16:28:00Z">
        <w:r w:rsidRPr="005469AB">
          <w:rPr>
            <w:rFonts w:ascii="Times New Roman" w:hAnsi="Times New Roman" w:cs="Times New Roman"/>
            <w:sz w:val="24"/>
            <w:szCs w:val="24"/>
            <w:rPrChange w:id="13971" w:author="Ben Mulingoki" w:date="2015-12-01T12:45:00Z">
              <w:rPr>
                <w:rFonts w:ascii="Times New Roman" w:hAnsi="Times New Roman"/>
                <w:i/>
                <w:iCs/>
                <w:sz w:val="26"/>
              </w:rPr>
            </w:rPrChange>
          </w:rPr>
          <w:delText>he plaintiff is thus not entitled to the declaration sought</w:delText>
        </w:r>
      </w:del>
    </w:p>
    <w:p w:rsidR="00065CF3" w:rsidRPr="005469AB" w:rsidRDefault="00E367FF" w:rsidP="005469AB">
      <w:pPr>
        <w:pStyle w:val="ListParagraph"/>
        <w:numPr>
          <w:ilvl w:val="0"/>
          <w:numId w:val="46"/>
        </w:numPr>
        <w:spacing w:line="360" w:lineRule="auto"/>
        <w:jc w:val="both"/>
        <w:rPr>
          <w:del w:id="13972" w:author="hadonyo" w:date="2015-05-05T18:24:00Z"/>
          <w:rFonts w:ascii="Times New Roman" w:hAnsi="Times New Roman" w:cs="Times New Roman"/>
          <w:sz w:val="24"/>
          <w:szCs w:val="24"/>
          <w:rPrChange w:id="13973" w:author="Ben Mulingoki" w:date="2015-12-01T12:45:00Z">
            <w:rPr>
              <w:del w:id="13974" w:author="hadonyo" w:date="2015-05-05T18:24:00Z"/>
              <w:rFonts w:ascii="Times New Roman" w:hAnsi="Times New Roman"/>
              <w:sz w:val="26"/>
            </w:rPr>
          </w:rPrChange>
        </w:rPr>
        <w:pPrChange w:id="13975" w:author="Ben Mulingoki" w:date="2015-12-01T12:45:00Z">
          <w:pPr>
            <w:pStyle w:val="ListParagraph"/>
            <w:numPr>
              <w:numId w:val="46"/>
            </w:numPr>
            <w:spacing w:line="240" w:lineRule="auto"/>
            <w:ind w:hanging="360"/>
            <w:jc w:val="both"/>
          </w:pPr>
        </w:pPrChange>
      </w:pPr>
      <w:del w:id="13976" w:author="hadonyo" w:date="2015-05-05T18:24:00Z">
        <w:r w:rsidRPr="005469AB">
          <w:rPr>
            <w:rFonts w:ascii="Times New Roman" w:hAnsi="Times New Roman" w:cs="Times New Roman"/>
            <w:sz w:val="24"/>
            <w:szCs w:val="24"/>
            <w:rPrChange w:id="13977" w:author="Ben Mulingoki" w:date="2015-12-01T12:45:00Z">
              <w:rPr>
                <w:rFonts w:ascii="Times New Roman" w:hAnsi="Times New Roman"/>
                <w:i/>
                <w:iCs/>
                <w:sz w:val="26"/>
              </w:rPr>
            </w:rPrChange>
          </w:rPr>
          <w:delText>An order for the plaintiff to be allowed to manage Nakawa Market</w:delText>
        </w:r>
      </w:del>
    </w:p>
    <w:p w:rsidR="00065CF3" w:rsidRPr="005469AB" w:rsidRDefault="00E367FF" w:rsidP="005469AB">
      <w:pPr>
        <w:spacing w:line="360" w:lineRule="auto"/>
        <w:jc w:val="both"/>
        <w:rPr>
          <w:del w:id="13978" w:author="hadonyo" w:date="2015-05-05T18:24:00Z"/>
          <w:rFonts w:ascii="Times New Roman" w:hAnsi="Times New Roman" w:cs="Times New Roman"/>
          <w:sz w:val="24"/>
          <w:szCs w:val="24"/>
          <w:rPrChange w:id="13979" w:author="Ben Mulingoki" w:date="2015-12-01T12:45:00Z">
            <w:rPr>
              <w:del w:id="13980" w:author="hadonyo" w:date="2015-05-05T18:24:00Z"/>
              <w:rFonts w:ascii="Times New Roman" w:hAnsi="Times New Roman"/>
              <w:sz w:val="26"/>
            </w:rPr>
          </w:rPrChange>
        </w:rPr>
        <w:pPrChange w:id="13981" w:author="Ben Mulingoki" w:date="2015-12-01T12:45:00Z">
          <w:pPr>
            <w:spacing w:line="240" w:lineRule="auto"/>
            <w:jc w:val="both"/>
          </w:pPr>
        </w:pPrChange>
      </w:pPr>
      <w:del w:id="13982" w:author="hadonyo" w:date="2015-05-05T18:24:00Z">
        <w:r w:rsidRPr="005469AB">
          <w:rPr>
            <w:rFonts w:ascii="Times New Roman" w:hAnsi="Times New Roman" w:cs="Times New Roman"/>
            <w:sz w:val="24"/>
            <w:szCs w:val="24"/>
            <w:rPrChange w:id="13983" w:author="Ben Mulingoki" w:date="2015-12-01T12:45:00Z">
              <w:rPr>
                <w:rFonts w:ascii="Times New Roman" w:hAnsi="Times New Roman"/>
                <w:i/>
                <w:iCs/>
                <w:sz w:val="26"/>
              </w:rPr>
            </w:rPrChange>
          </w:rPr>
          <w:delText>As already discussed in issue 2, for reasons enumerated therein, the plaintiff is not entitled to the said order.</w:delText>
        </w:r>
      </w:del>
    </w:p>
    <w:p w:rsidR="00065CF3" w:rsidRPr="005469AB" w:rsidRDefault="00E367FF" w:rsidP="005469AB">
      <w:pPr>
        <w:pStyle w:val="ListParagraph"/>
        <w:numPr>
          <w:ilvl w:val="0"/>
          <w:numId w:val="46"/>
        </w:numPr>
        <w:spacing w:line="360" w:lineRule="auto"/>
        <w:jc w:val="both"/>
        <w:rPr>
          <w:del w:id="13984" w:author="hadonyo" w:date="2015-05-05T18:24:00Z"/>
          <w:rFonts w:ascii="Times New Roman" w:hAnsi="Times New Roman" w:cs="Times New Roman"/>
          <w:sz w:val="24"/>
          <w:szCs w:val="24"/>
          <w:rPrChange w:id="13985" w:author="Ben Mulingoki" w:date="2015-12-01T12:45:00Z">
            <w:rPr>
              <w:del w:id="13986" w:author="hadonyo" w:date="2015-05-05T18:24:00Z"/>
              <w:rFonts w:ascii="Times New Roman" w:hAnsi="Times New Roman"/>
              <w:sz w:val="26"/>
            </w:rPr>
          </w:rPrChange>
        </w:rPr>
        <w:pPrChange w:id="13987" w:author="Ben Mulingoki" w:date="2015-12-01T12:45:00Z">
          <w:pPr>
            <w:pStyle w:val="ListParagraph"/>
            <w:numPr>
              <w:numId w:val="46"/>
            </w:numPr>
            <w:spacing w:line="240" w:lineRule="auto"/>
            <w:ind w:hanging="360"/>
            <w:jc w:val="both"/>
          </w:pPr>
        </w:pPrChange>
      </w:pPr>
      <w:del w:id="13988" w:author="hadonyo" w:date="2015-05-05T18:24:00Z">
        <w:r w:rsidRPr="005469AB">
          <w:rPr>
            <w:rFonts w:ascii="Times New Roman" w:hAnsi="Times New Roman" w:cs="Times New Roman"/>
            <w:sz w:val="24"/>
            <w:szCs w:val="24"/>
            <w:rPrChange w:id="13989" w:author="Ben Mulingoki" w:date="2015-12-01T12:45:00Z">
              <w:rPr>
                <w:rFonts w:ascii="Times New Roman" w:hAnsi="Times New Roman"/>
                <w:i/>
                <w:iCs/>
                <w:sz w:val="26"/>
              </w:rPr>
            </w:rPrChange>
          </w:rPr>
          <w:delText>Costs of the suit</w:delText>
        </w:r>
      </w:del>
    </w:p>
    <w:p w:rsidR="00C2207A" w:rsidRPr="005469AB" w:rsidRDefault="00E367FF" w:rsidP="005469AB">
      <w:pPr>
        <w:spacing w:line="360" w:lineRule="auto"/>
        <w:jc w:val="both"/>
        <w:rPr>
          <w:ins w:id="13990" w:author="hadonyo" w:date="2015-05-27T14:43:00Z"/>
          <w:rFonts w:ascii="Times New Roman" w:hAnsi="Times New Roman" w:cs="Times New Roman"/>
          <w:sz w:val="24"/>
          <w:szCs w:val="24"/>
          <w:rPrChange w:id="13991" w:author="Ben Mulingoki" w:date="2015-12-01T12:45:00Z">
            <w:rPr>
              <w:ins w:id="13992" w:author="hadonyo" w:date="2015-05-27T14:43:00Z"/>
              <w:rFonts w:ascii="Bookman Old Style" w:hAnsi="Bookman Old Style"/>
              <w:sz w:val="28"/>
              <w:szCs w:val="28"/>
            </w:rPr>
          </w:rPrChange>
        </w:rPr>
        <w:pPrChange w:id="13993" w:author="Ben Mulingoki" w:date="2015-12-01T12:45:00Z">
          <w:pPr>
            <w:spacing w:line="240" w:lineRule="auto"/>
            <w:jc w:val="both"/>
          </w:pPr>
        </w:pPrChange>
      </w:pPr>
      <w:del w:id="13994" w:author="hadonyo" w:date="2015-05-27T14:38:00Z">
        <w:r w:rsidRPr="005469AB" w:rsidDel="0081081D">
          <w:rPr>
            <w:rFonts w:ascii="Times New Roman" w:hAnsi="Times New Roman" w:cs="Times New Roman"/>
            <w:sz w:val="24"/>
            <w:szCs w:val="24"/>
            <w:rPrChange w:id="13995" w:author="Ben Mulingoki" w:date="2015-12-01T12:45:00Z">
              <w:rPr>
                <w:rFonts w:ascii="Times New Roman" w:hAnsi="Times New Roman"/>
                <w:i/>
                <w:iCs/>
                <w:sz w:val="26"/>
              </w:rPr>
            </w:rPrChange>
          </w:rPr>
          <w:delText xml:space="preserve">In light of the </w:delText>
        </w:r>
      </w:del>
      <w:del w:id="13996" w:author="hadonyo" w:date="2015-05-05T18:25:00Z">
        <w:r w:rsidRPr="005469AB">
          <w:rPr>
            <w:rFonts w:ascii="Times New Roman" w:hAnsi="Times New Roman" w:cs="Times New Roman"/>
            <w:sz w:val="24"/>
            <w:szCs w:val="24"/>
            <w:rPrChange w:id="13997" w:author="Ben Mulingoki" w:date="2015-12-01T12:45:00Z">
              <w:rPr>
                <w:rFonts w:ascii="Times New Roman" w:hAnsi="Times New Roman"/>
                <w:i/>
                <w:iCs/>
                <w:sz w:val="26"/>
              </w:rPr>
            </w:rPrChange>
          </w:rPr>
          <w:delText xml:space="preserve">defendant’s submissions </w:delText>
        </w:r>
      </w:del>
      <w:del w:id="13998" w:author="hadonyo" w:date="2015-05-27T14:38:00Z">
        <w:r w:rsidRPr="005469AB" w:rsidDel="0081081D">
          <w:rPr>
            <w:rFonts w:ascii="Times New Roman" w:hAnsi="Times New Roman" w:cs="Times New Roman"/>
            <w:sz w:val="24"/>
            <w:szCs w:val="24"/>
            <w:rPrChange w:id="13999" w:author="Ben Mulingoki" w:date="2015-12-01T12:45:00Z">
              <w:rPr>
                <w:rFonts w:ascii="Times New Roman" w:hAnsi="Times New Roman"/>
                <w:i/>
                <w:iCs/>
                <w:sz w:val="26"/>
              </w:rPr>
            </w:rPrChange>
          </w:rPr>
          <w:delText xml:space="preserve">above, the plaintiff has </w:delText>
        </w:r>
      </w:del>
      <w:r w:rsidRPr="005469AB">
        <w:rPr>
          <w:rFonts w:ascii="Times New Roman" w:hAnsi="Times New Roman" w:cs="Times New Roman"/>
          <w:sz w:val="24"/>
          <w:szCs w:val="24"/>
          <w:rPrChange w:id="14000" w:author="Ben Mulingoki" w:date="2015-12-01T12:45:00Z">
            <w:rPr>
              <w:rFonts w:ascii="Times New Roman" w:hAnsi="Times New Roman"/>
              <w:i/>
              <w:iCs/>
              <w:sz w:val="26"/>
            </w:rPr>
          </w:rPrChange>
        </w:rPr>
        <w:t>fail</w:t>
      </w:r>
      <w:del w:id="14001" w:author="hadonyo" w:date="2015-05-27T14:38:00Z">
        <w:r w:rsidRPr="005469AB" w:rsidDel="0081081D">
          <w:rPr>
            <w:rFonts w:ascii="Times New Roman" w:hAnsi="Times New Roman" w:cs="Times New Roman"/>
            <w:sz w:val="24"/>
            <w:szCs w:val="24"/>
            <w:rPrChange w:id="14002" w:author="Ben Mulingoki" w:date="2015-12-01T12:45:00Z">
              <w:rPr>
                <w:rFonts w:ascii="Times New Roman" w:hAnsi="Times New Roman"/>
                <w:i/>
                <w:iCs/>
                <w:sz w:val="26"/>
              </w:rPr>
            </w:rPrChange>
          </w:rPr>
          <w:delText>ed</w:delText>
        </w:r>
      </w:del>
      <w:r w:rsidRPr="005469AB">
        <w:rPr>
          <w:rFonts w:ascii="Times New Roman" w:hAnsi="Times New Roman" w:cs="Times New Roman"/>
          <w:sz w:val="24"/>
          <w:szCs w:val="24"/>
          <w:rPrChange w:id="14003" w:author="Ben Mulingoki" w:date="2015-12-01T12:45:00Z">
            <w:rPr>
              <w:rFonts w:ascii="Times New Roman" w:hAnsi="Times New Roman"/>
              <w:i/>
              <w:iCs/>
              <w:sz w:val="26"/>
            </w:rPr>
          </w:rPrChange>
        </w:rPr>
        <w:t xml:space="preserve"> </w:t>
      </w:r>
      <w:del w:id="14004" w:author="hadonyo" w:date="2015-05-27T14:39:00Z">
        <w:r w:rsidRPr="005469AB" w:rsidDel="0081081D">
          <w:rPr>
            <w:rFonts w:ascii="Times New Roman" w:hAnsi="Times New Roman" w:cs="Times New Roman"/>
            <w:sz w:val="24"/>
            <w:szCs w:val="24"/>
            <w:rPrChange w:id="14005" w:author="Ben Mulingoki" w:date="2015-12-01T12:45:00Z">
              <w:rPr>
                <w:rFonts w:ascii="Times New Roman" w:hAnsi="Times New Roman"/>
                <w:i/>
                <w:iCs/>
                <w:sz w:val="26"/>
              </w:rPr>
            </w:rPrChange>
          </w:rPr>
          <w:delText>to prove its case and the same ought to be</w:delText>
        </w:r>
      </w:del>
      <w:ins w:id="14006" w:author="hadonyo" w:date="2015-05-27T14:39:00Z">
        <w:r w:rsidR="0081081D" w:rsidRPr="005469AB">
          <w:rPr>
            <w:rFonts w:ascii="Times New Roman" w:hAnsi="Times New Roman" w:cs="Times New Roman"/>
            <w:sz w:val="24"/>
            <w:szCs w:val="24"/>
            <w:rPrChange w:id="14007" w:author="Ben Mulingoki" w:date="2015-12-01T12:45:00Z">
              <w:rPr>
                <w:rFonts w:ascii="Bookman Old Style" w:hAnsi="Bookman Old Style"/>
                <w:sz w:val="28"/>
                <w:szCs w:val="28"/>
              </w:rPr>
            </w:rPrChange>
          </w:rPr>
          <w:t>accordingly</w:t>
        </w:r>
        <w:r w:rsidR="00C2207A" w:rsidRPr="005469AB">
          <w:rPr>
            <w:rFonts w:ascii="Times New Roman" w:hAnsi="Times New Roman" w:cs="Times New Roman"/>
            <w:sz w:val="24"/>
            <w:szCs w:val="24"/>
            <w:rPrChange w:id="14008" w:author="Ben Mulingoki" w:date="2015-12-01T12:45:00Z">
              <w:rPr>
                <w:rFonts w:ascii="Bookman Old Style" w:hAnsi="Bookman Old Style"/>
                <w:sz w:val="28"/>
                <w:szCs w:val="28"/>
              </w:rPr>
            </w:rPrChange>
          </w:rPr>
          <w:t>.</w:t>
        </w:r>
      </w:ins>
    </w:p>
    <w:p w:rsidR="00C50BF7" w:rsidRPr="005469AB" w:rsidRDefault="00C50BF7" w:rsidP="005469AB">
      <w:pPr>
        <w:pStyle w:val="ListParagraph"/>
        <w:numPr>
          <w:ilvl w:val="0"/>
          <w:numId w:val="67"/>
        </w:numPr>
        <w:spacing w:line="360" w:lineRule="auto"/>
        <w:jc w:val="both"/>
        <w:rPr>
          <w:ins w:id="14009" w:author="hadonyo" w:date="2015-05-27T14:39:00Z"/>
          <w:rFonts w:ascii="Times New Roman" w:hAnsi="Times New Roman" w:cs="Times New Roman"/>
          <w:b/>
          <w:sz w:val="24"/>
          <w:szCs w:val="24"/>
          <w:u w:val="single"/>
          <w:rPrChange w:id="14010" w:author="Ben Mulingoki" w:date="2015-12-01T12:45:00Z">
            <w:rPr>
              <w:ins w:id="14011" w:author="hadonyo" w:date="2015-05-27T14:39:00Z"/>
            </w:rPr>
          </w:rPrChange>
        </w:rPr>
        <w:pPrChange w:id="14012" w:author="Ben Mulingoki" w:date="2015-12-01T12:45:00Z">
          <w:pPr>
            <w:spacing w:line="240" w:lineRule="auto"/>
            <w:jc w:val="both"/>
          </w:pPr>
        </w:pPrChange>
      </w:pPr>
      <w:ins w:id="14013" w:author="hadonyo" w:date="2015-05-27T14:43:00Z">
        <w:r w:rsidRPr="005469AB">
          <w:rPr>
            <w:rFonts w:ascii="Times New Roman" w:hAnsi="Times New Roman" w:cs="Times New Roman"/>
            <w:b/>
            <w:sz w:val="24"/>
            <w:szCs w:val="24"/>
            <w:u w:val="single"/>
            <w:rPrChange w:id="14014" w:author="Ben Mulingoki" w:date="2015-12-01T12:45:00Z">
              <w:rPr/>
            </w:rPrChange>
          </w:rPr>
          <w:t>Orders:</w:t>
        </w:r>
      </w:ins>
    </w:p>
    <w:p w:rsidR="00C2207A" w:rsidRPr="005469AB" w:rsidRDefault="00C50BF7" w:rsidP="005469AB">
      <w:pPr>
        <w:spacing w:line="360" w:lineRule="auto"/>
        <w:jc w:val="both"/>
        <w:rPr>
          <w:ins w:id="14015" w:author="hadonyo" w:date="2015-05-27T14:42:00Z"/>
          <w:rFonts w:ascii="Times New Roman" w:hAnsi="Times New Roman" w:cs="Times New Roman"/>
          <w:sz w:val="24"/>
          <w:szCs w:val="24"/>
          <w:rPrChange w:id="14016" w:author="Ben Mulingoki" w:date="2015-12-01T12:45:00Z">
            <w:rPr>
              <w:ins w:id="14017" w:author="hadonyo" w:date="2015-05-27T14:42:00Z"/>
              <w:rFonts w:ascii="Bookman Old Style" w:hAnsi="Bookman Old Style"/>
              <w:sz w:val="28"/>
              <w:szCs w:val="28"/>
            </w:rPr>
          </w:rPrChange>
        </w:rPr>
        <w:pPrChange w:id="14018" w:author="Ben Mulingoki" w:date="2015-12-01T12:45:00Z">
          <w:pPr>
            <w:spacing w:line="240" w:lineRule="auto"/>
            <w:jc w:val="both"/>
          </w:pPr>
        </w:pPrChange>
      </w:pPr>
      <w:ins w:id="14019" w:author="hadonyo" w:date="2015-05-27T14:43:00Z">
        <w:r w:rsidRPr="005469AB">
          <w:rPr>
            <w:rFonts w:ascii="Times New Roman" w:hAnsi="Times New Roman" w:cs="Times New Roman"/>
            <w:sz w:val="24"/>
            <w:szCs w:val="24"/>
            <w:rPrChange w:id="14020" w:author="Ben Mulingoki" w:date="2015-12-01T12:45:00Z">
              <w:rPr>
                <w:rFonts w:ascii="Bookman Old Style" w:hAnsi="Bookman Old Style"/>
                <w:sz w:val="28"/>
                <w:szCs w:val="28"/>
              </w:rPr>
            </w:rPrChange>
          </w:rPr>
          <w:t>T</w:t>
        </w:r>
      </w:ins>
      <w:ins w:id="14021" w:author="hadonyo" w:date="2015-05-27T14:44:00Z">
        <w:r w:rsidRPr="005469AB">
          <w:rPr>
            <w:rFonts w:ascii="Times New Roman" w:hAnsi="Times New Roman" w:cs="Times New Roman"/>
            <w:sz w:val="24"/>
            <w:szCs w:val="24"/>
            <w:rPrChange w:id="14022" w:author="Ben Mulingoki" w:date="2015-12-01T12:45:00Z">
              <w:rPr>
                <w:rFonts w:ascii="Bookman Old Style" w:hAnsi="Bookman Old Style"/>
                <w:sz w:val="28"/>
                <w:szCs w:val="28"/>
              </w:rPr>
            </w:rPrChange>
          </w:rPr>
          <w:t xml:space="preserve">his suit is </w:t>
        </w:r>
      </w:ins>
      <w:ins w:id="14023" w:author="hadonyo" w:date="2015-05-27T14:40:00Z">
        <w:r w:rsidR="00C2207A" w:rsidRPr="005469AB">
          <w:rPr>
            <w:rFonts w:ascii="Times New Roman" w:hAnsi="Times New Roman" w:cs="Times New Roman"/>
            <w:sz w:val="24"/>
            <w:szCs w:val="24"/>
            <w:rPrChange w:id="14024" w:author="Ben Mulingoki" w:date="2015-12-01T12:45:00Z">
              <w:rPr>
                <w:rFonts w:ascii="Bookman Old Style" w:hAnsi="Bookman Old Style"/>
                <w:sz w:val="28"/>
                <w:szCs w:val="28"/>
              </w:rPr>
            </w:rPrChange>
          </w:rPr>
          <w:t>dis</w:t>
        </w:r>
      </w:ins>
      <w:del w:id="14025" w:author="hadonyo" w:date="2015-05-27T14:40:00Z">
        <w:r w:rsidR="00E367FF" w:rsidRPr="005469AB" w:rsidDel="00C2207A">
          <w:rPr>
            <w:rFonts w:ascii="Times New Roman" w:hAnsi="Times New Roman" w:cs="Times New Roman"/>
            <w:sz w:val="24"/>
            <w:szCs w:val="24"/>
            <w:rPrChange w:id="14026" w:author="Ben Mulingoki" w:date="2015-12-01T12:45:00Z">
              <w:rPr>
                <w:rFonts w:ascii="Times New Roman" w:hAnsi="Times New Roman"/>
                <w:i/>
                <w:iCs/>
                <w:sz w:val="26"/>
              </w:rPr>
            </w:rPrChange>
          </w:rPr>
          <w:delText xml:space="preserve"> dis</w:delText>
        </w:r>
      </w:del>
      <w:r w:rsidR="00E367FF" w:rsidRPr="005469AB">
        <w:rPr>
          <w:rFonts w:ascii="Times New Roman" w:hAnsi="Times New Roman" w:cs="Times New Roman"/>
          <w:sz w:val="24"/>
          <w:szCs w:val="24"/>
          <w:rPrChange w:id="14027" w:author="Ben Mulingoki" w:date="2015-12-01T12:45:00Z">
            <w:rPr>
              <w:rFonts w:ascii="Times New Roman" w:hAnsi="Times New Roman"/>
              <w:i/>
              <w:iCs/>
              <w:sz w:val="26"/>
            </w:rPr>
          </w:rPrChange>
        </w:rPr>
        <w:t>miss</w:t>
      </w:r>
      <w:ins w:id="14028" w:author="hadonyo" w:date="2015-05-27T14:44:00Z">
        <w:r w:rsidRPr="005469AB">
          <w:rPr>
            <w:rFonts w:ascii="Times New Roman" w:hAnsi="Times New Roman" w:cs="Times New Roman"/>
            <w:sz w:val="24"/>
            <w:szCs w:val="24"/>
            <w:rPrChange w:id="14029" w:author="Ben Mulingoki" w:date="2015-12-01T12:45:00Z">
              <w:rPr>
                <w:rFonts w:ascii="Bookman Old Style" w:hAnsi="Bookman Old Style"/>
                <w:sz w:val="28"/>
                <w:szCs w:val="28"/>
              </w:rPr>
            </w:rPrChange>
          </w:rPr>
          <w:t xml:space="preserve">ed </w:t>
        </w:r>
      </w:ins>
      <w:del w:id="14030" w:author="hadonyo" w:date="2015-05-27T14:40:00Z">
        <w:r w:rsidR="00E367FF" w:rsidRPr="005469AB" w:rsidDel="00C2207A">
          <w:rPr>
            <w:rFonts w:ascii="Times New Roman" w:hAnsi="Times New Roman" w:cs="Times New Roman"/>
            <w:sz w:val="24"/>
            <w:szCs w:val="24"/>
            <w:rPrChange w:id="14031" w:author="Ben Mulingoki" w:date="2015-12-01T12:45:00Z">
              <w:rPr>
                <w:rFonts w:ascii="Times New Roman" w:hAnsi="Times New Roman"/>
                <w:i/>
                <w:iCs/>
                <w:sz w:val="26"/>
              </w:rPr>
            </w:rPrChange>
          </w:rPr>
          <w:delText>ed</w:delText>
        </w:r>
      </w:del>
      <w:r w:rsidR="00E367FF" w:rsidRPr="005469AB">
        <w:rPr>
          <w:rFonts w:ascii="Times New Roman" w:hAnsi="Times New Roman" w:cs="Times New Roman"/>
          <w:sz w:val="24"/>
          <w:szCs w:val="24"/>
          <w:rPrChange w:id="14032" w:author="Ben Mulingoki" w:date="2015-12-01T12:45:00Z">
            <w:rPr>
              <w:rFonts w:ascii="Times New Roman" w:hAnsi="Times New Roman"/>
              <w:i/>
              <w:iCs/>
              <w:sz w:val="26"/>
            </w:rPr>
          </w:rPrChange>
        </w:rPr>
        <w:t xml:space="preserve"> with costs</w:t>
      </w:r>
      <w:ins w:id="14033" w:author="hadonyo" w:date="2015-05-06T16:28:00Z">
        <w:r w:rsidR="009E299D" w:rsidRPr="005469AB">
          <w:rPr>
            <w:rFonts w:ascii="Times New Roman" w:hAnsi="Times New Roman" w:cs="Times New Roman"/>
            <w:sz w:val="24"/>
            <w:szCs w:val="24"/>
            <w:rPrChange w:id="14034" w:author="Ben Mulingoki" w:date="2015-12-01T12:45:00Z">
              <w:rPr>
                <w:rFonts w:ascii="Bookman Old Style" w:hAnsi="Bookman Old Style"/>
                <w:sz w:val="28"/>
                <w:szCs w:val="28"/>
              </w:rPr>
            </w:rPrChange>
          </w:rPr>
          <w:t xml:space="preserve"> </w:t>
        </w:r>
      </w:ins>
      <w:ins w:id="14035" w:author="hadonyo" w:date="2015-05-27T14:44:00Z">
        <w:r w:rsidRPr="005469AB">
          <w:rPr>
            <w:rFonts w:ascii="Times New Roman" w:hAnsi="Times New Roman" w:cs="Times New Roman"/>
            <w:sz w:val="24"/>
            <w:szCs w:val="24"/>
            <w:rPrChange w:id="14036" w:author="Ben Mulingoki" w:date="2015-12-01T12:45:00Z">
              <w:rPr>
                <w:rFonts w:ascii="Bookman Old Style" w:hAnsi="Bookman Old Style"/>
                <w:sz w:val="28"/>
                <w:szCs w:val="28"/>
              </w:rPr>
            </w:rPrChange>
          </w:rPr>
          <w:t xml:space="preserve">to the Defendant with </w:t>
        </w:r>
      </w:ins>
      <w:ins w:id="14037" w:author="hadonyo" w:date="2015-05-27T14:40:00Z">
        <w:r w:rsidRPr="005469AB">
          <w:rPr>
            <w:rFonts w:ascii="Times New Roman" w:hAnsi="Times New Roman" w:cs="Times New Roman"/>
            <w:sz w:val="24"/>
            <w:szCs w:val="24"/>
            <w:rPrChange w:id="14038" w:author="Ben Mulingoki" w:date="2015-12-01T12:45:00Z">
              <w:rPr>
                <w:rFonts w:ascii="Bookman Old Style" w:hAnsi="Bookman Old Style"/>
                <w:sz w:val="28"/>
                <w:szCs w:val="28"/>
              </w:rPr>
            </w:rPrChange>
          </w:rPr>
          <w:t>consequential</w:t>
        </w:r>
        <w:r w:rsidR="00C2207A" w:rsidRPr="005469AB">
          <w:rPr>
            <w:rFonts w:ascii="Times New Roman" w:hAnsi="Times New Roman" w:cs="Times New Roman"/>
            <w:sz w:val="24"/>
            <w:szCs w:val="24"/>
            <w:rPrChange w:id="14039" w:author="Ben Mulingoki" w:date="2015-12-01T12:45:00Z">
              <w:rPr>
                <w:rFonts w:ascii="Bookman Old Style" w:hAnsi="Bookman Old Style"/>
                <w:sz w:val="28"/>
                <w:szCs w:val="28"/>
              </w:rPr>
            </w:rPrChange>
          </w:rPr>
          <w:t xml:space="preserve"> order</w:t>
        </w:r>
      </w:ins>
      <w:ins w:id="14040" w:author="hadonyo" w:date="2015-05-27T14:44:00Z">
        <w:r w:rsidRPr="005469AB">
          <w:rPr>
            <w:rFonts w:ascii="Times New Roman" w:hAnsi="Times New Roman" w:cs="Times New Roman"/>
            <w:sz w:val="24"/>
            <w:szCs w:val="24"/>
            <w:rPrChange w:id="14041" w:author="Ben Mulingoki" w:date="2015-12-01T12:45:00Z">
              <w:rPr>
                <w:rFonts w:ascii="Bookman Old Style" w:hAnsi="Bookman Old Style"/>
                <w:sz w:val="28"/>
                <w:szCs w:val="28"/>
              </w:rPr>
            </w:rPrChange>
          </w:rPr>
          <w:t>s</w:t>
        </w:r>
      </w:ins>
      <w:ins w:id="14042" w:author="hadonyo" w:date="2015-05-27T14:40:00Z">
        <w:r w:rsidR="00C2207A" w:rsidRPr="005469AB">
          <w:rPr>
            <w:rFonts w:ascii="Times New Roman" w:hAnsi="Times New Roman" w:cs="Times New Roman"/>
            <w:sz w:val="24"/>
            <w:szCs w:val="24"/>
            <w:rPrChange w:id="14043" w:author="Ben Mulingoki" w:date="2015-12-01T12:45:00Z">
              <w:rPr>
                <w:rFonts w:ascii="Bookman Old Style" w:hAnsi="Bookman Old Style"/>
                <w:sz w:val="28"/>
                <w:szCs w:val="28"/>
              </w:rPr>
            </w:rPrChange>
          </w:rPr>
          <w:t xml:space="preserve"> that in </w:t>
        </w:r>
      </w:ins>
      <w:ins w:id="14044" w:author="hadonyo" w:date="2015-05-27T14:45:00Z">
        <w:r w:rsidRPr="005469AB">
          <w:rPr>
            <w:rFonts w:ascii="Times New Roman" w:hAnsi="Times New Roman" w:cs="Times New Roman"/>
            <w:sz w:val="24"/>
            <w:szCs w:val="24"/>
            <w:rPrChange w:id="14045" w:author="Ben Mulingoki" w:date="2015-12-01T12:45:00Z">
              <w:rPr>
                <w:rFonts w:ascii="Bookman Old Style" w:hAnsi="Bookman Old Style"/>
                <w:sz w:val="28"/>
                <w:szCs w:val="28"/>
              </w:rPr>
            </w:rPrChange>
          </w:rPr>
          <w:t xml:space="preserve">view of the provisions </w:t>
        </w:r>
      </w:ins>
      <w:ins w:id="14046" w:author="hadonyo" w:date="2015-05-27T14:40:00Z">
        <w:r w:rsidR="00C2207A" w:rsidRPr="005469AB">
          <w:rPr>
            <w:rFonts w:ascii="Times New Roman" w:hAnsi="Times New Roman" w:cs="Times New Roman"/>
            <w:sz w:val="24"/>
            <w:szCs w:val="24"/>
            <w:rPrChange w:id="14047" w:author="Ben Mulingoki" w:date="2015-12-01T12:45:00Z">
              <w:rPr>
                <w:rFonts w:ascii="Bookman Old Style" w:hAnsi="Bookman Old Style"/>
                <w:sz w:val="28"/>
                <w:szCs w:val="28"/>
              </w:rPr>
            </w:rPrChange>
          </w:rPr>
          <w:t>terms of the PPDA Act</w:t>
        </w:r>
      </w:ins>
      <w:ins w:id="14048" w:author="hadonyo" w:date="2015-05-27T14:41:00Z">
        <w:r w:rsidR="00C2207A" w:rsidRPr="005469AB">
          <w:rPr>
            <w:rFonts w:ascii="Times New Roman" w:hAnsi="Times New Roman" w:cs="Times New Roman"/>
            <w:sz w:val="24"/>
            <w:szCs w:val="24"/>
            <w:rPrChange w:id="14049" w:author="Ben Mulingoki" w:date="2015-12-01T12:45:00Z">
              <w:rPr>
                <w:rFonts w:ascii="Bookman Old Style" w:hAnsi="Bookman Old Style"/>
                <w:sz w:val="28"/>
                <w:szCs w:val="28"/>
              </w:rPr>
            </w:rPrChange>
          </w:rPr>
          <w:t xml:space="preserve"> </w:t>
        </w:r>
      </w:ins>
      <w:ins w:id="14050" w:author="hadonyo" w:date="2015-05-27T14:45:00Z">
        <w:r w:rsidRPr="005469AB">
          <w:rPr>
            <w:rFonts w:ascii="Times New Roman" w:hAnsi="Times New Roman" w:cs="Times New Roman"/>
            <w:sz w:val="24"/>
            <w:szCs w:val="24"/>
            <w:rPrChange w:id="14051" w:author="Ben Mulingoki" w:date="2015-12-01T12:45:00Z">
              <w:rPr>
                <w:rFonts w:ascii="Bookman Old Style" w:hAnsi="Bookman Old Style"/>
                <w:sz w:val="28"/>
                <w:szCs w:val="28"/>
              </w:rPr>
            </w:rPrChange>
          </w:rPr>
          <w:t xml:space="preserve">and the rules under it, </w:t>
        </w:r>
      </w:ins>
      <w:ins w:id="14052" w:author="hadonyo" w:date="2015-05-27T14:40:00Z">
        <w:r w:rsidR="00C2207A" w:rsidRPr="005469AB">
          <w:rPr>
            <w:rFonts w:ascii="Times New Roman" w:hAnsi="Times New Roman" w:cs="Times New Roman"/>
            <w:sz w:val="24"/>
            <w:szCs w:val="24"/>
            <w:rPrChange w:id="14053" w:author="Ben Mulingoki" w:date="2015-12-01T12:45:00Z">
              <w:rPr>
                <w:rFonts w:ascii="Bookman Old Style" w:hAnsi="Bookman Old Style"/>
                <w:sz w:val="28"/>
                <w:szCs w:val="28"/>
              </w:rPr>
            </w:rPrChange>
          </w:rPr>
          <w:t xml:space="preserve">the </w:t>
        </w:r>
      </w:ins>
      <w:ins w:id="14054" w:author="hadonyo" w:date="2015-05-06T16:28:00Z">
        <w:r w:rsidR="009E299D" w:rsidRPr="005469AB">
          <w:rPr>
            <w:rFonts w:ascii="Times New Roman" w:hAnsi="Times New Roman" w:cs="Times New Roman"/>
            <w:sz w:val="24"/>
            <w:szCs w:val="24"/>
            <w:rPrChange w:id="14055" w:author="Ben Mulingoki" w:date="2015-12-01T12:45:00Z">
              <w:rPr>
                <w:rFonts w:ascii="Bookman Old Style" w:hAnsi="Bookman Old Style"/>
                <w:sz w:val="28"/>
                <w:szCs w:val="28"/>
              </w:rPr>
            </w:rPrChange>
          </w:rPr>
          <w:t xml:space="preserve">defendant </w:t>
        </w:r>
      </w:ins>
      <w:ins w:id="14056" w:author="hadonyo" w:date="2015-05-27T14:45:00Z">
        <w:r w:rsidRPr="005469AB">
          <w:rPr>
            <w:rFonts w:ascii="Times New Roman" w:hAnsi="Times New Roman" w:cs="Times New Roman"/>
            <w:sz w:val="24"/>
            <w:szCs w:val="24"/>
            <w:rPrChange w:id="14057" w:author="Ben Mulingoki" w:date="2015-12-01T12:45:00Z">
              <w:rPr>
                <w:rFonts w:ascii="Bookman Old Style" w:hAnsi="Bookman Old Style"/>
                <w:sz w:val="28"/>
                <w:szCs w:val="28"/>
              </w:rPr>
            </w:rPrChange>
          </w:rPr>
          <w:t xml:space="preserve">is hereby </w:t>
        </w:r>
        <w:r w:rsidR="00B40E8E" w:rsidRPr="005469AB">
          <w:rPr>
            <w:rFonts w:ascii="Times New Roman" w:hAnsi="Times New Roman" w:cs="Times New Roman"/>
            <w:sz w:val="24"/>
            <w:szCs w:val="24"/>
            <w:rPrChange w:id="14058" w:author="Ben Mulingoki" w:date="2015-12-01T12:45:00Z">
              <w:rPr>
                <w:rFonts w:ascii="Bookman Old Style" w:hAnsi="Bookman Old Style"/>
                <w:sz w:val="28"/>
                <w:szCs w:val="28"/>
              </w:rPr>
            </w:rPrChange>
          </w:rPr>
          <w:t xml:space="preserve">directed </w:t>
        </w:r>
      </w:ins>
      <w:ins w:id="14059" w:author="hadonyo" w:date="2015-05-27T14:41:00Z">
        <w:r w:rsidR="00B40E8E" w:rsidRPr="005469AB">
          <w:rPr>
            <w:rFonts w:ascii="Times New Roman" w:hAnsi="Times New Roman" w:cs="Times New Roman"/>
            <w:sz w:val="24"/>
            <w:szCs w:val="24"/>
            <w:rPrChange w:id="14060" w:author="Ben Mulingoki" w:date="2015-12-01T12:45:00Z">
              <w:rPr>
                <w:rFonts w:ascii="Bookman Old Style" w:hAnsi="Bookman Old Style"/>
                <w:sz w:val="28"/>
                <w:szCs w:val="28"/>
              </w:rPr>
            </w:rPrChange>
          </w:rPr>
          <w:t xml:space="preserve">to refund to the plaintiff </w:t>
        </w:r>
        <w:r w:rsidR="00C2207A" w:rsidRPr="005469AB">
          <w:rPr>
            <w:rFonts w:ascii="Times New Roman" w:hAnsi="Times New Roman" w:cs="Times New Roman"/>
            <w:sz w:val="24"/>
            <w:szCs w:val="24"/>
            <w:rPrChange w:id="14061" w:author="Ben Mulingoki" w:date="2015-12-01T12:45:00Z">
              <w:rPr>
                <w:rFonts w:ascii="Bookman Old Style" w:hAnsi="Bookman Old Style"/>
                <w:sz w:val="28"/>
                <w:szCs w:val="28"/>
              </w:rPr>
            </w:rPrChange>
          </w:rPr>
          <w:t>t</w:t>
        </w:r>
      </w:ins>
      <w:ins w:id="14062" w:author="hadonyo" w:date="2015-05-27T14:46:00Z">
        <w:r w:rsidR="00B40E8E" w:rsidRPr="005469AB">
          <w:rPr>
            <w:rFonts w:ascii="Times New Roman" w:hAnsi="Times New Roman" w:cs="Times New Roman"/>
            <w:sz w:val="24"/>
            <w:szCs w:val="24"/>
            <w:rPrChange w:id="14063" w:author="Ben Mulingoki" w:date="2015-12-01T12:45:00Z">
              <w:rPr>
                <w:rFonts w:ascii="Bookman Old Style" w:hAnsi="Bookman Old Style"/>
                <w:sz w:val="28"/>
                <w:szCs w:val="28"/>
              </w:rPr>
            </w:rPrChange>
          </w:rPr>
          <w:t xml:space="preserve">hose funds </w:t>
        </w:r>
      </w:ins>
      <w:ins w:id="14064" w:author="hadonyo" w:date="2015-05-06T16:28:00Z">
        <w:r w:rsidR="009E299D" w:rsidRPr="005469AB">
          <w:rPr>
            <w:rFonts w:ascii="Times New Roman" w:hAnsi="Times New Roman" w:cs="Times New Roman"/>
            <w:sz w:val="24"/>
            <w:szCs w:val="24"/>
            <w:rPrChange w:id="14065" w:author="Ben Mulingoki" w:date="2015-12-01T12:45:00Z">
              <w:rPr>
                <w:rFonts w:ascii="Bookman Old Style" w:hAnsi="Bookman Old Style"/>
                <w:sz w:val="28"/>
                <w:szCs w:val="28"/>
              </w:rPr>
            </w:rPrChange>
          </w:rPr>
          <w:t>which deposited d</w:t>
        </w:r>
      </w:ins>
      <w:ins w:id="14066" w:author="hadonyo" w:date="2015-05-06T16:29:00Z">
        <w:r w:rsidR="009E299D" w:rsidRPr="005469AB">
          <w:rPr>
            <w:rFonts w:ascii="Times New Roman" w:hAnsi="Times New Roman" w:cs="Times New Roman"/>
            <w:sz w:val="24"/>
            <w:szCs w:val="24"/>
            <w:rPrChange w:id="14067" w:author="Ben Mulingoki" w:date="2015-12-01T12:45:00Z">
              <w:rPr>
                <w:rFonts w:ascii="Bookman Old Style" w:hAnsi="Bookman Old Style"/>
                <w:sz w:val="28"/>
                <w:szCs w:val="28"/>
              </w:rPr>
            </w:rPrChange>
          </w:rPr>
          <w:t xml:space="preserve">uring the </w:t>
        </w:r>
      </w:ins>
      <w:ins w:id="14068" w:author="hadonyo" w:date="2015-05-27T14:42:00Z">
        <w:r w:rsidR="00C2207A" w:rsidRPr="005469AB">
          <w:rPr>
            <w:rFonts w:ascii="Times New Roman" w:hAnsi="Times New Roman" w:cs="Times New Roman"/>
            <w:sz w:val="24"/>
            <w:szCs w:val="24"/>
            <w:rPrChange w:id="14069" w:author="Ben Mulingoki" w:date="2015-12-01T12:45:00Z">
              <w:rPr>
                <w:rFonts w:ascii="Bookman Old Style" w:hAnsi="Bookman Old Style"/>
                <w:sz w:val="28"/>
                <w:szCs w:val="28"/>
              </w:rPr>
            </w:rPrChange>
          </w:rPr>
          <w:t xml:space="preserve">tender </w:t>
        </w:r>
      </w:ins>
      <w:ins w:id="14070" w:author="hadonyo" w:date="2015-05-06T16:29:00Z">
        <w:r w:rsidR="009E299D" w:rsidRPr="005469AB">
          <w:rPr>
            <w:rFonts w:ascii="Times New Roman" w:hAnsi="Times New Roman" w:cs="Times New Roman"/>
            <w:sz w:val="24"/>
            <w:szCs w:val="24"/>
            <w:rPrChange w:id="14071" w:author="Ben Mulingoki" w:date="2015-12-01T12:45:00Z">
              <w:rPr>
                <w:rFonts w:ascii="Bookman Old Style" w:hAnsi="Bookman Old Style"/>
                <w:sz w:val="28"/>
                <w:szCs w:val="28"/>
              </w:rPr>
            </w:rPrChange>
          </w:rPr>
          <w:t>process</w:t>
        </w:r>
      </w:ins>
      <w:ins w:id="14072" w:author="hadonyo" w:date="2015-05-27T14:42:00Z">
        <w:r w:rsidR="00C2207A" w:rsidRPr="005469AB">
          <w:rPr>
            <w:rFonts w:ascii="Times New Roman" w:hAnsi="Times New Roman" w:cs="Times New Roman"/>
            <w:sz w:val="24"/>
            <w:szCs w:val="24"/>
            <w:rPrChange w:id="14073" w:author="Ben Mulingoki" w:date="2015-12-01T12:45:00Z">
              <w:rPr>
                <w:rFonts w:ascii="Bookman Old Style" w:hAnsi="Bookman Old Style"/>
                <w:sz w:val="28"/>
                <w:szCs w:val="28"/>
              </w:rPr>
            </w:rPrChange>
          </w:rPr>
          <w:t xml:space="preserve"> which</w:t>
        </w:r>
      </w:ins>
      <w:ins w:id="14074" w:author="hadonyo" w:date="2015-05-27T14:43:00Z">
        <w:r w:rsidR="000B6F90" w:rsidRPr="005469AB">
          <w:rPr>
            <w:rFonts w:ascii="Times New Roman" w:hAnsi="Times New Roman" w:cs="Times New Roman"/>
            <w:sz w:val="24"/>
            <w:szCs w:val="24"/>
            <w:rPrChange w:id="14075" w:author="Ben Mulingoki" w:date="2015-12-01T12:45:00Z">
              <w:rPr>
                <w:rFonts w:ascii="Bookman Old Style" w:hAnsi="Bookman Old Style"/>
                <w:sz w:val="28"/>
                <w:szCs w:val="28"/>
              </w:rPr>
            </w:rPrChange>
          </w:rPr>
          <w:t xml:space="preserve"> never concluded and thus</w:t>
        </w:r>
      </w:ins>
      <w:ins w:id="14076" w:author="hadonyo" w:date="2015-05-27T14:42:00Z">
        <w:r w:rsidR="000B6F90" w:rsidRPr="005469AB">
          <w:rPr>
            <w:rFonts w:ascii="Times New Roman" w:hAnsi="Times New Roman" w:cs="Times New Roman"/>
            <w:sz w:val="24"/>
            <w:szCs w:val="24"/>
            <w:rPrChange w:id="14077" w:author="Ben Mulingoki" w:date="2015-12-01T12:45:00Z">
              <w:rPr>
                <w:rFonts w:ascii="Bookman Old Style" w:hAnsi="Bookman Old Style"/>
                <w:sz w:val="28"/>
                <w:szCs w:val="28"/>
              </w:rPr>
            </w:rPrChange>
          </w:rPr>
          <w:t xml:space="preserve"> failed.</w:t>
        </w:r>
      </w:ins>
    </w:p>
    <w:p w:rsidR="00065CF3" w:rsidRPr="005469AB" w:rsidRDefault="00E367FF" w:rsidP="005469AB">
      <w:pPr>
        <w:spacing w:line="360" w:lineRule="auto"/>
        <w:jc w:val="both"/>
        <w:rPr>
          <w:ins w:id="14078" w:author="hadonyo" w:date="2015-05-06T16:34:00Z"/>
          <w:rFonts w:ascii="Times New Roman" w:hAnsi="Times New Roman" w:cs="Times New Roman"/>
          <w:sz w:val="24"/>
          <w:szCs w:val="24"/>
          <w:rPrChange w:id="14079" w:author="Ben Mulingoki" w:date="2015-12-01T12:45:00Z">
            <w:rPr>
              <w:ins w:id="14080" w:author="hadonyo" w:date="2015-05-06T16:34:00Z"/>
              <w:rFonts w:ascii="Bookman Old Style" w:hAnsi="Bookman Old Style"/>
              <w:sz w:val="28"/>
              <w:szCs w:val="28"/>
            </w:rPr>
          </w:rPrChange>
        </w:rPr>
        <w:pPrChange w:id="14081" w:author="Ben Mulingoki" w:date="2015-12-01T12:45:00Z">
          <w:pPr>
            <w:spacing w:line="240" w:lineRule="auto"/>
            <w:jc w:val="both"/>
          </w:pPr>
        </w:pPrChange>
      </w:pPr>
      <w:ins w:id="14082" w:author="hadonyo" w:date="2015-05-05T18:25:00Z">
        <w:r w:rsidRPr="005469AB">
          <w:rPr>
            <w:rFonts w:ascii="Times New Roman" w:hAnsi="Times New Roman" w:cs="Times New Roman"/>
            <w:sz w:val="24"/>
            <w:szCs w:val="24"/>
            <w:rPrChange w:id="14083" w:author="Ben Mulingoki" w:date="2015-12-01T12:45:00Z">
              <w:rPr>
                <w:rFonts w:ascii="Times New Roman" w:hAnsi="Times New Roman"/>
                <w:i/>
                <w:iCs/>
                <w:sz w:val="26"/>
              </w:rPr>
            </w:rPrChange>
          </w:rPr>
          <w:t>I do so order accordingly.</w:t>
        </w:r>
      </w:ins>
    </w:p>
    <w:p w:rsidR="00065CF3" w:rsidRPr="005469AB" w:rsidRDefault="00065CF3" w:rsidP="005469AB">
      <w:pPr>
        <w:spacing w:line="360" w:lineRule="auto"/>
        <w:jc w:val="both"/>
        <w:rPr>
          <w:ins w:id="14084" w:author="hadonyo" w:date="2015-05-06T16:34:00Z"/>
          <w:rFonts w:ascii="Times New Roman" w:hAnsi="Times New Roman" w:cs="Times New Roman"/>
          <w:sz w:val="24"/>
          <w:szCs w:val="24"/>
          <w:rPrChange w:id="14085" w:author="Ben Mulingoki" w:date="2015-12-01T12:45:00Z">
            <w:rPr>
              <w:ins w:id="14086" w:author="hadonyo" w:date="2015-05-06T16:34:00Z"/>
              <w:rFonts w:ascii="Bookman Old Style" w:hAnsi="Bookman Old Style"/>
              <w:sz w:val="28"/>
              <w:szCs w:val="28"/>
            </w:rPr>
          </w:rPrChange>
        </w:rPr>
        <w:pPrChange w:id="14087" w:author="Ben Mulingoki" w:date="2015-12-01T12:45:00Z">
          <w:pPr>
            <w:spacing w:line="240" w:lineRule="auto"/>
            <w:jc w:val="both"/>
          </w:pPr>
        </w:pPrChange>
      </w:pPr>
    </w:p>
    <w:p w:rsidR="00065CF3" w:rsidRPr="005469AB" w:rsidRDefault="00065CF3" w:rsidP="005469AB">
      <w:pPr>
        <w:spacing w:line="360" w:lineRule="auto"/>
        <w:jc w:val="both"/>
        <w:rPr>
          <w:ins w:id="14088" w:author="hadonyo" w:date="2015-05-05T18:25:00Z"/>
          <w:rFonts w:ascii="Times New Roman" w:hAnsi="Times New Roman" w:cs="Times New Roman"/>
          <w:sz w:val="24"/>
          <w:szCs w:val="24"/>
          <w:rPrChange w:id="14089" w:author="Ben Mulingoki" w:date="2015-12-01T12:45:00Z">
            <w:rPr>
              <w:ins w:id="14090" w:author="hadonyo" w:date="2015-05-05T18:25:00Z"/>
              <w:rFonts w:ascii="Times New Roman" w:hAnsi="Times New Roman"/>
              <w:sz w:val="26"/>
            </w:rPr>
          </w:rPrChange>
        </w:rPr>
        <w:pPrChange w:id="14091" w:author="Ben Mulingoki" w:date="2015-12-01T12:45:00Z">
          <w:pPr>
            <w:spacing w:line="240" w:lineRule="auto"/>
            <w:jc w:val="both"/>
          </w:pPr>
        </w:pPrChange>
      </w:pPr>
      <w:bookmarkStart w:id="14092" w:name="_GoBack"/>
      <w:bookmarkEnd w:id="14092"/>
    </w:p>
    <w:p w:rsidR="0037372E" w:rsidRPr="005469AB" w:rsidRDefault="0037372E" w:rsidP="005469AB">
      <w:pPr>
        <w:spacing w:line="360" w:lineRule="auto"/>
        <w:jc w:val="both"/>
        <w:rPr>
          <w:rFonts w:ascii="Times New Roman" w:hAnsi="Times New Roman" w:cs="Times New Roman"/>
          <w:sz w:val="24"/>
          <w:szCs w:val="24"/>
          <w:rPrChange w:id="14093" w:author="Ben Mulingoki" w:date="2015-12-01T12:45:00Z">
            <w:rPr>
              <w:rFonts w:ascii="Times New Roman" w:hAnsi="Times New Roman"/>
              <w:sz w:val="26"/>
            </w:rPr>
          </w:rPrChange>
        </w:rPr>
        <w:pPrChange w:id="14094" w:author="Ben Mulingoki" w:date="2015-12-01T12:45:00Z">
          <w:pPr>
            <w:spacing w:line="240" w:lineRule="auto"/>
            <w:jc w:val="both"/>
          </w:pPr>
        </w:pPrChange>
      </w:pPr>
    </w:p>
    <w:p w:rsidR="00065CF3" w:rsidRPr="005469AB" w:rsidRDefault="00E367FF" w:rsidP="005469AB">
      <w:pPr>
        <w:spacing w:line="360" w:lineRule="auto"/>
        <w:jc w:val="both"/>
        <w:rPr>
          <w:ins w:id="14095" w:author="hadonyo" w:date="2015-05-06T16:35:00Z"/>
          <w:rFonts w:ascii="Times New Roman" w:hAnsi="Times New Roman" w:cs="Times New Roman"/>
          <w:b/>
          <w:sz w:val="24"/>
          <w:szCs w:val="24"/>
          <w:rPrChange w:id="14096" w:author="Ben Mulingoki" w:date="2015-12-01T12:45:00Z">
            <w:rPr>
              <w:ins w:id="14097" w:author="hadonyo" w:date="2015-05-06T16:35:00Z"/>
              <w:rFonts w:ascii="Bookman Old Style" w:hAnsi="Bookman Old Style"/>
              <w:b/>
              <w:sz w:val="28"/>
              <w:szCs w:val="28"/>
            </w:rPr>
          </w:rPrChange>
        </w:rPr>
        <w:pPrChange w:id="14098" w:author="Ben Mulingoki" w:date="2015-12-01T12:45:00Z">
          <w:pPr>
            <w:spacing w:line="240" w:lineRule="auto"/>
            <w:jc w:val="both"/>
          </w:pPr>
        </w:pPrChange>
      </w:pPr>
      <w:ins w:id="14099" w:author="hadonyo" w:date="2015-05-06T16:29:00Z">
        <w:r w:rsidRPr="005469AB">
          <w:rPr>
            <w:rFonts w:ascii="Times New Roman" w:hAnsi="Times New Roman" w:cs="Times New Roman"/>
            <w:b/>
            <w:sz w:val="24"/>
            <w:szCs w:val="24"/>
            <w:rPrChange w:id="14100" w:author="Ben Mulingoki" w:date="2015-12-01T12:45:00Z">
              <w:rPr>
                <w:rFonts w:ascii="Times New Roman" w:hAnsi="Times New Roman"/>
                <w:i/>
                <w:iCs/>
                <w:sz w:val="26"/>
              </w:rPr>
            </w:rPrChange>
          </w:rPr>
          <w:lastRenderedPageBreak/>
          <w:t>HENRY PETER ADONYO</w:t>
        </w:r>
      </w:ins>
    </w:p>
    <w:p w:rsidR="00065CF3" w:rsidRPr="005469AB" w:rsidRDefault="006D319B" w:rsidP="005469AB">
      <w:pPr>
        <w:spacing w:line="360" w:lineRule="auto"/>
        <w:jc w:val="both"/>
        <w:rPr>
          <w:ins w:id="14101" w:author="hadonyo" w:date="2015-05-06T16:34:00Z"/>
          <w:rFonts w:ascii="Times New Roman" w:hAnsi="Times New Roman" w:cs="Times New Roman"/>
          <w:b/>
          <w:sz w:val="24"/>
          <w:szCs w:val="24"/>
          <w:rPrChange w:id="14102" w:author="Ben Mulingoki" w:date="2015-12-01T12:45:00Z">
            <w:rPr>
              <w:ins w:id="14103" w:author="hadonyo" w:date="2015-05-06T16:34:00Z"/>
              <w:rFonts w:ascii="Bookman Old Style" w:hAnsi="Bookman Old Style"/>
              <w:b/>
              <w:sz w:val="28"/>
              <w:szCs w:val="28"/>
            </w:rPr>
          </w:rPrChange>
        </w:rPr>
        <w:pPrChange w:id="14104" w:author="Ben Mulingoki" w:date="2015-12-01T12:45:00Z">
          <w:pPr>
            <w:spacing w:line="240" w:lineRule="auto"/>
            <w:jc w:val="both"/>
          </w:pPr>
        </w:pPrChange>
      </w:pPr>
      <w:ins w:id="14105" w:author="hadonyo" w:date="2015-05-06T16:35:00Z">
        <w:r w:rsidRPr="005469AB">
          <w:rPr>
            <w:rFonts w:ascii="Times New Roman" w:hAnsi="Times New Roman" w:cs="Times New Roman"/>
            <w:b/>
            <w:sz w:val="24"/>
            <w:szCs w:val="24"/>
            <w:rPrChange w:id="14106" w:author="Ben Mulingoki" w:date="2015-12-01T12:45:00Z">
              <w:rPr>
                <w:rFonts w:ascii="Bookman Old Style" w:hAnsi="Bookman Old Style"/>
                <w:b/>
                <w:sz w:val="28"/>
                <w:szCs w:val="28"/>
              </w:rPr>
            </w:rPrChange>
          </w:rPr>
          <w:t>JUDGE</w:t>
        </w:r>
      </w:ins>
    </w:p>
    <w:p w:rsidR="00065CF3" w:rsidRPr="005469AB" w:rsidRDefault="006D319B" w:rsidP="005469AB">
      <w:pPr>
        <w:spacing w:line="360" w:lineRule="auto"/>
        <w:jc w:val="both"/>
        <w:rPr>
          <w:rFonts w:ascii="Times New Roman" w:hAnsi="Times New Roman" w:cs="Times New Roman"/>
          <w:b/>
          <w:sz w:val="24"/>
          <w:szCs w:val="24"/>
          <w:rPrChange w:id="14107" w:author="Ben Mulingoki" w:date="2015-12-01T12:45:00Z">
            <w:rPr>
              <w:rFonts w:ascii="Times New Roman" w:hAnsi="Times New Roman"/>
              <w:sz w:val="26"/>
            </w:rPr>
          </w:rPrChange>
        </w:rPr>
        <w:pPrChange w:id="14108" w:author="Ben Mulingoki" w:date="2015-12-01T12:45:00Z">
          <w:pPr>
            <w:spacing w:line="240" w:lineRule="auto"/>
            <w:jc w:val="both"/>
          </w:pPr>
        </w:pPrChange>
      </w:pPr>
      <w:ins w:id="14109" w:author="hadonyo" w:date="2015-05-06T16:34:00Z">
        <w:r w:rsidRPr="005469AB">
          <w:rPr>
            <w:rFonts w:ascii="Times New Roman" w:hAnsi="Times New Roman" w:cs="Times New Roman"/>
            <w:b/>
            <w:sz w:val="24"/>
            <w:szCs w:val="24"/>
            <w:rPrChange w:id="14110" w:author="Ben Mulingoki" w:date="2015-12-01T12:45:00Z">
              <w:rPr>
                <w:rFonts w:ascii="Bookman Old Style" w:hAnsi="Bookman Old Style"/>
                <w:b/>
                <w:sz w:val="28"/>
                <w:szCs w:val="28"/>
              </w:rPr>
            </w:rPrChange>
          </w:rPr>
          <w:t>6</w:t>
        </w:r>
        <w:r w:rsidR="00E367FF" w:rsidRPr="005469AB">
          <w:rPr>
            <w:rFonts w:ascii="Times New Roman" w:hAnsi="Times New Roman" w:cs="Times New Roman"/>
            <w:b/>
            <w:sz w:val="24"/>
            <w:szCs w:val="24"/>
            <w:vertAlign w:val="superscript"/>
            <w:rPrChange w:id="14111" w:author="Ben Mulingoki" w:date="2015-12-01T12:45:00Z">
              <w:rPr>
                <w:rFonts w:ascii="Bookman Old Style" w:hAnsi="Bookman Old Style"/>
                <w:b/>
                <w:i/>
                <w:iCs/>
                <w:sz w:val="28"/>
                <w:szCs w:val="28"/>
              </w:rPr>
            </w:rPrChange>
          </w:rPr>
          <w:t>th</w:t>
        </w:r>
        <w:r w:rsidRPr="005469AB">
          <w:rPr>
            <w:rFonts w:ascii="Times New Roman" w:hAnsi="Times New Roman" w:cs="Times New Roman"/>
            <w:b/>
            <w:sz w:val="24"/>
            <w:szCs w:val="24"/>
            <w:rPrChange w:id="14112" w:author="Ben Mulingoki" w:date="2015-12-01T12:45:00Z">
              <w:rPr>
                <w:rFonts w:ascii="Bookman Old Style" w:hAnsi="Bookman Old Style"/>
                <w:b/>
                <w:sz w:val="28"/>
                <w:szCs w:val="28"/>
              </w:rPr>
            </w:rPrChange>
          </w:rPr>
          <w:t xml:space="preserve"> </w:t>
        </w:r>
      </w:ins>
      <w:ins w:id="14113" w:author="hadonyo" w:date="2015-05-06T16:35:00Z">
        <w:r w:rsidRPr="005469AB">
          <w:rPr>
            <w:rFonts w:ascii="Times New Roman" w:hAnsi="Times New Roman" w:cs="Times New Roman"/>
            <w:b/>
            <w:sz w:val="24"/>
            <w:szCs w:val="24"/>
            <w:rPrChange w:id="14114" w:author="Ben Mulingoki" w:date="2015-12-01T12:45:00Z">
              <w:rPr>
                <w:rFonts w:ascii="Bookman Old Style" w:hAnsi="Bookman Old Style"/>
                <w:b/>
                <w:sz w:val="28"/>
                <w:szCs w:val="28"/>
              </w:rPr>
            </w:rPrChange>
          </w:rPr>
          <w:t>MAY,</w:t>
        </w:r>
      </w:ins>
      <w:ins w:id="14115" w:author="hadonyo" w:date="2015-05-06T16:34:00Z">
        <w:r w:rsidRPr="005469AB">
          <w:rPr>
            <w:rFonts w:ascii="Times New Roman" w:hAnsi="Times New Roman" w:cs="Times New Roman"/>
            <w:b/>
            <w:sz w:val="24"/>
            <w:szCs w:val="24"/>
            <w:rPrChange w:id="14116" w:author="Ben Mulingoki" w:date="2015-12-01T12:45:00Z">
              <w:rPr>
                <w:rFonts w:ascii="Bookman Old Style" w:hAnsi="Bookman Old Style"/>
                <w:b/>
                <w:sz w:val="28"/>
                <w:szCs w:val="28"/>
              </w:rPr>
            </w:rPrChange>
          </w:rPr>
          <w:t xml:space="preserve"> 2015</w:t>
        </w:r>
      </w:ins>
      <w:ins w:id="14117" w:author="hadonyo" w:date="2015-05-06T16:35:00Z">
        <w:r w:rsidRPr="005469AB">
          <w:rPr>
            <w:rFonts w:ascii="Times New Roman" w:hAnsi="Times New Roman" w:cs="Times New Roman"/>
            <w:b/>
            <w:sz w:val="24"/>
            <w:szCs w:val="24"/>
            <w:rPrChange w:id="14118" w:author="Ben Mulingoki" w:date="2015-12-01T12:45:00Z">
              <w:rPr>
                <w:rFonts w:ascii="Bookman Old Style" w:hAnsi="Bookman Old Style"/>
                <w:b/>
                <w:sz w:val="28"/>
                <w:szCs w:val="28"/>
              </w:rPr>
            </w:rPrChange>
          </w:rPr>
          <w:t>.</w:t>
        </w:r>
      </w:ins>
    </w:p>
    <w:p w:rsidR="005F6588" w:rsidRPr="005469AB" w:rsidRDefault="005F6588" w:rsidP="005469AB">
      <w:pPr>
        <w:spacing w:line="360" w:lineRule="auto"/>
        <w:jc w:val="both"/>
        <w:rPr>
          <w:del w:id="14119" w:author="hadonyo" w:date="2015-04-29T16:45:00Z"/>
          <w:rFonts w:ascii="Times New Roman" w:hAnsi="Times New Roman" w:cs="Times New Roman"/>
          <w:sz w:val="24"/>
          <w:szCs w:val="24"/>
          <w:rPrChange w:id="14120" w:author="Ben Mulingoki" w:date="2015-12-01T12:45:00Z">
            <w:rPr>
              <w:del w:id="14121" w:author="hadonyo" w:date="2015-04-29T16:45:00Z"/>
              <w:rFonts w:ascii="Times New Roman" w:hAnsi="Times New Roman" w:cs="Times New Roman"/>
              <w:sz w:val="26"/>
              <w:szCs w:val="26"/>
            </w:rPr>
          </w:rPrChange>
        </w:rPr>
        <w:pPrChange w:id="14122" w:author="Ben Mulingoki" w:date="2015-12-01T12:45:00Z">
          <w:pPr>
            <w:spacing w:line="240" w:lineRule="auto"/>
            <w:jc w:val="both"/>
          </w:pPr>
        </w:pPrChange>
      </w:pPr>
      <w:del w:id="14123" w:author="hadonyo" w:date="2015-04-29T16:45:00Z">
        <w:r w:rsidRPr="005469AB">
          <w:rPr>
            <w:rFonts w:ascii="Times New Roman" w:hAnsi="Times New Roman" w:cs="Times New Roman"/>
            <w:sz w:val="24"/>
            <w:szCs w:val="24"/>
            <w:rPrChange w:id="14124" w:author="Ben Mulingoki" w:date="2015-12-01T12:45:00Z">
              <w:rPr>
                <w:rFonts w:ascii="Times New Roman" w:hAnsi="Times New Roman" w:cs="Times New Roman"/>
                <w:sz w:val="26"/>
                <w:szCs w:val="26"/>
              </w:rPr>
            </w:rPrChange>
          </w:rPr>
          <w:delText>We so pray</w:delText>
        </w:r>
      </w:del>
    </w:p>
    <w:p w:rsidR="00A51083" w:rsidRPr="005469AB" w:rsidRDefault="00A51083" w:rsidP="005469AB">
      <w:pPr>
        <w:spacing w:line="360" w:lineRule="auto"/>
        <w:jc w:val="both"/>
        <w:rPr>
          <w:rFonts w:ascii="Times New Roman" w:hAnsi="Times New Roman" w:cs="Times New Roman"/>
          <w:sz w:val="24"/>
          <w:szCs w:val="24"/>
          <w:rPrChange w:id="14125" w:author="Ben Mulingoki" w:date="2015-12-01T12:45:00Z">
            <w:rPr>
              <w:rFonts w:ascii="Times New Roman" w:hAnsi="Times New Roman" w:cs="Times New Roman"/>
              <w:sz w:val="26"/>
              <w:szCs w:val="26"/>
            </w:rPr>
          </w:rPrChange>
        </w:rPr>
        <w:pPrChange w:id="14126" w:author="Ben Mulingoki" w:date="2015-12-01T12:45:00Z">
          <w:pPr>
            <w:spacing w:line="360" w:lineRule="auto"/>
            <w:jc w:val="both"/>
          </w:pPr>
        </w:pPrChange>
      </w:pPr>
    </w:p>
    <w:p w:rsidR="005200A0" w:rsidRPr="005469AB" w:rsidDel="0037372E" w:rsidRDefault="00E367FF" w:rsidP="005469AB">
      <w:pPr>
        <w:pStyle w:val="NoSpacing"/>
        <w:spacing w:line="360" w:lineRule="auto"/>
        <w:jc w:val="both"/>
        <w:rPr>
          <w:del w:id="14127" w:author="hadonyo" w:date="2015-05-05T18:25:00Z"/>
          <w:szCs w:val="24"/>
          <w:rPrChange w:id="14128" w:author="Ben Mulingoki" w:date="2015-12-01T12:45:00Z">
            <w:rPr>
              <w:del w:id="14129" w:author="hadonyo" w:date="2015-05-05T18:25:00Z"/>
            </w:rPr>
          </w:rPrChange>
        </w:rPr>
        <w:pPrChange w:id="14130" w:author="Ben Mulingoki" w:date="2015-12-01T12:45:00Z">
          <w:pPr>
            <w:pStyle w:val="NoSpacing"/>
            <w:spacing w:line="360" w:lineRule="auto"/>
            <w:jc w:val="center"/>
          </w:pPr>
        </w:pPrChange>
      </w:pPr>
      <w:del w:id="14131" w:author="hadonyo" w:date="2015-05-05T18:25:00Z">
        <w:r w:rsidRPr="005469AB">
          <w:rPr>
            <w:b/>
            <w:szCs w:val="24"/>
            <w:u w:val="single"/>
            <w:rPrChange w:id="14132" w:author="Ben Mulingoki" w:date="2015-12-01T12:45:00Z">
              <w:rPr>
                <w:b/>
                <w:i/>
                <w:iCs/>
                <w:color w:val="000000"/>
                <w:szCs w:val="27"/>
                <w:u w:val="single"/>
              </w:rPr>
            </w:rPrChange>
          </w:rPr>
          <w:delText>PLAINTIFF’S SUBMISSIONS IN REJOINDER</w:delText>
        </w:r>
        <w:r w:rsidRPr="005469AB">
          <w:rPr>
            <w:szCs w:val="24"/>
            <w:rPrChange w:id="14133" w:author="Ben Mulingoki" w:date="2015-12-01T12:45:00Z">
              <w:rPr>
                <w:i/>
                <w:iCs/>
                <w:color w:val="000000"/>
                <w:szCs w:val="27"/>
                <w:u w:val="single"/>
              </w:rPr>
            </w:rPrChange>
          </w:rPr>
          <w:delText>.</w:delText>
        </w:r>
      </w:del>
    </w:p>
    <w:p w:rsidR="005200A0" w:rsidRPr="005469AB" w:rsidDel="0037372E" w:rsidRDefault="005200A0" w:rsidP="005469AB">
      <w:pPr>
        <w:pStyle w:val="NoSpacing"/>
        <w:spacing w:line="360" w:lineRule="auto"/>
        <w:jc w:val="both"/>
        <w:rPr>
          <w:del w:id="14134" w:author="hadonyo" w:date="2015-05-05T18:25:00Z"/>
          <w:szCs w:val="24"/>
          <w:rPrChange w:id="14135" w:author="Ben Mulingoki" w:date="2015-12-01T12:45:00Z">
            <w:rPr>
              <w:del w:id="14136" w:author="hadonyo" w:date="2015-05-05T18:25:00Z"/>
            </w:rPr>
          </w:rPrChange>
        </w:rPr>
        <w:pPrChange w:id="14137" w:author="Ben Mulingoki" w:date="2015-12-01T12:45:00Z">
          <w:pPr>
            <w:pStyle w:val="NoSpacing"/>
            <w:spacing w:line="360" w:lineRule="auto"/>
            <w:jc w:val="center"/>
          </w:pPr>
        </w:pPrChange>
      </w:pPr>
    </w:p>
    <w:p w:rsidR="005200A0" w:rsidRPr="005469AB" w:rsidDel="0037372E" w:rsidRDefault="00E367FF" w:rsidP="005469AB">
      <w:pPr>
        <w:pStyle w:val="NoSpacing"/>
        <w:spacing w:line="360" w:lineRule="auto"/>
        <w:jc w:val="both"/>
        <w:rPr>
          <w:del w:id="14138" w:author="hadonyo" w:date="2015-05-05T18:25:00Z"/>
          <w:szCs w:val="24"/>
          <w:rPrChange w:id="14139" w:author="Ben Mulingoki" w:date="2015-12-01T12:45:00Z">
            <w:rPr>
              <w:del w:id="14140" w:author="hadonyo" w:date="2015-05-05T18:25:00Z"/>
            </w:rPr>
          </w:rPrChange>
        </w:rPr>
        <w:pPrChange w:id="14141" w:author="Ben Mulingoki" w:date="2015-12-01T12:45:00Z">
          <w:pPr>
            <w:pStyle w:val="NoSpacing"/>
            <w:spacing w:line="360" w:lineRule="auto"/>
            <w:jc w:val="both"/>
          </w:pPr>
        </w:pPrChange>
      </w:pPr>
      <w:del w:id="14142" w:author="hadonyo" w:date="2015-05-05T18:25:00Z">
        <w:r w:rsidRPr="005469AB">
          <w:rPr>
            <w:szCs w:val="24"/>
            <w:rPrChange w:id="14143" w:author="Ben Mulingoki" w:date="2015-12-01T12:45:00Z">
              <w:rPr>
                <w:i/>
                <w:iCs/>
                <w:color w:val="000000"/>
                <w:szCs w:val="27"/>
                <w:u w:val="single"/>
              </w:rPr>
            </w:rPrChange>
          </w:rPr>
          <w:delText>My Lord we are filing these submissions in rejoinder notwithstanding our letter dated 6</w:delText>
        </w:r>
        <w:r w:rsidRPr="005469AB">
          <w:rPr>
            <w:szCs w:val="24"/>
            <w:vertAlign w:val="superscript"/>
            <w:rPrChange w:id="14144" w:author="Ben Mulingoki" w:date="2015-12-01T12:45:00Z">
              <w:rPr>
                <w:i/>
                <w:iCs/>
                <w:color w:val="000000"/>
                <w:szCs w:val="27"/>
                <w:u w:val="single"/>
                <w:vertAlign w:val="superscript"/>
              </w:rPr>
            </w:rPrChange>
          </w:rPr>
          <w:delText>th</w:delText>
        </w:r>
        <w:r w:rsidRPr="005469AB">
          <w:rPr>
            <w:szCs w:val="24"/>
            <w:rPrChange w:id="14145" w:author="Ben Mulingoki" w:date="2015-12-01T12:45:00Z">
              <w:rPr>
                <w:i/>
                <w:iCs/>
                <w:color w:val="000000"/>
                <w:szCs w:val="27"/>
                <w:u w:val="single"/>
              </w:rPr>
            </w:rPrChange>
          </w:rPr>
          <w:delText xml:space="preserve"> February 2015 wherein we raised the issue that the defendant’s counsel had failed to file his submissions late in this matter. Despite the objection that we all the same state that, having read through the submissions of the defendant in reply in this case, we have this to state in rejoinder.</w:delText>
        </w:r>
      </w:del>
    </w:p>
    <w:p w:rsidR="005200A0" w:rsidRPr="005469AB" w:rsidDel="0037372E" w:rsidRDefault="005200A0" w:rsidP="005469AB">
      <w:pPr>
        <w:pStyle w:val="NoSpacing"/>
        <w:spacing w:line="360" w:lineRule="auto"/>
        <w:jc w:val="both"/>
        <w:rPr>
          <w:del w:id="14146" w:author="hadonyo" w:date="2015-05-05T18:25:00Z"/>
          <w:b/>
          <w:szCs w:val="24"/>
          <w:u w:val="single"/>
          <w:rPrChange w:id="14147" w:author="Ben Mulingoki" w:date="2015-12-01T12:45:00Z">
            <w:rPr>
              <w:del w:id="14148" w:author="hadonyo" w:date="2015-05-05T18:25:00Z"/>
              <w:b/>
              <w:u w:val="single"/>
            </w:rPr>
          </w:rPrChange>
        </w:rPr>
        <w:pPrChange w:id="14149" w:author="Ben Mulingoki" w:date="2015-12-01T12:45:00Z">
          <w:pPr>
            <w:pStyle w:val="NoSpacing"/>
            <w:spacing w:line="360" w:lineRule="auto"/>
            <w:jc w:val="both"/>
          </w:pPr>
        </w:pPrChange>
      </w:pPr>
    </w:p>
    <w:p w:rsidR="005200A0" w:rsidRPr="005469AB" w:rsidDel="0037372E" w:rsidRDefault="0001748A" w:rsidP="005469AB">
      <w:pPr>
        <w:spacing w:line="360" w:lineRule="auto"/>
        <w:jc w:val="both"/>
        <w:rPr>
          <w:del w:id="14150" w:author="hadonyo" w:date="2015-05-05T18:25:00Z"/>
          <w:rFonts w:ascii="Times New Roman" w:hAnsi="Times New Roman" w:cs="Times New Roman"/>
          <w:b/>
          <w:sz w:val="24"/>
          <w:szCs w:val="24"/>
          <w:u w:val="single"/>
          <w:rPrChange w:id="14151" w:author="Ben Mulingoki" w:date="2015-12-01T12:45:00Z">
            <w:rPr>
              <w:del w:id="14152" w:author="hadonyo" w:date="2015-05-05T18:25:00Z"/>
              <w:rFonts w:ascii="Times New Roman" w:hAnsi="Times New Roman"/>
              <w:b/>
              <w:sz w:val="24"/>
              <w:u w:val="single"/>
            </w:rPr>
          </w:rPrChange>
        </w:rPr>
        <w:pPrChange w:id="14153" w:author="Ben Mulingoki" w:date="2015-12-01T12:45:00Z">
          <w:pPr>
            <w:spacing w:line="360" w:lineRule="auto"/>
            <w:jc w:val="both"/>
          </w:pPr>
        </w:pPrChange>
      </w:pPr>
      <w:del w:id="14154" w:author="hadonyo" w:date="2015-05-05T18:25:00Z">
        <w:r w:rsidRPr="005469AB" w:rsidDel="0037372E">
          <w:rPr>
            <w:rFonts w:ascii="Times New Roman" w:hAnsi="Times New Roman" w:cs="Times New Roman"/>
            <w:b/>
            <w:sz w:val="24"/>
            <w:szCs w:val="24"/>
            <w:u w:val="single"/>
            <w:rPrChange w:id="14155" w:author="Ben Mulingoki" w:date="2015-12-01T12:45:00Z">
              <w:rPr>
                <w:rFonts w:ascii="Times New Roman" w:hAnsi="Times New Roman"/>
                <w:b/>
                <w:sz w:val="24"/>
                <w:u w:val="single"/>
              </w:rPr>
            </w:rPrChange>
          </w:rPr>
          <w:delText xml:space="preserve">FACTS </w:delText>
        </w:r>
      </w:del>
    </w:p>
    <w:p w:rsidR="005200A0" w:rsidRPr="005469AB" w:rsidDel="0037372E" w:rsidRDefault="0001748A" w:rsidP="005469AB">
      <w:pPr>
        <w:spacing w:line="360" w:lineRule="auto"/>
        <w:jc w:val="both"/>
        <w:rPr>
          <w:del w:id="14156" w:author="hadonyo" w:date="2015-05-05T18:25:00Z"/>
          <w:rFonts w:ascii="Times New Roman" w:hAnsi="Times New Roman" w:cs="Times New Roman"/>
          <w:b/>
          <w:sz w:val="24"/>
          <w:szCs w:val="24"/>
          <w:u w:val="single"/>
          <w:rPrChange w:id="14157" w:author="Ben Mulingoki" w:date="2015-12-01T12:45:00Z">
            <w:rPr>
              <w:del w:id="14158" w:author="hadonyo" w:date="2015-05-05T18:25:00Z"/>
              <w:rFonts w:ascii="Times New Roman" w:hAnsi="Times New Roman"/>
              <w:b/>
              <w:sz w:val="24"/>
              <w:u w:val="single"/>
            </w:rPr>
          </w:rPrChange>
        </w:rPr>
        <w:pPrChange w:id="14159" w:author="Ben Mulingoki" w:date="2015-12-01T12:45:00Z">
          <w:pPr>
            <w:spacing w:line="360" w:lineRule="auto"/>
            <w:jc w:val="both"/>
          </w:pPr>
        </w:pPrChange>
      </w:pPr>
      <w:del w:id="14160" w:author="hadonyo" w:date="2015-05-05T18:25:00Z">
        <w:r w:rsidRPr="005469AB" w:rsidDel="0037372E">
          <w:rPr>
            <w:rFonts w:ascii="Times New Roman" w:hAnsi="Times New Roman" w:cs="Times New Roman"/>
            <w:sz w:val="24"/>
            <w:szCs w:val="24"/>
            <w:rPrChange w:id="14161" w:author="Ben Mulingoki" w:date="2015-12-01T12:45:00Z">
              <w:rPr>
                <w:rFonts w:ascii="Times New Roman" w:hAnsi="Times New Roman"/>
                <w:sz w:val="24"/>
              </w:rPr>
            </w:rPrChange>
          </w:rPr>
          <w:delText xml:space="preserve">In our view the facts of this case should be represented as follows the Plaintiff is a Limited Company whose address for purposes of this suit is C/o M/s Semuyaba, Iga &amp; Co. Advocates, Plot 65 Buganda Road, P.O. Box 12387, Kampala. The Defendant used to be called The City Council of Kampala and is urban authority in Kampala City but now is called Kampala Capital City Authority incorporated under S. 5 of KCCA Act which provides that, there shall be an Authority to be known as Kampala Capital City Authority. S. 5 (3) provides that the Authority is the governing body of the Capital City and shall administer the City on behalf of the Central Government. The Plaintiff’s claim against the defendant is for </w:delText>
        </w:r>
        <w:r w:rsidRPr="005469AB" w:rsidDel="0037372E">
          <w:rPr>
            <w:rFonts w:ascii="Times New Roman" w:hAnsi="Times New Roman" w:cs="Times New Roman"/>
            <w:b/>
            <w:sz w:val="24"/>
            <w:szCs w:val="24"/>
            <w:u w:val="single"/>
            <w:rPrChange w:id="14162" w:author="Ben Mulingoki" w:date="2015-12-01T12:45:00Z">
              <w:rPr>
                <w:rFonts w:ascii="Times New Roman" w:hAnsi="Times New Roman"/>
                <w:b/>
                <w:sz w:val="24"/>
                <w:u w:val="single"/>
              </w:rPr>
            </w:rPrChange>
          </w:rPr>
          <w:delText>a prayer    for a declaration that plaintiff was the rightful winner of the tender to manage Nakawa Market having fully discharged all the requirements as prescribed under the tender Agreement that was awarded on the 26</w:delText>
        </w:r>
        <w:r w:rsidRPr="005469AB" w:rsidDel="0037372E">
          <w:rPr>
            <w:rFonts w:ascii="Times New Roman" w:hAnsi="Times New Roman" w:cs="Times New Roman"/>
            <w:b/>
            <w:sz w:val="24"/>
            <w:szCs w:val="24"/>
            <w:u w:val="single"/>
            <w:vertAlign w:val="superscript"/>
            <w:rPrChange w:id="14163" w:author="Ben Mulingoki" w:date="2015-12-01T12:45:00Z">
              <w:rPr>
                <w:rFonts w:ascii="Times New Roman" w:hAnsi="Times New Roman"/>
                <w:b/>
                <w:sz w:val="24"/>
                <w:u w:val="single"/>
                <w:vertAlign w:val="superscript"/>
              </w:rPr>
            </w:rPrChange>
          </w:rPr>
          <w:delText>th</w:delText>
        </w:r>
        <w:r w:rsidRPr="005469AB" w:rsidDel="0037372E">
          <w:rPr>
            <w:rFonts w:ascii="Times New Roman" w:hAnsi="Times New Roman" w:cs="Times New Roman"/>
            <w:b/>
            <w:sz w:val="24"/>
            <w:szCs w:val="24"/>
            <w:u w:val="single"/>
            <w:rPrChange w:id="14164" w:author="Ben Mulingoki" w:date="2015-12-01T12:45:00Z">
              <w:rPr>
                <w:rFonts w:ascii="Times New Roman" w:hAnsi="Times New Roman"/>
                <w:b/>
                <w:sz w:val="24"/>
                <w:u w:val="single"/>
              </w:rPr>
            </w:rPrChange>
          </w:rPr>
          <w:delText xml:space="preserve"> March 2008 by the defendant‘s predecessor Kampala City Council and an order for the   plaintiff to be allowed to manage NakawaMarket pluscosts of the suit.</w:delText>
        </w:r>
      </w:del>
    </w:p>
    <w:p w:rsidR="005200A0" w:rsidRPr="005469AB" w:rsidDel="0037372E" w:rsidRDefault="0001748A" w:rsidP="005469AB">
      <w:pPr>
        <w:spacing w:after="0" w:line="360" w:lineRule="auto"/>
        <w:jc w:val="both"/>
        <w:rPr>
          <w:del w:id="14165" w:author="hadonyo" w:date="2015-05-05T18:25:00Z"/>
          <w:rFonts w:ascii="Times New Roman" w:hAnsi="Times New Roman" w:cs="Times New Roman"/>
          <w:sz w:val="24"/>
          <w:szCs w:val="24"/>
          <w:rPrChange w:id="14166" w:author="Ben Mulingoki" w:date="2015-12-01T12:45:00Z">
            <w:rPr>
              <w:del w:id="14167" w:author="hadonyo" w:date="2015-05-05T18:25:00Z"/>
              <w:rFonts w:ascii="Times New Roman" w:hAnsi="Times New Roman"/>
              <w:sz w:val="24"/>
            </w:rPr>
          </w:rPrChange>
        </w:rPr>
        <w:pPrChange w:id="14168" w:author="Ben Mulingoki" w:date="2015-12-01T12:45:00Z">
          <w:pPr>
            <w:spacing w:after="0" w:line="360" w:lineRule="auto"/>
            <w:jc w:val="both"/>
          </w:pPr>
        </w:pPrChange>
      </w:pPr>
      <w:del w:id="14169" w:author="hadonyo" w:date="2015-05-05T18:25:00Z">
        <w:r w:rsidRPr="005469AB" w:rsidDel="0037372E">
          <w:rPr>
            <w:rFonts w:ascii="Times New Roman" w:hAnsi="Times New Roman" w:cs="Times New Roman"/>
            <w:sz w:val="24"/>
            <w:szCs w:val="24"/>
            <w:rPrChange w:id="14170" w:author="Ben Mulingoki" w:date="2015-12-01T12:45:00Z">
              <w:rPr>
                <w:rFonts w:ascii="Times New Roman" w:hAnsi="Times New Roman"/>
                <w:sz w:val="24"/>
              </w:rPr>
            </w:rPrChange>
          </w:rPr>
          <w:delText>The facts giving rise to this suit are as follows.</w:delText>
        </w:r>
      </w:del>
    </w:p>
    <w:p w:rsidR="005200A0" w:rsidRPr="005469AB" w:rsidDel="0037372E" w:rsidRDefault="005200A0" w:rsidP="005469AB">
      <w:pPr>
        <w:pStyle w:val="NoSpacing"/>
        <w:spacing w:line="360" w:lineRule="auto"/>
        <w:jc w:val="both"/>
        <w:rPr>
          <w:del w:id="14171" w:author="hadonyo" w:date="2015-05-05T18:25:00Z"/>
          <w:szCs w:val="24"/>
          <w:rPrChange w:id="14172" w:author="Ben Mulingoki" w:date="2015-12-01T12:45:00Z">
            <w:rPr>
              <w:del w:id="14173" w:author="hadonyo" w:date="2015-05-05T18:25:00Z"/>
            </w:rPr>
          </w:rPrChange>
        </w:rPr>
        <w:pPrChange w:id="14174" w:author="Ben Mulingoki" w:date="2015-12-01T12:45:00Z">
          <w:pPr>
            <w:pStyle w:val="NoSpacing"/>
          </w:pPr>
        </w:pPrChange>
      </w:pPr>
    </w:p>
    <w:p w:rsidR="005200A0" w:rsidRPr="005469AB" w:rsidDel="0037372E" w:rsidRDefault="0001748A" w:rsidP="005469AB">
      <w:pPr>
        <w:numPr>
          <w:ilvl w:val="0"/>
          <w:numId w:val="47"/>
        </w:numPr>
        <w:spacing w:after="0" w:line="360" w:lineRule="auto"/>
        <w:jc w:val="both"/>
        <w:rPr>
          <w:del w:id="14175" w:author="hadonyo" w:date="2015-05-05T18:25:00Z"/>
          <w:rFonts w:ascii="Times New Roman" w:hAnsi="Times New Roman" w:cs="Times New Roman"/>
          <w:sz w:val="24"/>
          <w:szCs w:val="24"/>
          <w:rPrChange w:id="14176" w:author="Ben Mulingoki" w:date="2015-12-01T12:45:00Z">
            <w:rPr>
              <w:del w:id="14177" w:author="hadonyo" w:date="2015-05-05T18:25:00Z"/>
              <w:rFonts w:ascii="Times New Roman" w:hAnsi="Times New Roman"/>
              <w:sz w:val="24"/>
            </w:rPr>
          </w:rPrChange>
        </w:rPr>
        <w:pPrChange w:id="14178" w:author="Ben Mulingoki" w:date="2015-12-01T12:45:00Z">
          <w:pPr>
            <w:numPr>
              <w:numId w:val="47"/>
            </w:numPr>
            <w:tabs>
              <w:tab w:val="num" w:pos="1080"/>
            </w:tabs>
            <w:spacing w:after="0" w:line="360" w:lineRule="auto"/>
            <w:ind w:left="1080" w:hanging="720"/>
            <w:jc w:val="both"/>
          </w:pPr>
        </w:pPrChange>
      </w:pPr>
      <w:del w:id="14179" w:author="hadonyo" w:date="2015-05-05T18:25:00Z">
        <w:r w:rsidRPr="005469AB" w:rsidDel="0037372E">
          <w:rPr>
            <w:rFonts w:ascii="Times New Roman" w:hAnsi="Times New Roman" w:cs="Times New Roman"/>
            <w:sz w:val="24"/>
            <w:szCs w:val="24"/>
            <w:rPrChange w:id="14180" w:author="Ben Mulingoki" w:date="2015-12-01T12:45:00Z">
              <w:rPr>
                <w:rFonts w:ascii="Times New Roman" w:hAnsi="Times New Roman"/>
                <w:sz w:val="24"/>
              </w:rPr>
            </w:rPrChange>
          </w:rPr>
          <w:delText>The plaintiff company was awarded a tender to manage Nakawa Market by City Council of Kampala on the 26</w:delText>
        </w:r>
        <w:r w:rsidRPr="005469AB" w:rsidDel="0037372E">
          <w:rPr>
            <w:rFonts w:ascii="Times New Roman" w:hAnsi="Times New Roman" w:cs="Times New Roman"/>
            <w:sz w:val="24"/>
            <w:szCs w:val="24"/>
            <w:vertAlign w:val="superscript"/>
            <w:rPrChange w:id="14181" w:author="Ben Mulingoki" w:date="2015-12-01T12:45:00Z">
              <w:rPr>
                <w:rFonts w:ascii="Times New Roman" w:hAnsi="Times New Roman"/>
                <w:sz w:val="24"/>
                <w:vertAlign w:val="superscript"/>
              </w:rPr>
            </w:rPrChange>
          </w:rPr>
          <w:delText>th</w:delText>
        </w:r>
        <w:r w:rsidRPr="005469AB" w:rsidDel="0037372E">
          <w:rPr>
            <w:rFonts w:ascii="Times New Roman" w:hAnsi="Times New Roman" w:cs="Times New Roman"/>
            <w:sz w:val="24"/>
            <w:szCs w:val="24"/>
            <w:rPrChange w:id="14182" w:author="Ben Mulingoki" w:date="2015-12-01T12:45:00Z">
              <w:rPr>
                <w:rFonts w:ascii="Times New Roman" w:hAnsi="Times New Roman"/>
                <w:sz w:val="24"/>
              </w:rPr>
            </w:rPrChange>
          </w:rPr>
          <w:delText xml:space="preserve"> March 2008. </w:delText>
        </w:r>
      </w:del>
    </w:p>
    <w:p w:rsidR="005200A0" w:rsidRPr="005469AB" w:rsidDel="0037372E" w:rsidRDefault="005200A0" w:rsidP="005469AB">
      <w:pPr>
        <w:spacing w:after="0" w:line="360" w:lineRule="auto"/>
        <w:ind w:left="1080"/>
        <w:jc w:val="both"/>
        <w:rPr>
          <w:del w:id="14183" w:author="hadonyo" w:date="2015-05-05T18:25:00Z"/>
          <w:rFonts w:ascii="Times New Roman" w:hAnsi="Times New Roman" w:cs="Times New Roman"/>
          <w:sz w:val="24"/>
          <w:szCs w:val="24"/>
          <w:rPrChange w:id="14184" w:author="Ben Mulingoki" w:date="2015-12-01T12:45:00Z">
            <w:rPr>
              <w:del w:id="14185" w:author="hadonyo" w:date="2015-05-05T18:25:00Z"/>
              <w:rFonts w:ascii="Times New Roman" w:hAnsi="Times New Roman"/>
              <w:sz w:val="24"/>
            </w:rPr>
          </w:rPrChange>
        </w:rPr>
        <w:pPrChange w:id="14186" w:author="Ben Mulingoki" w:date="2015-12-01T12:45:00Z">
          <w:pPr>
            <w:spacing w:after="0" w:line="240" w:lineRule="auto"/>
            <w:ind w:left="1080"/>
            <w:jc w:val="both"/>
          </w:pPr>
        </w:pPrChange>
      </w:pPr>
    </w:p>
    <w:p w:rsidR="005200A0" w:rsidRPr="005469AB" w:rsidDel="0037372E" w:rsidRDefault="0001748A" w:rsidP="005469AB">
      <w:pPr>
        <w:numPr>
          <w:ilvl w:val="0"/>
          <w:numId w:val="47"/>
        </w:numPr>
        <w:spacing w:after="0" w:line="360" w:lineRule="auto"/>
        <w:jc w:val="both"/>
        <w:rPr>
          <w:del w:id="14187" w:author="hadonyo" w:date="2015-05-05T18:25:00Z"/>
          <w:rFonts w:ascii="Times New Roman" w:hAnsi="Times New Roman" w:cs="Times New Roman"/>
          <w:sz w:val="24"/>
          <w:szCs w:val="24"/>
          <w:rPrChange w:id="14188" w:author="Ben Mulingoki" w:date="2015-12-01T12:45:00Z">
            <w:rPr>
              <w:del w:id="14189" w:author="hadonyo" w:date="2015-05-05T18:25:00Z"/>
              <w:rFonts w:ascii="Times New Roman" w:hAnsi="Times New Roman"/>
              <w:sz w:val="24"/>
            </w:rPr>
          </w:rPrChange>
        </w:rPr>
        <w:pPrChange w:id="14190" w:author="Ben Mulingoki" w:date="2015-12-01T12:45:00Z">
          <w:pPr>
            <w:numPr>
              <w:numId w:val="47"/>
            </w:numPr>
            <w:tabs>
              <w:tab w:val="num" w:pos="1080"/>
            </w:tabs>
            <w:spacing w:after="0" w:line="360" w:lineRule="auto"/>
            <w:ind w:left="1080" w:hanging="720"/>
            <w:jc w:val="both"/>
          </w:pPr>
        </w:pPrChange>
      </w:pPr>
      <w:del w:id="14191" w:author="hadonyo" w:date="2015-05-05T18:25:00Z">
        <w:r w:rsidRPr="005469AB" w:rsidDel="0037372E">
          <w:rPr>
            <w:rFonts w:ascii="Times New Roman" w:hAnsi="Times New Roman" w:cs="Times New Roman"/>
            <w:sz w:val="24"/>
            <w:szCs w:val="24"/>
            <w:rPrChange w:id="14192" w:author="Ben Mulingoki" w:date="2015-12-01T12:45:00Z">
              <w:rPr>
                <w:rFonts w:ascii="Times New Roman" w:hAnsi="Times New Roman"/>
                <w:sz w:val="24"/>
              </w:rPr>
            </w:rPrChange>
          </w:rPr>
          <w:delText xml:space="preserve">By a letter dated </w:delText>
        </w:r>
        <w:r w:rsidRPr="005469AB" w:rsidDel="0037372E">
          <w:rPr>
            <w:rFonts w:ascii="Times New Roman" w:hAnsi="Times New Roman" w:cs="Times New Roman"/>
            <w:b/>
            <w:sz w:val="24"/>
            <w:szCs w:val="24"/>
            <w:rPrChange w:id="14193" w:author="Ben Mulingoki" w:date="2015-12-01T12:45:00Z">
              <w:rPr>
                <w:rFonts w:ascii="Times New Roman" w:hAnsi="Times New Roman"/>
                <w:b/>
                <w:sz w:val="24"/>
              </w:rPr>
            </w:rPrChange>
          </w:rPr>
          <w:delText>3</w:delText>
        </w:r>
        <w:r w:rsidRPr="005469AB" w:rsidDel="0037372E">
          <w:rPr>
            <w:rFonts w:ascii="Times New Roman" w:hAnsi="Times New Roman" w:cs="Times New Roman"/>
            <w:b/>
            <w:sz w:val="24"/>
            <w:szCs w:val="24"/>
            <w:vertAlign w:val="superscript"/>
            <w:rPrChange w:id="14194" w:author="Ben Mulingoki" w:date="2015-12-01T12:45:00Z">
              <w:rPr>
                <w:rFonts w:ascii="Times New Roman" w:hAnsi="Times New Roman"/>
                <w:b/>
                <w:sz w:val="24"/>
                <w:vertAlign w:val="superscript"/>
              </w:rPr>
            </w:rPrChange>
          </w:rPr>
          <w:delText>rd</w:delText>
        </w:r>
        <w:r w:rsidRPr="005469AB" w:rsidDel="0037372E">
          <w:rPr>
            <w:rFonts w:ascii="Times New Roman" w:hAnsi="Times New Roman" w:cs="Times New Roman"/>
            <w:b/>
            <w:sz w:val="24"/>
            <w:szCs w:val="24"/>
            <w:rPrChange w:id="14195" w:author="Ben Mulingoki" w:date="2015-12-01T12:45:00Z">
              <w:rPr>
                <w:rFonts w:ascii="Times New Roman" w:hAnsi="Times New Roman"/>
                <w:b/>
                <w:sz w:val="24"/>
              </w:rPr>
            </w:rPrChange>
          </w:rPr>
          <w:delText xml:space="preserve"> April 2008</w:delText>
        </w:r>
        <w:r w:rsidRPr="005469AB" w:rsidDel="0037372E">
          <w:rPr>
            <w:rFonts w:ascii="Times New Roman" w:hAnsi="Times New Roman" w:cs="Times New Roman"/>
            <w:sz w:val="24"/>
            <w:szCs w:val="24"/>
            <w:rPrChange w:id="14196" w:author="Ben Mulingoki" w:date="2015-12-01T12:45:00Z">
              <w:rPr>
                <w:rFonts w:ascii="Times New Roman" w:hAnsi="Times New Roman"/>
                <w:sz w:val="24"/>
              </w:rPr>
            </w:rPrChange>
          </w:rPr>
          <w:delText xml:space="preserve"> written by the Plaintiff to the  defendant  the plaintiff company accepted the tender</w:delText>
        </w:r>
      </w:del>
    </w:p>
    <w:p w:rsidR="005200A0" w:rsidRPr="005469AB" w:rsidDel="0037372E" w:rsidRDefault="005200A0" w:rsidP="005469AB">
      <w:pPr>
        <w:spacing w:after="0" w:line="360" w:lineRule="auto"/>
        <w:ind w:left="1080"/>
        <w:jc w:val="both"/>
        <w:rPr>
          <w:del w:id="14197" w:author="hadonyo" w:date="2015-05-05T18:25:00Z"/>
          <w:rFonts w:ascii="Times New Roman" w:hAnsi="Times New Roman" w:cs="Times New Roman"/>
          <w:sz w:val="24"/>
          <w:szCs w:val="24"/>
          <w:rPrChange w:id="14198" w:author="Ben Mulingoki" w:date="2015-12-01T12:45:00Z">
            <w:rPr>
              <w:del w:id="14199" w:author="hadonyo" w:date="2015-05-05T18:25:00Z"/>
              <w:rFonts w:ascii="Times New Roman" w:hAnsi="Times New Roman"/>
              <w:sz w:val="24"/>
            </w:rPr>
          </w:rPrChange>
        </w:rPr>
        <w:pPrChange w:id="14200" w:author="Ben Mulingoki" w:date="2015-12-01T12:45:00Z">
          <w:pPr>
            <w:spacing w:after="0" w:line="240" w:lineRule="auto"/>
            <w:ind w:left="1080"/>
            <w:jc w:val="both"/>
          </w:pPr>
        </w:pPrChange>
      </w:pPr>
    </w:p>
    <w:p w:rsidR="005200A0" w:rsidRPr="005469AB" w:rsidDel="0037372E" w:rsidRDefault="0001748A" w:rsidP="005469AB">
      <w:pPr>
        <w:numPr>
          <w:ilvl w:val="0"/>
          <w:numId w:val="47"/>
        </w:numPr>
        <w:spacing w:after="0" w:line="360" w:lineRule="auto"/>
        <w:jc w:val="both"/>
        <w:rPr>
          <w:del w:id="14201" w:author="hadonyo" w:date="2015-05-05T18:25:00Z"/>
          <w:rFonts w:ascii="Times New Roman" w:hAnsi="Times New Roman" w:cs="Times New Roman"/>
          <w:sz w:val="24"/>
          <w:szCs w:val="24"/>
          <w:rPrChange w:id="14202" w:author="Ben Mulingoki" w:date="2015-12-01T12:45:00Z">
            <w:rPr>
              <w:del w:id="14203" w:author="hadonyo" w:date="2015-05-05T18:25:00Z"/>
              <w:rFonts w:ascii="Times New Roman" w:hAnsi="Times New Roman"/>
              <w:sz w:val="24"/>
            </w:rPr>
          </w:rPrChange>
        </w:rPr>
        <w:pPrChange w:id="14204" w:author="Ben Mulingoki" w:date="2015-12-01T12:45:00Z">
          <w:pPr>
            <w:numPr>
              <w:numId w:val="47"/>
            </w:numPr>
            <w:tabs>
              <w:tab w:val="num" w:pos="1080"/>
            </w:tabs>
            <w:spacing w:after="0" w:line="360" w:lineRule="auto"/>
            <w:ind w:left="1080" w:hanging="720"/>
            <w:jc w:val="both"/>
          </w:pPr>
        </w:pPrChange>
      </w:pPr>
      <w:del w:id="14205" w:author="hadonyo" w:date="2015-05-05T18:25:00Z">
        <w:r w:rsidRPr="005469AB" w:rsidDel="0037372E">
          <w:rPr>
            <w:rFonts w:ascii="Times New Roman" w:hAnsi="Times New Roman" w:cs="Times New Roman"/>
            <w:sz w:val="24"/>
            <w:szCs w:val="24"/>
            <w:rPrChange w:id="14206" w:author="Ben Mulingoki" w:date="2015-12-01T12:45:00Z">
              <w:rPr>
                <w:rFonts w:ascii="Times New Roman" w:hAnsi="Times New Roman"/>
                <w:sz w:val="24"/>
              </w:rPr>
            </w:rPrChange>
          </w:rPr>
          <w:delText xml:space="preserve">The plaintiff company paid an advance to The City Council of Kampala of Shs. </w:delText>
        </w:r>
        <w:r w:rsidRPr="005469AB" w:rsidDel="0037372E">
          <w:rPr>
            <w:rFonts w:ascii="Times New Roman" w:hAnsi="Times New Roman" w:cs="Times New Roman"/>
            <w:b/>
            <w:sz w:val="24"/>
            <w:szCs w:val="24"/>
            <w:rPrChange w:id="14207" w:author="Ben Mulingoki" w:date="2015-12-01T12:45:00Z">
              <w:rPr>
                <w:rFonts w:ascii="Times New Roman" w:hAnsi="Times New Roman"/>
                <w:b/>
                <w:sz w:val="24"/>
              </w:rPr>
            </w:rPrChange>
          </w:rPr>
          <w:delText>42,000,000/=</w:delText>
        </w:r>
        <w:r w:rsidRPr="005469AB" w:rsidDel="0037372E">
          <w:rPr>
            <w:rFonts w:ascii="Times New Roman" w:hAnsi="Times New Roman" w:cs="Times New Roman"/>
            <w:sz w:val="24"/>
            <w:szCs w:val="24"/>
            <w:rPrChange w:id="14208" w:author="Ben Mulingoki" w:date="2015-12-01T12:45:00Z">
              <w:rPr>
                <w:rFonts w:ascii="Times New Roman" w:hAnsi="Times New Roman"/>
                <w:sz w:val="24"/>
              </w:rPr>
            </w:rPrChange>
          </w:rPr>
          <w:delText xml:space="preserve"> to Stanbic Bank, Lugogo Branch vide receipt </w:delText>
        </w:r>
        <w:r w:rsidRPr="005469AB" w:rsidDel="0037372E">
          <w:rPr>
            <w:rFonts w:ascii="Times New Roman" w:hAnsi="Times New Roman" w:cs="Times New Roman"/>
            <w:b/>
            <w:sz w:val="24"/>
            <w:szCs w:val="24"/>
            <w:rPrChange w:id="14209" w:author="Ben Mulingoki" w:date="2015-12-01T12:45:00Z">
              <w:rPr>
                <w:rFonts w:ascii="Times New Roman" w:hAnsi="Times New Roman"/>
                <w:b/>
                <w:sz w:val="24"/>
              </w:rPr>
            </w:rPrChange>
          </w:rPr>
          <w:delText>No. 0061391</w:delText>
        </w:r>
        <w:r w:rsidRPr="005469AB" w:rsidDel="0037372E">
          <w:rPr>
            <w:rFonts w:ascii="Times New Roman" w:hAnsi="Times New Roman" w:cs="Times New Roman"/>
            <w:sz w:val="24"/>
            <w:szCs w:val="24"/>
            <w:rPrChange w:id="14210" w:author="Ben Mulingoki" w:date="2015-12-01T12:45:00Z">
              <w:rPr>
                <w:rFonts w:ascii="Times New Roman" w:hAnsi="Times New Roman"/>
                <w:sz w:val="24"/>
              </w:rPr>
            </w:rPrChange>
          </w:rPr>
          <w:delText xml:space="preserve"> issued by The City Council of Kampala on Account </w:delText>
        </w:r>
        <w:r w:rsidRPr="005469AB" w:rsidDel="0037372E">
          <w:rPr>
            <w:rFonts w:ascii="Times New Roman" w:hAnsi="Times New Roman" w:cs="Times New Roman"/>
            <w:b/>
            <w:sz w:val="24"/>
            <w:szCs w:val="24"/>
            <w:rPrChange w:id="14211" w:author="Ben Mulingoki" w:date="2015-12-01T12:45:00Z">
              <w:rPr>
                <w:rFonts w:ascii="Times New Roman" w:hAnsi="Times New Roman"/>
                <w:b/>
                <w:sz w:val="24"/>
              </w:rPr>
            </w:rPrChange>
          </w:rPr>
          <w:delText>No. 014006091370</w:delText>
        </w:r>
        <w:r w:rsidRPr="005469AB" w:rsidDel="0037372E">
          <w:rPr>
            <w:rFonts w:ascii="Times New Roman" w:hAnsi="Times New Roman" w:cs="Times New Roman"/>
            <w:sz w:val="24"/>
            <w:szCs w:val="24"/>
            <w:rPrChange w:id="14212" w:author="Ben Mulingoki" w:date="2015-12-01T12:45:00Z">
              <w:rPr>
                <w:rFonts w:ascii="Times New Roman" w:hAnsi="Times New Roman"/>
                <w:sz w:val="24"/>
              </w:rPr>
            </w:rPrChange>
          </w:rPr>
          <w:delText>.</w:delText>
        </w:r>
      </w:del>
    </w:p>
    <w:p w:rsidR="005200A0" w:rsidRPr="005469AB" w:rsidDel="0037372E" w:rsidRDefault="005200A0" w:rsidP="005469AB">
      <w:pPr>
        <w:spacing w:after="0" w:line="360" w:lineRule="auto"/>
        <w:ind w:left="1080"/>
        <w:jc w:val="both"/>
        <w:rPr>
          <w:del w:id="14213" w:author="hadonyo" w:date="2015-05-05T18:25:00Z"/>
          <w:rFonts w:ascii="Times New Roman" w:hAnsi="Times New Roman" w:cs="Times New Roman"/>
          <w:sz w:val="24"/>
          <w:szCs w:val="24"/>
          <w:rPrChange w:id="14214" w:author="Ben Mulingoki" w:date="2015-12-01T12:45:00Z">
            <w:rPr>
              <w:del w:id="14215" w:author="hadonyo" w:date="2015-05-05T18:25:00Z"/>
              <w:rFonts w:ascii="Times New Roman" w:hAnsi="Times New Roman"/>
              <w:sz w:val="24"/>
            </w:rPr>
          </w:rPrChange>
        </w:rPr>
        <w:pPrChange w:id="14216" w:author="Ben Mulingoki" w:date="2015-12-01T12:45:00Z">
          <w:pPr>
            <w:spacing w:after="0" w:line="240" w:lineRule="auto"/>
            <w:ind w:left="1080"/>
            <w:jc w:val="both"/>
          </w:pPr>
        </w:pPrChange>
      </w:pPr>
    </w:p>
    <w:p w:rsidR="005200A0" w:rsidRPr="005469AB" w:rsidDel="0037372E" w:rsidRDefault="0001748A" w:rsidP="005469AB">
      <w:pPr>
        <w:numPr>
          <w:ilvl w:val="0"/>
          <w:numId w:val="47"/>
        </w:numPr>
        <w:spacing w:after="0" w:line="360" w:lineRule="auto"/>
        <w:jc w:val="both"/>
        <w:rPr>
          <w:del w:id="14217" w:author="hadonyo" w:date="2015-05-05T18:25:00Z"/>
          <w:rFonts w:ascii="Times New Roman" w:hAnsi="Times New Roman" w:cs="Times New Roman"/>
          <w:sz w:val="24"/>
          <w:szCs w:val="24"/>
          <w:rPrChange w:id="14218" w:author="Ben Mulingoki" w:date="2015-12-01T12:45:00Z">
            <w:rPr>
              <w:del w:id="14219" w:author="hadonyo" w:date="2015-05-05T18:25:00Z"/>
              <w:rFonts w:ascii="Times New Roman" w:hAnsi="Times New Roman"/>
              <w:sz w:val="24"/>
            </w:rPr>
          </w:rPrChange>
        </w:rPr>
        <w:pPrChange w:id="14220" w:author="Ben Mulingoki" w:date="2015-12-01T12:45:00Z">
          <w:pPr>
            <w:numPr>
              <w:numId w:val="47"/>
            </w:numPr>
            <w:tabs>
              <w:tab w:val="num" w:pos="1080"/>
            </w:tabs>
            <w:spacing w:after="0" w:line="360" w:lineRule="auto"/>
            <w:ind w:left="1080" w:hanging="720"/>
            <w:jc w:val="both"/>
          </w:pPr>
        </w:pPrChange>
      </w:pPr>
      <w:del w:id="14221" w:author="hadonyo" w:date="2015-05-05T18:25:00Z">
        <w:r w:rsidRPr="005469AB" w:rsidDel="0037372E">
          <w:rPr>
            <w:rFonts w:ascii="Times New Roman" w:hAnsi="Times New Roman" w:cs="Times New Roman"/>
            <w:sz w:val="24"/>
            <w:szCs w:val="24"/>
            <w:rPrChange w:id="14222" w:author="Ben Mulingoki" w:date="2015-12-01T12:45:00Z">
              <w:rPr>
                <w:rFonts w:ascii="Times New Roman" w:hAnsi="Times New Roman"/>
                <w:sz w:val="24"/>
              </w:rPr>
            </w:rPrChange>
          </w:rPr>
          <w:delText xml:space="preserve">In breach of the law and in contempt of court and the plaintiff’s Memorandum and Articles of Association, the defendant has failed to comply with the Court Consent Judgment/Decree/order in </w:delText>
        </w:r>
        <w:r w:rsidRPr="005469AB" w:rsidDel="0037372E">
          <w:rPr>
            <w:rFonts w:ascii="Times New Roman" w:hAnsi="Times New Roman" w:cs="Times New Roman"/>
            <w:b/>
            <w:sz w:val="24"/>
            <w:szCs w:val="24"/>
            <w:rPrChange w:id="14223" w:author="Ben Mulingoki" w:date="2015-12-01T12:45:00Z">
              <w:rPr>
                <w:rFonts w:ascii="Times New Roman" w:hAnsi="Times New Roman"/>
                <w:b/>
                <w:sz w:val="24"/>
              </w:rPr>
            </w:rPrChange>
          </w:rPr>
          <w:delText>H.C.C.S No. 204</w:delText>
        </w:r>
        <w:r w:rsidRPr="005469AB" w:rsidDel="0037372E">
          <w:rPr>
            <w:rFonts w:ascii="Times New Roman" w:hAnsi="Times New Roman" w:cs="Times New Roman"/>
            <w:sz w:val="24"/>
            <w:szCs w:val="24"/>
            <w:rPrChange w:id="14224" w:author="Ben Mulingoki" w:date="2015-12-01T12:45:00Z">
              <w:rPr>
                <w:rFonts w:ascii="Times New Roman" w:hAnsi="Times New Roman"/>
                <w:sz w:val="24"/>
              </w:rPr>
            </w:rPrChange>
          </w:rPr>
          <w:delText xml:space="preserve"> of </w:delText>
        </w:r>
        <w:r w:rsidRPr="005469AB" w:rsidDel="0037372E">
          <w:rPr>
            <w:rFonts w:ascii="Times New Roman" w:hAnsi="Times New Roman" w:cs="Times New Roman"/>
            <w:b/>
            <w:sz w:val="24"/>
            <w:szCs w:val="24"/>
            <w:rPrChange w:id="14225" w:author="Ben Mulingoki" w:date="2015-12-01T12:45:00Z">
              <w:rPr>
                <w:rFonts w:ascii="Times New Roman" w:hAnsi="Times New Roman"/>
                <w:b/>
                <w:sz w:val="24"/>
              </w:rPr>
            </w:rPrChange>
          </w:rPr>
          <w:delText>2008</w:delText>
        </w:r>
        <w:r w:rsidRPr="005469AB" w:rsidDel="0037372E">
          <w:rPr>
            <w:rFonts w:ascii="Times New Roman" w:hAnsi="Times New Roman" w:cs="Times New Roman"/>
            <w:sz w:val="24"/>
            <w:szCs w:val="24"/>
            <w:rPrChange w:id="14226" w:author="Ben Mulingoki" w:date="2015-12-01T12:45:00Z">
              <w:rPr>
                <w:rFonts w:ascii="Times New Roman" w:hAnsi="Times New Roman"/>
                <w:sz w:val="24"/>
              </w:rPr>
            </w:rPrChange>
          </w:rPr>
          <w:delText xml:space="preserve"> and have continuously failed to ensure that the said Market is peacefully handed over and managed by the plaintiff company as was ordered by court. </w:delText>
        </w:r>
      </w:del>
    </w:p>
    <w:p w:rsidR="005200A0" w:rsidRPr="005469AB" w:rsidDel="0037372E" w:rsidRDefault="005200A0" w:rsidP="005469AB">
      <w:pPr>
        <w:spacing w:after="0" w:line="360" w:lineRule="auto"/>
        <w:ind w:left="1080"/>
        <w:jc w:val="both"/>
        <w:rPr>
          <w:del w:id="14227" w:author="hadonyo" w:date="2015-05-05T18:25:00Z"/>
          <w:rFonts w:ascii="Times New Roman" w:hAnsi="Times New Roman" w:cs="Times New Roman"/>
          <w:sz w:val="24"/>
          <w:szCs w:val="24"/>
          <w:rPrChange w:id="14228" w:author="Ben Mulingoki" w:date="2015-12-01T12:45:00Z">
            <w:rPr>
              <w:del w:id="14229" w:author="hadonyo" w:date="2015-05-05T18:25:00Z"/>
              <w:rFonts w:ascii="Times New Roman" w:hAnsi="Times New Roman"/>
              <w:sz w:val="24"/>
            </w:rPr>
          </w:rPrChange>
        </w:rPr>
        <w:pPrChange w:id="14230" w:author="Ben Mulingoki" w:date="2015-12-01T12:45:00Z">
          <w:pPr>
            <w:spacing w:after="0" w:line="360" w:lineRule="auto"/>
            <w:ind w:left="1080"/>
            <w:jc w:val="both"/>
          </w:pPr>
        </w:pPrChange>
      </w:pPr>
    </w:p>
    <w:p w:rsidR="005200A0" w:rsidRPr="005469AB" w:rsidDel="0037372E" w:rsidRDefault="0001748A" w:rsidP="005469AB">
      <w:pPr>
        <w:numPr>
          <w:ilvl w:val="0"/>
          <w:numId w:val="47"/>
        </w:numPr>
        <w:spacing w:after="0" w:line="360" w:lineRule="auto"/>
        <w:jc w:val="both"/>
        <w:rPr>
          <w:del w:id="14231" w:author="hadonyo" w:date="2015-05-05T18:25:00Z"/>
          <w:rFonts w:ascii="Times New Roman" w:hAnsi="Times New Roman" w:cs="Times New Roman"/>
          <w:sz w:val="24"/>
          <w:szCs w:val="24"/>
          <w:rPrChange w:id="14232" w:author="Ben Mulingoki" w:date="2015-12-01T12:45:00Z">
            <w:rPr>
              <w:del w:id="14233" w:author="hadonyo" w:date="2015-05-05T18:25:00Z"/>
              <w:rFonts w:ascii="Times New Roman" w:hAnsi="Times New Roman"/>
              <w:sz w:val="24"/>
            </w:rPr>
          </w:rPrChange>
        </w:rPr>
        <w:pPrChange w:id="14234" w:author="Ben Mulingoki" w:date="2015-12-01T12:45:00Z">
          <w:pPr>
            <w:numPr>
              <w:numId w:val="47"/>
            </w:numPr>
            <w:tabs>
              <w:tab w:val="num" w:pos="1080"/>
            </w:tabs>
            <w:spacing w:after="0" w:line="360" w:lineRule="auto"/>
            <w:ind w:left="1080" w:hanging="720"/>
            <w:jc w:val="both"/>
          </w:pPr>
        </w:pPrChange>
      </w:pPr>
      <w:del w:id="14235" w:author="hadonyo" w:date="2015-05-05T18:25:00Z">
        <w:r w:rsidRPr="005469AB" w:rsidDel="0037372E">
          <w:rPr>
            <w:rFonts w:ascii="Times New Roman" w:hAnsi="Times New Roman" w:cs="Times New Roman"/>
            <w:sz w:val="24"/>
            <w:szCs w:val="24"/>
            <w:rPrChange w:id="14236" w:author="Ben Mulingoki" w:date="2015-12-01T12:45:00Z">
              <w:rPr>
                <w:rFonts w:ascii="Times New Roman" w:hAnsi="Times New Roman"/>
                <w:sz w:val="24"/>
              </w:rPr>
            </w:rPrChange>
          </w:rPr>
          <w:delText>The defendant has denied the Board of Directors of the Plaintiff Company and members of the plaintiff company access to the company’s Statutory Records regarding the said tender thereby denying the members of the plaintiff company information and full participation in the running of the said market.</w:delText>
        </w:r>
      </w:del>
    </w:p>
    <w:p w:rsidR="005200A0" w:rsidRPr="005469AB" w:rsidDel="0037372E" w:rsidRDefault="005200A0" w:rsidP="005469AB">
      <w:pPr>
        <w:pStyle w:val="NoSpacing"/>
        <w:spacing w:line="360" w:lineRule="auto"/>
        <w:jc w:val="both"/>
        <w:rPr>
          <w:del w:id="14237" w:author="hadonyo" w:date="2015-05-05T18:25:00Z"/>
          <w:szCs w:val="24"/>
          <w:rPrChange w:id="14238" w:author="Ben Mulingoki" w:date="2015-12-01T12:45:00Z">
            <w:rPr>
              <w:del w:id="14239" w:author="hadonyo" w:date="2015-05-05T18:25:00Z"/>
            </w:rPr>
          </w:rPrChange>
        </w:rPr>
        <w:pPrChange w:id="14240" w:author="Ben Mulingoki" w:date="2015-12-01T12:45:00Z">
          <w:pPr>
            <w:pStyle w:val="NoSpacing"/>
          </w:pPr>
        </w:pPrChange>
      </w:pPr>
    </w:p>
    <w:p w:rsidR="005200A0" w:rsidRPr="005469AB" w:rsidDel="0037372E" w:rsidRDefault="0001748A" w:rsidP="005469AB">
      <w:pPr>
        <w:numPr>
          <w:ilvl w:val="0"/>
          <w:numId w:val="47"/>
        </w:numPr>
        <w:spacing w:after="0" w:line="360" w:lineRule="auto"/>
        <w:jc w:val="both"/>
        <w:rPr>
          <w:del w:id="14241" w:author="hadonyo" w:date="2015-05-05T18:25:00Z"/>
          <w:rFonts w:ascii="Times New Roman" w:hAnsi="Times New Roman" w:cs="Times New Roman"/>
          <w:sz w:val="24"/>
          <w:szCs w:val="24"/>
          <w:rPrChange w:id="14242" w:author="Ben Mulingoki" w:date="2015-12-01T12:45:00Z">
            <w:rPr>
              <w:del w:id="14243" w:author="hadonyo" w:date="2015-05-05T18:25:00Z"/>
              <w:rFonts w:ascii="Times New Roman" w:hAnsi="Times New Roman"/>
              <w:sz w:val="24"/>
            </w:rPr>
          </w:rPrChange>
        </w:rPr>
        <w:pPrChange w:id="14244" w:author="Ben Mulingoki" w:date="2015-12-01T12:45:00Z">
          <w:pPr>
            <w:numPr>
              <w:numId w:val="47"/>
            </w:numPr>
            <w:tabs>
              <w:tab w:val="num" w:pos="1080"/>
            </w:tabs>
            <w:spacing w:after="0" w:line="360" w:lineRule="auto"/>
            <w:ind w:left="1080" w:hanging="720"/>
            <w:jc w:val="both"/>
          </w:pPr>
        </w:pPrChange>
      </w:pPr>
      <w:del w:id="14245" w:author="hadonyo" w:date="2015-05-05T18:25:00Z">
        <w:r w:rsidRPr="005469AB" w:rsidDel="0037372E">
          <w:rPr>
            <w:rFonts w:ascii="Times New Roman" w:hAnsi="Times New Roman" w:cs="Times New Roman"/>
            <w:sz w:val="24"/>
            <w:szCs w:val="24"/>
            <w:rPrChange w:id="14246" w:author="Ben Mulingoki" w:date="2015-12-01T12:45:00Z">
              <w:rPr>
                <w:rFonts w:ascii="Times New Roman" w:hAnsi="Times New Roman"/>
                <w:sz w:val="24"/>
              </w:rPr>
            </w:rPrChange>
          </w:rPr>
          <w:delText>In light of the foregoing, the plaintiff company avers that the company Articles and memorandum of Association have been and continue to be infringed upon and the company have suffered loss and damage for which the plaintiff company shall claim specials general, exemplary and punitive damages.</w:delText>
        </w:r>
      </w:del>
    </w:p>
    <w:p w:rsidR="005200A0" w:rsidRPr="005469AB" w:rsidDel="0037372E" w:rsidRDefault="005200A0" w:rsidP="005469AB">
      <w:pPr>
        <w:pStyle w:val="NoSpacing"/>
        <w:spacing w:line="360" w:lineRule="auto"/>
        <w:jc w:val="both"/>
        <w:rPr>
          <w:del w:id="14247" w:author="hadonyo" w:date="2015-05-05T18:25:00Z"/>
          <w:szCs w:val="24"/>
          <w:rPrChange w:id="14248" w:author="Ben Mulingoki" w:date="2015-12-01T12:45:00Z">
            <w:rPr>
              <w:del w:id="14249" w:author="hadonyo" w:date="2015-05-05T18:25:00Z"/>
            </w:rPr>
          </w:rPrChange>
        </w:rPr>
        <w:pPrChange w:id="14250" w:author="Ben Mulingoki" w:date="2015-12-01T12:45:00Z">
          <w:pPr>
            <w:pStyle w:val="NoSpacing"/>
          </w:pPr>
        </w:pPrChange>
      </w:pPr>
    </w:p>
    <w:p w:rsidR="005200A0" w:rsidRPr="005469AB" w:rsidDel="0037372E" w:rsidRDefault="0001748A" w:rsidP="005469AB">
      <w:pPr>
        <w:numPr>
          <w:ilvl w:val="0"/>
          <w:numId w:val="47"/>
        </w:numPr>
        <w:spacing w:after="0" w:line="360" w:lineRule="auto"/>
        <w:jc w:val="both"/>
        <w:rPr>
          <w:del w:id="14251" w:author="hadonyo" w:date="2015-05-05T18:25:00Z"/>
          <w:rFonts w:ascii="Times New Roman" w:hAnsi="Times New Roman" w:cs="Times New Roman"/>
          <w:b/>
          <w:sz w:val="24"/>
          <w:szCs w:val="24"/>
          <w:rPrChange w:id="14252" w:author="Ben Mulingoki" w:date="2015-12-01T12:45:00Z">
            <w:rPr>
              <w:del w:id="14253" w:author="hadonyo" w:date="2015-05-05T18:25:00Z"/>
              <w:rFonts w:ascii="Times New Roman" w:hAnsi="Times New Roman"/>
              <w:b/>
              <w:sz w:val="24"/>
            </w:rPr>
          </w:rPrChange>
        </w:rPr>
        <w:pPrChange w:id="14254" w:author="Ben Mulingoki" w:date="2015-12-01T12:45:00Z">
          <w:pPr>
            <w:numPr>
              <w:numId w:val="47"/>
            </w:numPr>
            <w:tabs>
              <w:tab w:val="num" w:pos="1080"/>
            </w:tabs>
            <w:spacing w:after="0" w:line="360" w:lineRule="auto"/>
            <w:ind w:left="1080" w:hanging="720"/>
            <w:jc w:val="both"/>
          </w:pPr>
        </w:pPrChange>
      </w:pPr>
      <w:del w:id="14255" w:author="hadonyo" w:date="2015-05-05T18:25:00Z">
        <w:r w:rsidRPr="005469AB" w:rsidDel="0037372E">
          <w:rPr>
            <w:rFonts w:ascii="Times New Roman" w:hAnsi="Times New Roman" w:cs="Times New Roman"/>
            <w:sz w:val="24"/>
            <w:szCs w:val="24"/>
            <w:rPrChange w:id="14256" w:author="Ben Mulingoki" w:date="2015-12-01T12:45:00Z">
              <w:rPr>
                <w:rFonts w:ascii="Times New Roman" w:hAnsi="Times New Roman"/>
                <w:sz w:val="24"/>
              </w:rPr>
            </w:rPrChange>
          </w:rPr>
          <w:delText xml:space="preserve">The defendant acknowledged the plaintiff’s claim vides a letter dated </w:delText>
        </w:r>
        <w:r w:rsidRPr="005469AB" w:rsidDel="0037372E">
          <w:rPr>
            <w:rFonts w:ascii="Times New Roman" w:hAnsi="Times New Roman" w:cs="Times New Roman"/>
            <w:b/>
            <w:sz w:val="24"/>
            <w:szCs w:val="24"/>
            <w:rPrChange w:id="14257" w:author="Ben Mulingoki" w:date="2015-12-01T12:45:00Z">
              <w:rPr>
                <w:rFonts w:ascii="Times New Roman" w:hAnsi="Times New Roman"/>
                <w:b/>
                <w:sz w:val="24"/>
              </w:rPr>
            </w:rPrChange>
          </w:rPr>
          <w:delText>30</w:delText>
        </w:r>
        <w:r w:rsidRPr="005469AB" w:rsidDel="0037372E">
          <w:rPr>
            <w:rFonts w:ascii="Times New Roman" w:hAnsi="Times New Roman" w:cs="Times New Roman"/>
            <w:b/>
            <w:sz w:val="24"/>
            <w:szCs w:val="24"/>
            <w:vertAlign w:val="superscript"/>
            <w:rPrChange w:id="14258" w:author="Ben Mulingoki" w:date="2015-12-01T12:45:00Z">
              <w:rPr>
                <w:rFonts w:ascii="Times New Roman" w:hAnsi="Times New Roman"/>
                <w:b/>
                <w:sz w:val="24"/>
                <w:vertAlign w:val="superscript"/>
              </w:rPr>
            </w:rPrChange>
          </w:rPr>
          <w:delText>th</w:delText>
        </w:r>
        <w:r w:rsidRPr="005469AB" w:rsidDel="0037372E">
          <w:rPr>
            <w:rFonts w:ascii="Times New Roman" w:hAnsi="Times New Roman" w:cs="Times New Roman"/>
            <w:b/>
            <w:sz w:val="24"/>
            <w:szCs w:val="24"/>
            <w:rPrChange w:id="14259" w:author="Ben Mulingoki" w:date="2015-12-01T12:45:00Z">
              <w:rPr>
                <w:rFonts w:ascii="Times New Roman" w:hAnsi="Times New Roman"/>
                <w:b/>
                <w:sz w:val="24"/>
              </w:rPr>
            </w:rPrChange>
          </w:rPr>
          <w:delText xml:space="preserve"> April 2009.</w:delText>
        </w:r>
      </w:del>
    </w:p>
    <w:p w:rsidR="005200A0" w:rsidRPr="005469AB" w:rsidDel="0037372E" w:rsidRDefault="005200A0" w:rsidP="005469AB">
      <w:pPr>
        <w:pStyle w:val="NoSpacing"/>
        <w:spacing w:line="360" w:lineRule="auto"/>
        <w:jc w:val="both"/>
        <w:rPr>
          <w:del w:id="14260" w:author="hadonyo" w:date="2015-05-05T18:25:00Z"/>
          <w:szCs w:val="24"/>
          <w:rPrChange w:id="14261" w:author="Ben Mulingoki" w:date="2015-12-01T12:45:00Z">
            <w:rPr>
              <w:del w:id="14262" w:author="hadonyo" w:date="2015-05-05T18:25:00Z"/>
            </w:rPr>
          </w:rPrChange>
        </w:rPr>
        <w:pPrChange w:id="14263" w:author="Ben Mulingoki" w:date="2015-12-01T12:45:00Z">
          <w:pPr>
            <w:pStyle w:val="NoSpacing"/>
          </w:pPr>
        </w:pPrChange>
      </w:pPr>
    </w:p>
    <w:p w:rsidR="005200A0" w:rsidRPr="005469AB" w:rsidDel="0037372E" w:rsidRDefault="0001748A" w:rsidP="005469AB">
      <w:pPr>
        <w:numPr>
          <w:ilvl w:val="0"/>
          <w:numId w:val="47"/>
        </w:numPr>
        <w:spacing w:after="0" w:line="360" w:lineRule="auto"/>
        <w:jc w:val="both"/>
        <w:rPr>
          <w:del w:id="14264" w:author="hadonyo" w:date="2015-05-05T18:25:00Z"/>
          <w:rFonts w:ascii="Times New Roman" w:hAnsi="Times New Roman" w:cs="Times New Roman"/>
          <w:sz w:val="24"/>
          <w:szCs w:val="24"/>
          <w:rPrChange w:id="14265" w:author="Ben Mulingoki" w:date="2015-12-01T12:45:00Z">
            <w:rPr>
              <w:del w:id="14266" w:author="hadonyo" w:date="2015-05-05T18:25:00Z"/>
              <w:rFonts w:ascii="Times New Roman" w:hAnsi="Times New Roman"/>
              <w:sz w:val="24"/>
            </w:rPr>
          </w:rPrChange>
        </w:rPr>
        <w:pPrChange w:id="14267" w:author="Ben Mulingoki" w:date="2015-12-01T12:45:00Z">
          <w:pPr>
            <w:numPr>
              <w:numId w:val="47"/>
            </w:numPr>
            <w:tabs>
              <w:tab w:val="num" w:pos="1080"/>
            </w:tabs>
            <w:spacing w:after="0" w:line="360" w:lineRule="auto"/>
            <w:ind w:left="1080" w:hanging="720"/>
            <w:jc w:val="both"/>
          </w:pPr>
        </w:pPrChange>
      </w:pPr>
      <w:del w:id="14268" w:author="hadonyo" w:date="2015-05-05T18:25:00Z">
        <w:r w:rsidRPr="005469AB" w:rsidDel="0037372E">
          <w:rPr>
            <w:rFonts w:ascii="Times New Roman" w:hAnsi="Times New Roman" w:cs="Times New Roman"/>
            <w:sz w:val="24"/>
            <w:szCs w:val="24"/>
            <w:rPrChange w:id="14269" w:author="Ben Mulingoki" w:date="2015-12-01T12:45:00Z">
              <w:rPr>
                <w:rFonts w:ascii="Times New Roman" w:hAnsi="Times New Roman"/>
                <w:sz w:val="24"/>
              </w:rPr>
            </w:rPrChange>
          </w:rPr>
          <w:delText xml:space="preserve">In a letter dated </w:delText>
        </w:r>
        <w:r w:rsidRPr="005469AB" w:rsidDel="0037372E">
          <w:rPr>
            <w:rFonts w:ascii="Times New Roman" w:hAnsi="Times New Roman" w:cs="Times New Roman"/>
            <w:b/>
            <w:sz w:val="24"/>
            <w:szCs w:val="24"/>
            <w:rPrChange w:id="14270" w:author="Ben Mulingoki" w:date="2015-12-01T12:45:00Z">
              <w:rPr>
                <w:rFonts w:ascii="Times New Roman" w:hAnsi="Times New Roman"/>
                <w:b/>
                <w:sz w:val="24"/>
              </w:rPr>
            </w:rPrChange>
          </w:rPr>
          <w:delText>3/7/2009,</w:delText>
        </w:r>
        <w:r w:rsidRPr="005469AB" w:rsidDel="0037372E">
          <w:rPr>
            <w:rFonts w:ascii="Times New Roman" w:hAnsi="Times New Roman" w:cs="Times New Roman"/>
            <w:sz w:val="24"/>
            <w:szCs w:val="24"/>
            <w:rPrChange w:id="14271" w:author="Ben Mulingoki" w:date="2015-12-01T12:45:00Z">
              <w:rPr>
                <w:rFonts w:ascii="Times New Roman" w:hAnsi="Times New Roman"/>
                <w:sz w:val="24"/>
              </w:rPr>
            </w:rPrChange>
          </w:rPr>
          <w:delText xml:space="preserve"> The </w:delText>
        </w:r>
        <w:r w:rsidRPr="005469AB" w:rsidDel="0037372E">
          <w:rPr>
            <w:rFonts w:ascii="Times New Roman" w:hAnsi="Times New Roman" w:cs="Times New Roman"/>
            <w:b/>
            <w:sz w:val="24"/>
            <w:szCs w:val="24"/>
            <w:rPrChange w:id="14272" w:author="Ben Mulingoki" w:date="2015-12-01T12:45:00Z">
              <w:rPr>
                <w:rFonts w:ascii="Times New Roman" w:hAnsi="Times New Roman"/>
                <w:b/>
                <w:sz w:val="24"/>
              </w:rPr>
            </w:rPrChange>
          </w:rPr>
          <w:delText>TOWN CLERK</w:delText>
        </w:r>
        <w:r w:rsidRPr="005469AB" w:rsidDel="0037372E">
          <w:rPr>
            <w:rFonts w:ascii="Times New Roman" w:hAnsi="Times New Roman" w:cs="Times New Roman"/>
            <w:sz w:val="24"/>
            <w:szCs w:val="24"/>
            <w:rPrChange w:id="14273" w:author="Ben Mulingoki" w:date="2015-12-01T12:45:00Z">
              <w:rPr>
                <w:rFonts w:ascii="Times New Roman" w:hAnsi="Times New Roman"/>
                <w:sz w:val="24"/>
              </w:rPr>
            </w:rPrChange>
          </w:rPr>
          <w:delText xml:space="preserve"> wrote to The Senior Principal Assistant Town Clerk Nakawa Division cancelling the above mentioned tender.</w:delText>
        </w:r>
      </w:del>
    </w:p>
    <w:p w:rsidR="005200A0" w:rsidRPr="005469AB" w:rsidDel="0037372E" w:rsidRDefault="005200A0" w:rsidP="005469AB">
      <w:pPr>
        <w:spacing w:after="0" w:line="360" w:lineRule="auto"/>
        <w:jc w:val="both"/>
        <w:rPr>
          <w:del w:id="14274" w:author="hadonyo" w:date="2015-05-05T18:25:00Z"/>
          <w:rFonts w:ascii="Times New Roman" w:hAnsi="Times New Roman" w:cs="Times New Roman"/>
          <w:sz w:val="24"/>
          <w:szCs w:val="24"/>
          <w:rPrChange w:id="14275" w:author="Ben Mulingoki" w:date="2015-12-01T12:45:00Z">
            <w:rPr>
              <w:del w:id="14276" w:author="hadonyo" w:date="2015-05-05T18:25:00Z"/>
              <w:rFonts w:ascii="Times New Roman" w:hAnsi="Times New Roman"/>
              <w:sz w:val="24"/>
            </w:rPr>
          </w:rPrChange>
        </w:rPr>
        <w:pPrChange w:id="14277" w:author="Ben Mulingoki" w:date="2015-12-01T12:45:00Z">
          <w:pPr>
            <w:spacing w:after="0" w:line="240" w:lineRule="auto"/>
            <w:jc w:val="both"/>
          </w:pPr>
        </w:pPrChange>
      </w:pPr>
    </w:p>
    <w:p w:rsidR="005200A0" w:rsidRPr="005469AB" w:rsidDel="0037372E" w:rsidRDefault="00E367FF" w:rsidP="005469AB">
      <w:pPr>
        <w:pStyle w:val="NoSpacing"/>
        <w:spacing w:line="360" w:lineRule="auto"/>
        <w:jc w:val="both"/>
        <w:rPr>
          <w:del w:id="14278" w:author="hadonyo" w:date="2015-05-05T18:25:00Z"/>
          <w:szCs w:val="24"/>
          <w:rPrChange w:id="14279" w:author="Ben Mulingoki" w:date="2015-12-01T12:45:00Z">
            <w:rPr>
              <w:del w:id="14280" w:author="hadonyo" w:date="2015-05-05T18:25:00Z"/>
            </w:rPr>
          </w:rPrChange>
        </w:rPr>
        <w:pPrChange w:id="14281" w:author="Ben Mulingoki" w:date="2015-12-01T12:45:00Z">
          <w:pPr>
            <w:pStyle w:val="NoSpacing"/>
            <w:spacing w:line="360" w:lineRule="auto"/>
          </w:pPr>
        </w:pPrChange>
      </w:pPr>
      <w:del w:id="14282" w:author="hadonyo" w:date="2015-05-05T18:25:00Z">
        <w:r w:rsidRPr="005469AB">
          <w:rPr>
            <w:szCs w:val="24"/>
            <w:rPrChange w:id="14283" w:author="Ben Mulingoki" w:date="2015-12-01T12:45:00Z">
              <w:rPr>
                <w:i/>
                <w:iCs/>
                <w:color w:val="000000"/>
                <w:szCs w:val="27"/>
                <w:u w:val="single"/>
              </w:rPr>
            </w:rPrChange>
          </w:rPr>
          <w:delText>We shall answer the defendant’s counsel’s submissions in this order.</w:delText>
        </w:r>
      </w:del>
    </w:p>
    <w:p w:rsidR="005200A0" w:rsidRPr="005469AB" w:rsidDel="0037372E" w:rsidRDefault="005200A0" w:rsidP="005469AB">
      <w:pPr>
        <w:pStyle w:val="NoSpacing"/>
        <w:spacing w:line="360" w:lineRule="auto"/>
        <w:jc w:val="both"/>
        <w:rPr>
          <w:del w:id="14284" w:author="hadonyo" w:date="2015-05-05T18:25:00Z"/>
          <w:szCs w:val="24"/>
          <w:rPrChange w:id="14285" w:author="Ben Mulingoki" w:date="2015-12-01T12:45:00Z">
            <w:rPr>
              <w:del w:id="14286" w:author="hadonyo" w:date="2015-05-05T18:25:00Z"/>
            </w:rPr>
          </w:rPrChange>
        </w:rPr>
        <w:pPrChange w:id="14287" w:author="Ben Mulingoki" w:date="2015-12-01T12:45:00Z">
          <w:pPr>
            <w:pStyle w:val="NoSpacing"/>
          </w:pPr>
        </w:pPrChange>
      </w:pPr>
    </w:p>
    <w:p w:rsidR="005200A0" w:rsidRPr="005469AB" w:rsidDel="0037372E" w:rsidRDefault="00E367FF" w:rsidP="005469AB">
      <w:pPr>
        <w:pStyle w:val="NoSpacing"/>
        <w:spacing w:line="360" w:lineRule="auto"/>
        <w:jc w:val="both"/>
        <w:rPr>
          <w:del w:id="14288" w:author="hadonyo" w:date="2015-05-05T18:25:00Z"/>
          <w:b/>
          <w:szCs w:val="24"/>
          <w:u w:val="single"/>
          <w:rPrChange w:id="14289" w:author="Ben Mulingoki" w:date="2015-12-01T12:45:00Z">
            <w:rPr>
              <w:del w:id="14290" w:author="hadonyo" w:date="2015-05-05T18:25:00Z"/>
              <w:b/>
              <w:u w:val="single"/>
            </w:rPr>
          </w:rPrChange>
        </w:rPr>
        <w:pPrChange w:id="14291" w:author="Ben Mulingoki" w:date="2015-12-01T12:45:00Z">
          <w:pPr>
            <w:pStyle w:val="NoSpacing"/>
            <w:spacing w:line="360" w:lineRule="auto"/>
          </w:pPr>
        </w:pPrChange>
      </w:pPr>
      <w:del w:id="14292" w:author="hadonyo" w:date="2015-05-05T18:25:00Z">
        <w:r w:rsidRPr="005469AB">
          <w:rPr>
            <w:b/>
            <w:szCs w:val="24"/>
            <w:u w:val="single"/>
            <w:rPrChange w:id="14293" w:author="Ben Mulingoki" w:date="2015-12-01T12:45:00Z">
              <w:rPr>
                <w:b/>
                <w:i/>
                <w:iCs/>
                <w:color w:val="000000"/>
                <w:szCs w:val="27"/>
                <w:u w:val="single"/>
              </w:rPr>
            </w:rPrChange>
          </w:rPr>
          <w:delText>PRELIMINARY</w:delText>
        </w:r>
      </w:del>
    </w:p>
    <w:p w:rsidR="005200A0" w:rsidRPr="005469AB" w:rsidDel="0037372E" w:rsidRDefault="005200A0" w:rsidP="005469AB">
      <w:pPr>
        <w:pStyle w:val="NoSpacing"/>
        <w:spacing w:line="360" w:lineRule="auto"/>
        <w:jc w:val="both"/>
        <w:rPr>
          <w:del w:id="14294" w:author="hadonyo" w:date="2015-05-05T18:25:00Z"/>
          <w:b/>
          <w:szCs w:val="24"/>
          <w:rPrChange w:id="14295" w:author="Ben Mulingoki" w:date="2015-12-01T12:45:00Z">
            <w:rPr>
              <w:del w:id="14296" w:author="hadonyo" w:date="2015-05-05T18:25:00Z"/>
              <w:b/>
            </w:rPr>
          </w:rPrChange>
        </w:rPr>
        <w:pPrChange w:id="14297" w:author="Ben Mulingoki" w:date="2015-12-01T12:45:00Z">
          <w:pPr>
            <w:pStyle w:val="NoSpacing"/>
          </w:pPr>
        </w:pPrChange>
      </w:pPr>
    </w:p>
    <w:p w:rsidR="005200A0" w:rsidRPr="005469AB" w:rsidDel="0037372E" w:rsidRDefault="00E367FF" w:rsidP="005469AB">
      <w:pPr>
        <w:pStyle w:val="NoSpacing"/>
        <w:spacing w:line="360" w:lineRule="auto"/>
        <w:jc w:val="both"/>
        <w:rPr>
          <w:del w:id="14298" w:author="hadonyo" w:date="2015-05-05T18:25:00Z"/>
          <w:szCs w:val="24"/>
          <w:rPrChange w:id="14299" w:author="Ben Mulingoki" w:date="2015-12-01T12:45:00Z">
            <w:rPr>
              <w:del w:id="14300" w:author="hadonyo" w:date="2015-05-05T18:25:00Z"/>
            </w:rPr>
          </w:rPrChange>
        </w:rPr>
        <w:pPrChange w:id="14301" w:author="Ben Mulingoki" w:date="2015-12-01T12:45:00Z">
          <w:pPr>
            <w:pStyle w:val="NoSpacing"/>
            <w:spacing w:line="360" w:lineRule="auto"/>
            <w:jc w:val="both"/>
          </w:pPr>
        </w:pPrChange>
      </w:pPr>
      <w:del w:id="14302" w:author="hadonyo" w:date="2015-05-05T18:25:00Z">
        <w:r w:rsidRPr="005469AB">
          <w:rPr>
            <w:szCs w:val="24"/>
            <w:rPrChange w:id="14303" w:author="Ben Mulingoki" w:date="2015-12-01T12:45:00Z">
              <w:rPr>
                <w:i/>
                <w:iCs/>
                <w:color w:val="000000"/>
                <w:szCs w:val="27"/>
                <w:u w:val="single"/>
              </w:rPr>
            </w:rPrChange>
          </w:rPr>
          <w:delText xml:space="preserve">We reiterate our submissions earlier filed and reiterate the position that all parties to this suit are bound by their pleadings and cannot depart from them in the course of the Trial. We also rely on the authorities already cited in our earlier submissions. </w:delText>
        </w:r>
      </w:del>
    </w:p>
    <w:p w:rsidR="005200A0" w:rsidRPr="005469AB" w:rsidDel="0037372E" w:rsidRDefault="00E367FF" w:rsidP="005469AB">
      <w:pPr>
        <w:pStyle w:val="NoSpacing"/>
        <w:spacing w:line="360" w:lineRule="auto"/>
        <w:jc w:val="both"/>
        <w:rPr>
          <w:del w:id="14304" w:author="hadonyo" w:date="2015-05-05T18:25:00Z"/>
          <w:szCs w:val="24"/>
          <w:rPrChange w:id="14305" w:author="Ben Mulingoki" w:date="2015-12-01T12:45:00Z">
            <w:rPr>
              <w:del w:id="14306" w:author="hadonyo" w:date="2015-05-05T18:25:00Z"/>
            </w:rPr>
          </w:rPrChange>
        </w:rPr>
        <w:pPrChange w:id="14307" w:author="Ben Mulingoki" w:date="2015-12-01T12:45:00Z">
          <w:pPr>
            <w:pStyle w:val="NoSpacing"/>
            <w:spacing w:line="360" w:lineRule="auto"/>
            <w:jc w:val="both"/>
          </w:pPr>
        </w:pPrChange>
      </w:pPr>
      <w:del w:id="14308" w:author="hadonyo" w:date="2015-05-05T18:25:00Z">
        <w:r w:rsidRPr="005469AB">
          <w:rPr>
            <w:szCs w:val="24"/>
            <w:rPrChange w:id="14309" w:author="Ben Mulingoki" w:date="2015-12-01T12:45:00Z">
              <w:rPr>
                <w:i/>
                <w:iCs/>
                <w:color w:val="000000"/>
                <w:szCs w:val="27"/>
                <w:u w:val="single"/>
              </w:rPr>
            </w:rPrChange>
          </w:rPr>
          <w:delText>We wish to state that much as the defendant was given leave to amend its pleadings, the plaintiff had also earlier on been allowed to amend its pleadings and sue KAMPALA CAPITAL CITY AUTHORITY and this case proceeded on those premises. During the scheduling conference, issues were agreed upon and a Trial Bundle was filed on the 28</w:delText>
        </w:r>
        <w:r w:rsidRPr="005469AB">
          <w:rPr>
            <w:szCs w:val="24"/>
            <w:vertAlign w:val="superscript"/>
            <w:rPrChange w:id="14310" w:author="Ben Mulingoki" w:date="2015-12-01T12:45:00Z">
              <w:rPr>
                <w:i/>
                <w:iCs/>
                <w:color w:val="000000"/>
                <w:szCs w:val="27"/>
                <w:u w:val="single"/>
                <w:vertAlign w:val="superscript"/>
              </w:rPr>
            </w:rPrChange>
          </w:rPr>
          <w:delText>th</w:delText>
        </w:r>
        <w:r w:rsidRPr="005469AB">
          <w:rPr>
            <w:szCs w:val="24"/>
            <w:rPrChange w:id="14311" w:author="Ben Mulingoki" w:date="2015-12-01T12:45:00Z">
              <w:rPr>
                <w:i/>
                <w:iCs/>
                <w:color w:val="000000"/>
                <w:szCs w:val="27"/>
                <w:u w:val="single"/>
              </w:rPr>
            </w:rPrChange>
          </w:rPr>
          <w:delText xml:space="preserve"> day of April 2014.</w:delText>
        </w:r>
      </w:del>
    </w:p>
    <w:p w:rsidR="005200A0" w:rsidRPr="005469AB" w:rsidDel="0037372E" w:rsidRDefault="005200A0" w:rsidP="005469AB">
      <w:pPr>
        <w:pStyle w:val="NoSpacing"/>
        <w:spacing w:line="360" w:lineRule="auto"/>
        <w:jc w:val="both"/>
        <w:rPr>
          <w:del w:id="14312" w:author="hadonyo" w:date="2015-05-05T18:25:00Z"/>
          <w:szCs w:val="24"/>
          <w:rPrChange w:id="14313" w:author="Ben Mulingoki" w:date="2015-12-01T12:45:00Z">
            <w:rPr>
              <w:del w:id="14314" w:author="hadonyo" w:date="2015-05-05T18:25:00Z"/>
            </w:rPr>
          </w:rPrChange>
        </w:rPr>
        <w:pPrChange w:id="14315"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316" w:author="hadonyo" w:date="2015-05-05T18:25:00Z"/>
          <w:szCs w:val="24"/>
          <w:rPrChange w:id="14317" w:author="Ben Mulingoki" w:date="2015-12-01T12:45:00Z">
            <w:rPr>
              <w:del w:id="14318" w:author="hadonyo" w:date="2015-05-05T18:25:00Z"/>
            </w:rPr>
          </w:rPrChange>
        </w:rPr>
        <w:pPrChange w:id="14319" w:author="Ben Mulingoki" w:date="2015-12-01T12:45:00Z">
          <w:pPr>
            <w:pStyle w:val="NoSpacing"/>
            <w:spacing w:line="360" w:lineRule="auto"/>
            <w:jc w:val="both"/>
          </w:pPr>
        </w:pPrChange>
      </w:pPr>
      <w:del w:id="14320" w:author="hadonyo" w:date="2015-05-05T18:25:00Z">
        <w:r w:rsidRPr="005469AB">
          <w:rPr>
            <w:szCs w:val="24"/>
            <w:rPrChange w:id="14321" w:author="Ben Mulingoki" w:date="2015-12-01T12:45:00Z">
              <w:rPr>
                <w:i/>
                <w:iCs/>
                <w:color w:val="000000"/>
                <w:szCs w:val="27"/>
                <w:u w:val="single"/>
              </w:rPr>
            </w:rPrChange>
          </w:rPr>
          <w:delText xml:space="preserve">We invite this Honourable Court to address O.13r 1(i) CPR which states that issues only arise when a material proposition of law or facts is affirmed by one party and denied by the other. </w:delText>
        </w:r>
      </w:del>
    </w:p>
    <w:p w:rsidR="005200A0" w:rsidRPr="005469AB" w:rsidDel="0037372E" w:rsidRDefault="005200A0" w:rsidP="005469AB">
      <w:pPr>
        <w:pStyle w:val="NoSpacing"/>
        <w:spacing w:line="360" w:lineRule="auto"/>
        <w:jc w:val="both"/>
        <w:rPr>
          <w:del w:id="14322" w:author="hadonyo" w:date="2015-05-05T18:25:00Z"/>
          <w:szCs w:val="24"/>
          <w:rPrChange w:id="14323" w:author="Ben Mulingoki" w:date="2015-12-01T12:45:00Z">
            <w:rPr>
              <w:del w:id="14324" w:author="hadonyo" w:date="2015-05-05T18:25:00Z"/>
            </w:rPr>
          </w:rPrChange>
        </w:rPr>
        <w:pPrChange w:id="14325"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326" w:author="hadonyo" w:date="2015-05-05T18:25:00Z"/>
          <w:szCs w:val="24"/>
          <w:rPrChange w:id="14327" w:author="Ben Mulingoki" w:date="2015-12-01T12:45:00Z">
            <w:rPr>
              <w:del w:id="14328" w:author="hadonyo" w:date="2015-05-05T18:25:00Z"/>
            </w:rPr>
          </w:rPrChange>
        </w:rPr>
        <w:pPrChange w:id="14329" w:author="Ben Mulingoki" w:date="2015-12-01T12:45:00Z">
          <w:pPr>
            <w:pStyle w:val="NoSpacing"/>
            <w:spacing w:line="360" w:lineRule="auto"/>
            <w:jc w:val="both"/>
          </w:pPr>
        </w:pPrChange>
      </w:pPr>
      <w:del w:id="14330" w:author="hadonyo" w:date="2015-05-05T18:25:00Z">
        <w:r w:rsidRPr="005469AB">
          <w:rPr>
            <w:szCs w:val="24"/>
            <w:rPrChange w:id="14331" w:author="Ben Mulingoki" w:date="2015-12-01T12:45:00Z">
              <w:rPr>
                <w:i/>
                <w:iCs/>
                <w:color w:val="000000"/>
                <w:szCs w:val="27"/>
                <w:u w:val="single"/>
              </w:rPr>
            </w:rPrChange>
          </w:rPr>
          <w:delText>We submit that once in the joint scheduling memorandum in para. 6, the parties to this case made a list of agreed facts or admissions, those points were no longer issues for Trial.  These were the agreed facts or admissions.</w:delText>
        </w:r>
      </w:del>
    </w:p>
    <w:p w:rsidR="005200A0" w:rsidRPr="005469AB" w:rsidDel="0037372E" w:rsidRDefault="005200A0" w:rsidP="005469AB">
      <w:pPr>
        <w:spacing w:after="0" w:line="360" w:lineRule="auto"/>
        <w:jc w:val="both"/>
        <w:rPr>
          <w:del w:id="14332" w:author="hadonyo" w:date="2015-05-05T18:25:00Z"/>
          <w:rFonts w:ascii="Times New Roman" w:hAnsi="Times New Roman" w:cs="Times New Roman"/>
          <w:sz w:val="24"/>
          <w:szCs w:val="24"/>
          <w:rPrChange w:id="14333" w:author="Ben Mulingoki" w:date="2015-12-01T12:45:00Z">
            <w:rPr>
              <w:del w:id="14334" w:author="hadonyo" w:date="2015-05-05T18:25:00Z"/>
              <w:rFonts w:ascii="Times New Roman" w:hAnsi="Times New Roman"/>
              <w:sz w:val="24"/>
            </w:rPr>
          </w:rPrChange>
        </w:rPr>
        <w:pPrChange w:id="14335" w:author="Ben Mulingoki" w:date="2015-12-01T12:45:00Z">
          <w:pPr>
            <w:spacing w:after="0" w:line="240" w:lineRule="auto"/>
            <w:jc w:val="both"/>
          </w:pPr>
        </w:pPrChange>
      </w:pPr>
    </w:p>
    <w:p w:rsidR="005200A0" w:rsidRPr="005469AB" w:rsidDel="0037372E" w:rsidRDefault="0001748A" w:rsidP="005469AB">
      <w:pPr>
        <w:numPr>
          <w:ilvl w:val="0"/>
          <w:numId w:val="48"/>
        </w:numPr>
        <w:spacing w:after="0" w:line="360" w:lineRule="auto"/>
        <w:jc w:val="both"/>
        <w:rPr>
          <w:del w:id="14336" w:author="hadonyo" w:date="2015-05-05T18:25:00Z"/>
          <w:rFonts w:ascii="Times New Roman" w:hAnsi="Times New Roman" w:cs="Times New Roman"/>
          <w:b/>
          <w:sz w:val="24"/>
          <w:szCs w:val="24"/>
          <w:rPrChange w:id="14337" w:author="Ben Mulingoki" w:date="2015-12-01T12:45:00Z">
            <w:rPr>
              <w:del w:id="14338" w:author="hadonyo" w:date="2015-05-05T18:25:00Z"/>
              <w:rFonts w:ascii="Times New Roman" w:hAnsi="Times New Roman"/>
              <w:b/>
              <w:sz w:val="24"/>
            </w:rPr>
          </w:rPrChange>
        </w:rPr>
        <w:pPrChange w:id="14339" w:author="Ben Mulingoki" w:date="2015-12-01T12:45:00Z">
          <w:pPr>
            <w:numPr>
              <w:numId w:val="48"/>
            </w:numPr>
            <w:spacing w:after="0" w:line="360" w:lineRule="auto"/>
            <w:ind w:left="1080" w:hanging="360"/>
            <w:jc w:val="both"/>
          </w:pPr>
        </w:pPrChange>
      </w:pPr>
      <w:del w:id="14340" w:author="hadonyo" w:date="2015-05-05T18:25:00Z">
        <w:r w:rsidRPr="005469AB" w:rsidDel="0037372E">
          <w:rPr>
            <w:rFonts w:ascii="Times New Roman" w:hAnsi="Times New Roman" w:cs="Times New Roman"/>
            <w:sz w:val="24"/>
            <w:szCs w:val="24"/>
            <w:rPrChange w:id="14341" w:author="Ben Mulingoki" w:date="2015-12-01T12:45:00Z">
              <w:rPr>
                <w:rFonts w:ascii="Times New Roman" w:hAnsi="Times New Roman"/>
                <w:sz w:val="24"/>
              </w:rPr>
            </w:rPrChange>
          </w:rPr>
          <w:delText xml:space="preserve">The plaintiff company applied for and was awarded a tender to manage Nakawa Market by the then City Council of Kampala on the </w:delText>
        </w:r>
        <w:r w:rsidRPr="005469AB" w:rsidDel="0037372E">
          <w:rPr>
            <w:rFonts w:ascii="Times New Roman" w:hAnsi="Times New Roman" w:cs="Times New Roman"/>
            <w:b/>
            <w:sz w:val="24"/>
            <w:szCs w:val="24"/>
            <w:rPrChange w:id="14342" w:author="Ben Mulingoki" w:date="2015-12-01T12:45:00Z">
              <w:rPr>
                <w:rFonts w:ascii="Times New Roman" w:hAnsi="Times New Roman"/>
                <w:b/>
                <w:sz w:val="24"/>
              </w:rPr>
            </w:rPrChange>
          </w:rPr>
          <w:delText>26</w:delText>
        </w:r>
        <w:r w:rsidRPr="005469AB" w:rsidDel="0037372E">
          <w:rPr>
            <w:rFonts w:ascii="Times New Roman" w:hAnsi="Times New Roman" w:cs="Times New Roman"/>
            <w:b/>
            <w:sz w:val="24"/>
            <w:szCs w:val="24"/>
            <w:vertAlign w:val="superscript"/>
            <w:rPrChange w:id="14343" w:author="Ben Mulingoki" w:date="2015-12-01T12:45:00Z">
              <w:rPr>
                <w:rFonts w:ascii="Times New Roman" w:hAnsi="Times New Roman"/>
                <w:b/>
                <w:sz w:val="24"/>
                <w:vertAlign w:val="superscript"/>
              </w:rPr>
            </w:rPrChange>
          </w:rPr>
          <w:delText>th</w:delText>
        </w:r>
        <w:r w:rsidRPr="005469AB" w:rsidDel="0037372E">
          <w:rPr>
            <w:rFonts w:ascii="Times New Roman" w:hAnsi="Times New Roman" w:cs="Times New Roman"/>
            <w:b/>
            <w:sz w:val="24"/>
            <w:szCs w:val="24"/>
            <w:rPrChange w:id="14344" w:author="Ben Mulingoki" w:date="2015-12-01T12:45:00Z">
              <w:rPr>
                <w:rFonts w:ascii="Times New Roman" w:hAnsi="Times New Roman"/>
                <w:b/>
                <w:sz w:val="24"/>
              </w:rPr>
            </w:rPrChange>
          </w:rPr>
          <w:delText xml:space="preserve"> March 2008.</w:delText>
        </w:r>
      </w:del>
    </w:p>
    <w:p w:rsidR="005200A0" w:rsidRPr="005469AB" w:rsidDel="0037372E" w:rsidRDefault="005200A0" w:rsidP="005469AB">
      <w:pPr>
        <w:spacing w:after="0" w:line="360" w:lineRule="auto"/>
        <w:ind w:left="1080"/>
        <w:jc w:val="both"/>
        <w:rPr>
          <w:del w:id="14345" w:author="hadonyo" w:date="2015-05-05T18:25:00Z"/>
          <w:rFonts w:ascii="Times New Roman" w:hAnsi="Times New Roman" w:cs="Times New Roman"/>
          <w:b/>
          <w:sz w:val="24"/>
          <w:szCs w:val="24"/>
          <w:rPrChange w:id="14346" w:author="Ben Mulingoki" w:date="2015-12-01T12:45:00Z">
            <w:rPr>
              <w:del w:id="14347" w:author="hadonyo" w:date="2015-05-05T18:25:00Z"/>
              <w:rFonts w:ascii="Times New Roman" w:hAnsi="Times New Roman"/>
              <w:b/>
              <w:sz w:val="24"/>
            </w:rPr>
          </w:rPrChange>
        </w:rPr>
        <w:pPrChange w:id="14348" w:author="Ben Mulingoki" w:date="2015-12-01T12:45:00Z">
          <w:pPr>
            <w:spacing w:after="0" w:line="240" w:lineRule="auto"/>
            <w:ind w:left="1080"/>
            <w:jc w:val="both"/>
          </w:pPr>
        </w:pPrChange>
      </w:pPr>
    </w:p>
    <w:p w:rsidR="005200A0" w:rsidRPr="005469AB" w:rsidDel="0037372E" w:rsidRDefault="0001748A" w:rsidP="005469AB">
      <w:pPr>
        <w:numPr>
          <w:ilvl w:val="0"/>
          <w:numId w:val="48"/>
        </w:numPr>
        <w:spacing w:after="0" w:line="360" w:lineRule="auto"/>
        <w:jc w:val="both"/>
        <w:rPr>
          <w:del w:id="14349" w:author="hadonyo" w:date="2015-05-05T18:25:00Z"/>
          <w:rFonts w:ascii="Times New Roman" w:hAnsi="Times New Roman" w:cs="Times New Roman"/>
          <w:sz w:val="24"/>
          <w:szCs w:val="24"/>
          <w:rPrChange w:id="14350" w:author="Ben Mulingoki" w:date="2015-12-01T12:45:00Z">
            <w:rPr>
              <w:del w:id="14351" w:author="hadonyo" w:date="2015-05-05T18:25:00Z"/>
              <w:rFonts w:ascii="Times New Roman" w:hAnsi="Times New Roman"/>
              <w:sz w:val="24"/>
            </w:rPr>
          </w:rPrChange>
        </w:rPr>
        <w:pPrChange w:id="14352" w:author="Ben Mulingoki" w:date="2015-12-01T12:45:00Z">
          <w:pPr>
            <w:numPr>
              <w:numId w:val="48"/>
            </w:numPr>
            <w:spacing w:after="0" w:line="360" w:lineRule="auto"/>
            <w:ind w:left="1080" w:hanging="360"/>
            <w:jc w:val="both"/>
          </w:pPr>
        </w:pPrChange>
      </w:pPr>
      <w:del w:id="14353" w:author="hadonyo" w:date="2015-05-05T18:25:00Z">
        <w:r w:rsidRPr="005469AB" w:rsidDel="0037372E">
          <w:rPr>
            <w:rFonts w:ascii="Times New Roman" w:hAnsi="Times New Roman" w:cs="Times New Roman"/>
            <w:sz w:val="24"/>
            <w:szCs w:val="24"/>
            <w:rPrChange w:id="14354" w:author="Ben Mulingoki" w:date="2015-12-01T12:45:00Z">
              <w:rPr>
                <w:rFonts w:ascii="Times New Roman" w:hAnsi="Times New Roman"/>
                <w:sz w:val="24"/>
              </w:rPr>
            </w:rPrChange>
          </w:rPr>
          <w:delText xml:space="preserve">By a letter dated </w:delText>
        </w:r>
        <w:r w:rsidRPr="005469AB" w:rsidDel="0037372E">
          <w:rPr>
            <w:rFonts w:ascii="Times New Roman" w:hAnsi="Times New Roman" w:cs="Times New Roman"/>
            <w:b/>
            <w:sz w:val="24"/>
            <w:szCs w:val="24"/>
            <w:rPrChange w:id="14355" w:author="Ben Mulingoki" w:date="2015-12-01T12:45:00Z">
              <w:rPr>
                <w:rFonts w:ascii="Times New Roman" w:hAnsi="Times New Roman"/>
                <w:b/>
                <w:sz w:val="24"/>
              </w:rPr>
            </w:rPrChange>
          </w:rPr>
          <w:delText>3</w:delText>
        </w:r>
        <w:r w:rsidRPr="005469AB" w:rsidDel="0037372E">
          <w:rPr>
            <w:rFonts w:ascii="Times New Roman" w:hAnsi="Times New Roman" w:cs="Times New Roman"/>
            <w:b/>
            <w:sz w:val="24"/>
            <w:szCs w:val="24"/>
            <w:vertAlign w:val="superscript"/>
            <w:rPrChange w:id="14356" w:author="Ben Mulingoki" w:date="2015-12-01T12:45:00Z">
              <w:rPr>
                <w:rFonts w:ascii="Times New Roman" w:hAnsi="Times New Roman"/>
                <w:b/>
                <w:sz w:val="24"/>
                <w:vertAlign w:val="superscript"/>
              </w:rPr>
            </w:rPrChange>
          </w:rPr>
          <w:delText>rd</w:delText>
        </w:r>
        <w:r w:rsidRPr="005469AB" w:rsidDel="0037372E">
          <w:rPr>
            <w:rFonts w:ascii="Times New Roman" w:hAnsi="Times New Roman" w:cs="Times New Roman"/>
            <w:b/>
            <w:sz w:val="24"/>
            <w:szCs w:val="24"/>
            <w:rPrChange w:id="14357" w:author="Ben Mulingoki" w:date="2015-12-01T12:45:00Z">
              <w:rPr>
                <w:rFonts w:ascii="Times New Roman" w:hAnsi="Times New Roman"/>
                <w:b/>
                <w:sz w:val="24"/>
              </w:rPr>
            </w:rPrChange>
          </w:rPr>
          <w:delText xml:space="preserve"> April 2008</w:delText>
        </w:r>
        <w:r w:rsidRPr="005469AB" w:rsidDel="0037372E">
          <w:rPr>
            <w:rFonts w:ascii="Times New Roman" w:hAnsi="Times New Roman" w:cs="Times New Roman"/>
            <w:sz w:val="24"/>
            <w:szCs w:val="24"/>
            <w:rPrChange w:id="14358" w:author="Ben Mulingoki" w:date="2015-12-01T12:45:00Z">
              <w:rPr>
                <w:rFonts w:ascii="Times New Roman" w:hAnsi="Times New Roman"/>
                <w:sz w:val="24"/>
              </w:rPr>
            </w:rPrChange>
          </w:rPr>
          <w:delText xml:space="preserve"> written by the then City Council of Kampala to the plaintiff company accepted the tender. </w:delText>
        </w:r>
      </w:del>
    </w:p>
    <w:p w:rsidR="005200A0" w:rsidRPr="005469AB" w:rsidDel="0037372E" w:rsidRDefault="005200A0" w:rsidP="005469AB">
      <w:pPr>
        <w:pStyle w:val="NoSpacing"/>
        <w:spacing w:line="360" w:lineRule="auto"/>
        <w:jc w:val="both"/>
        <w:rPr>
          <w:del w:id="14359" w:author="hadonyo" w:date="2015-05-05T18:25:00Z"/>
          <w:szCs w:val="24"/>
          <w:rPrChange w:id="14360" w:author="Ben Mulingoki" w:date="2015-12-01T12:45:00Z">
            <w:rPr>
              <w:del w:id="14361" w:author="hadonyo" w:date="2015-05-05T18:25:00Z"/>
            </w:rPr>
          </w:rPrChange>
        </w:rPr>
        <w:pPrChange w:id="14362" w:author="Ben Mulingoki" w:date="2015-12-01T12:45:00Z">
          <w:pPr>
            <w:pStyle w:val="NoSpacing"/>
          </w:pPr>
        </w:pPrChange>
      </w:pPr>
    </w:p>
    <w:p w:rsidR="005200A0" w:rsidRPr="005469AB" w:rsidDel="0037372E" w:rsidRDefault="0001748A" w:rsidP="005469AB">
      <w:pPr>
        <w:numPr>
          <w:ilvl w:val="0"/>
          <w:numId w:val="48"/>
        </w:numPr>
        <w:spacing w:after="0" w:line="360" w:lineRule="auto"/>
        <w:jc w:val="both"/>
        <w:rPr>
          <w:del w:id="14363" w:author="hadonyo" w:date="2015-05-05T18:25:00Z"/>
          <w:rFonts w:ascii="Times New Roman" w:hAnsi="Times New Roman" w:cs="Times New Roman"/>
          <w:b/>
          <w:sz w:val="24"/>
          <w:szCs w:val="24"/>
          <w:rPrChange w:id="14364" w:author="Ben Mulingoki" w:date="2015-12-01T12:45:00Z">
            <w:rPr>
              <w:del w:id="14365" w:author="hadonyo" w:date="2015-05-05T18:25:00Z"/>
              <w:rFonts w:ascii="Times New Roman" w:hAnsi="Times New Roman"/>
              <w:b/>
              <w:sz w:val="24"/>
            </w:rPr>
          </w:rPrChange>
        </w:rPr>
        <w:pPrChange w:id="14366" w:author="Ben Mulingoki" w:date="2015-12-01T12:45:00Z">
          <w:pPr>
            <w:numPr>
              <w:numId w:val="48"/>
            </w:numPr>
            <w:spacing w:after="0" w:line="360" w:lineRule="auto"/>
            <w:ind w:left="1080" w:hanging="360"/>
            <w:jc w:val="both"/>
          </w:pPr>
        </w:pPrChange>
      </w:pPr>
      <w:del w:id="14367" w:author="hadonyo" w:date="2015-05-05T18:25:00Z">
        <w:r w:rsidRPr="005469AB" w:rsidDel="0037372E">
          <w:rPr>
            <w:rFonts w:ascii="Times New Roman" w:hAnsi="Times New Roman" w:cs="Times New Roman"/>
            <w:sz w:val="24"/>
            <w:szCs w:val="24"/>
            <w:rPrChange w:id="14368" w:author="Ben Mulingoki" w:date="2015-12-01T12:45:00Z">
              <w:rPr>
                <w:rFonts w:ascii="Times New Roman" w:hAnsi="Times New Roman"/>
                <w:sz w:val="24"/>
              </w:rPr>
            </w:rPrChange>
          </w:rPr>
          <w:delText xml:space="preserve">The plaintiff paid a performance bond of </w:delText>
        </w:r>
        <w:r w:rsidRPr="005469AB" w:rsidDel="0037372E">
          <w:rPr>
            <w:rFonts w:ascii="Times New Roman" w:hAnsi="Times New Roman" w:cs="Times New Roman"/>
            <w:b/>
            <w:sz w:val="24"/>
            <w:szCs w:val="24"/>
            <w:rPrChange w:id="14369" w:author="Ben Mulingoki" w:date="2015-12-01T12:45:00Z">
              <w:rPr>
                <w:rFonts w:ascii="Times New Roman" w:hAnsi="Times New Roman"/>
                <w:b/>
                <w:sz w:val="24"/>
              </w:rPr>
            </w:rPrChange>
          </w:rPr>
          <w:delText>Ug. Shs 17, 892,000/=</w:delText>
        </w:r>
        <w:r w:rsidRPr="005469AB" w:rsidDel="0037372E">
          <w:rPr>
            <w:rFonts w:ascii="Times New Roman" w:hAnsi="Times New Roman" w:cs="Times New Roman"/>
            <w:sz w:val="24"/>
            <w:szCs w:val="24"/>
            <w:rPrChange w:id="14370" w:author="Ben Mulingoki" w:date="2015-12-01T12:45:00Z">
              <w:rPr>
                <w:rFonts w:ascii="Times New Roman" w:hAnsi="Times New Roman"/>
                <w:sz w:val="24"/>
              </w:rPr>
            </w:rPrChange>
          </w:rPr>
          <w:delText xml:space="preserve"> an advance to the then City Council of Kampala of </w:delText>
        </w:r>
        <w:r w:rsidRPr="005469AB" w:rsidDel="0037372E">
          <w:rPr>
            <w:rFonts w:ascii="Times New Roman" w:hAnsi="Times New Roman" w:cs="Times New Roman"/>
            <w:b/>
            <w:sz w:val="24"/>
            <w:szCs w:val="24"/>
            <w:rPrChange w:id="14371" w:author="Ben Mulingoki" w:date="2015-12-01T12:45:00Z">
              <w:rPr>
                <w:rFonts w:ascii="Times New Roman" w:hAnsi="Times New Roman"/>
                <w:b/>
                <w:sz w:val="24"/>
              </w:rPr>
            </w:rPrChange>
          </w:rPr>
          <w:delText>Shs. 42,000,000/=</w:delText>
        </w:r>
        <w:r w:rsidRPr="005469AB" w:rsidDel="0037372E">
          <w:rPr>
            <w:rFonts w:ascii="Times New Roman" w:hAnsi="Times New Roman" w:cs="Times New Roman"/>
            <w:sz w:val="24"/>
            <w:szCs w:val="24"/>
            <w:rPrChange w:id="14372" w:author="Ben Mulingoki" w:date="2015-12-01T12:45:00Z">
              <w:rPr>
                <w:rFonts w:ascii="Times New Roman" w:hAnsi="Times New Roman"/>
                <w:sz w:val="24"/>
              </w:rPr>
            </w:rPrChange>
          </w:rPr>
          <w:delText xml:space="preserve"> to Stanbic Bank, Lugogo Branch vide receipt </w:delText>
        </w:r>
        <w:r w:rsidRPr="005469AB" w:rsidDel="0037372E">
          <w:rPr>
            <w:rFonts w:ascii="Times New Roman" w:hAnsi="Times New Roman" w:cs="Times New Roman"/>
            <w:b/>
            <w:sz w:val="24"/>
            <w:szCs w:val="24"/>
            <w:rPrChange w:id="14373" w:author="Ben Mulingoki" w:date="2015-12-01T12:45:00Z">
              <w:rPr>
                <w:rFonts w:ascii="Times New Roman" w:hAnsi="Times New Roman"/>
                <w:b/>
                <w:sz w:val="24"/>
              </w:rPr>
            </w:rPrChange>
          </w:rPr>
          <w:delText>No. 0061391</w:delText>
        </w:r>
        <w:r w:rsidRPr="005469AB" w:rsidDel="0037372E">
          <w:rPr>
            <w:rFonts w:ascii="Times New Roman" w:hAnsi="Times New Roman" w:cs="Times New Roman"/>
            <w:sz w:val="24"/>
            <w:szCs w:val="24"/>
            <w:rPrChange w:id="14374" w:author="Ben Mulingoki" w:date="2015-12-01T12:45:00Z">
              <w:rPr>
                <w:rFonts w:ascii="Times New Roman" w:hAnsi="Times New Roman"/>
                <w:sz w:val="24"/>
              </w:rPr>
            </w:rPrChange>
          </w:rPr>
          <w:delText xml:space="preserve"> issued by City Council of Kampala on Account </w:delText>
        </w:r>
        <w:r w:rsidRPr="005469AB" w:rsidDel="0037372E">
          <w:rPr>
            <w:rFonts w:ascii="Times New Roman" w:hAnsi="Times New Roman" w:cs="Times New Roman"/>
            <w:b/>
            <w:sz w:val="24"/>
            <w:szCs w:val="24"/>
            <w:rPrChange w:id="14375" w:author="Ben Mulingoki" w:date="2015-12-01T12:45:00Z">
              <w:rPr>
                <w:rFonts w:ascii="Times New Roman" w:hAnsi="Times New Roman"/>
                <w:b/>
                <w:sz w:val="24"/>
              </w:rPr>
            </w:rPrChange>
          </w:rPr>
          <w:delText>No. 014006091370.</w:delText>
        </w:r>
      </w:del>
    </w:p>
    <w:p w:rsidR="005200A0" w:rsidRPr="005469AB" w:rsidDel="0037372E" w:rsidRDefault="005200A0" w:rsidP="005469AB">
      <w:pPr>
        <w:pStyle w:val="NoSpacing"/>
        <w:spacing w:line="360" w:lineRule="auto"/>
        <w:jc w:val="both"/>
        <w:rPr>
          <w:del w:id="14376" w:author="hadonyo" w:date="2015-05-05T18:25:00Z"/>
          <w:szCs w:val="24"/>
          <w:rPrChange w:id="14377" w:author="Ben Mulingoki" w:date="2015-12-01T12:45:00Z">
            <w:rPr>
              <w:del w:id="14378" w:author="hadonyo" w:date="2015-05-05T18:25:00Z"/>
            </w:rPr>
          </w:rPrChange>
        </w:rPr>
        <w:pPrChange w:id="14379" w:author="Ben Mulingoki" w:date="2015-12-01T12:45:00Z">
          <w:pPr>
            <w:pStyle w:val="NoSpacing"/>
          </w:pPr>
        </w:pPrChange>
      </w:pPr>
    </w:p>
    <w:p w:rsidR="005200A0" w:rsidRPr="005469AB" w:rsidDel="0037372E" w:rsidRDefault="0001748A" w:rsidP="005469AB">
      <w:pPr>
        <w:numPr>
          <w:ilvl w:val="0"/>
          <w:numId w:val="48"/>
        </w:numPr>
        <w:spacing w:after="0" w:line="360" w:lineRule="auto"/>
        <w:jc w:val="both"/>
        <w:rPr>
          <w:del w:id="14380" w:author="hadonyo" w:date="2015-05-05T18:25:00Z"/>
          <w:rFonts w:ascii="Times New Roman" w:hAnsi="Times New Roman" w:cs="Times New Roman"/>
          <w:b/>
          <w:sz w:val="24"/>
          <w:szCs w:val="24"/>
          <w:rPrChange w:id="14381" w:author="Ben Mulingoki" w:date="2015-12-01T12:45:00Z">
            <w:rPr>
              <w:del w:id="14382" w:author="hadonyo" w:date="2015-05-05T18:25:00Z"/>
              <w:rFonts w:ascii="Times New Roman" w:hAnsi="Times New Roman"/>
              <w:b/>
              <w:sz w:val="24"/>
            </w:rPr>
          </w:rPrChange>
        </w:rPr>
        <w:pPrChange w:id="14383" w:author="Ben Mulingoki" w:date="2015-12-01T12:45:00Z">
          <w:pPr>
            <w:numPr>
              <w:numId w:val="48"/>
            </w:numPr>
            <w:spacing w:after="0" w:line="360" w:lineRule="auto"/>
            <w:ind w:left="1080" w:hanging="360"/>
            <w:jc w:val="both"/>
          </w:pPr>
        </w:pPrChange>
      </w:pPr>
      <w:del w:id="14384" w:author="hadonyo" w:date="2015-05-05T18:25:00Z">
        <w:r w:rsidRPr="005469AB" w:rsidDel="0037372E">
          <w:rPr>
            <w:rFonts w:ascii="Times New Roman" w:hAnsi="Times New Roman" w:cs="Times New Roman"/>
            <w:sz w:val="24"/>
            <w:szCs w:val="24"/>
            <w:rPrChange w:id="14385" w:author="Ben Mulingoki" w:date="2015-12-01T12:45:00Z">
              <w:rPr>
                <w:rFonts w:ascii="Times New Roman" w:hAnsi="Times New Roman"/>
                <w:sz w:val="24"/>
              </w:rPr>
            </w:rPrChange>
          </w:rPr>
          <w:delText xml:space="preserve">The plaintiff applied for amendment of the plaint and it was allowed in </w:delText>
        </w:r>
        <w:r w:rsidRPr="005469AB" w:rsidDel="0037372E">
          <w:rPr>
            <w:rFonts w:ascii="Times New Roman" w:hAnsi="Times New Roman" w:cs="Times New Roman"/>
            <w:b/>
            <w:sz w:val="24"/>
            <w:szCs w:val="24"/>
            <w:rPrChange w:id="14386" w:author="Ben Mulingoki" w:date="2015-12-01T12:45:00Z">
              <w:rPr>
                <w:rFonts w:ascii="Times New Roman" w:hAnsi="Times New Roman"/>
                <w:b/>
                <w:sz w:val="24"/>
              </w:rPr>
            </w:rPrChange>
          </w:rPr>
          <w:delText xml:space="preserve">HCT-00-CC-MA-052-2013 NAKAWA MARKET VENDORS ASSOCIATION LTD V CITY COUNCIL OF KAMPALA </w:delText>
        </w:r>
        <w:r w:rsidRPr="005469AB" w:rsidDel="0037372E">
          <w:rPr>
            <w:rFonts w:ascii="Times New Roman" w:hAnsi="Times New Roman" w:cs="Times New Roman"/>
            <w:sz w:val="24"/>
            <w:szCs w:val="24"/>
            <w:rPrChange w:id="14387" w:author="Ben Mulingoki" w:date="2015-12-01T12:45:00Z">
              <w:rPr>
                <w:rFonts w:ascii="Times New Roman" w:hAnsi="Times New Roman"/>
                <w:sz w:val="24"/>
              </w:rPr>
            </w:rPrChange>
          </w:rPr>
          <w:delText xml:space="preserve">with leave of court and The Respondent/Defendant </w:delText>
        </w:r>
        <w:r w:rsidRPr="005469AB" w:rsidDel="0037372E">
          <w:rPr>
            <w:rFonts w:ascii="Times New Roman" w:hAnsi="Times New Roman" w:cs="Times New Roman"/>
            <w:b/>
            <w:sz w:val="24"/>
            <w:szCs w:val="24"/>
            <w:rPrChange w:id="14388" w:author="Ben Mulingoki" w:date="2015-12-01T12:45:00Z">
              <w:rPr>
                <w:rFonts w:ascii="Times New Roman" w:hAnsi="Times New Roman"/>
                <w:b/>
                <w:sz w:val="24"/>
              </w:rPr>
            </w:rPrChange>
          </w:rPr>
          <w:delText>CITY COUNCIL OF KAMPALA</w:delText>
        </w:r>
        <w:r w:rsidRPr="005469AB" w:rsidDel="0037372E">
          <w:rPr>
            <w:rFonts w:ascii="Times New Roman" w:hAnsi="Times New Roman" w:cs="Times New Roman"/>
            <w:sz w:val="24"/>
            <w:szCs w:val="24"/>
            <w:rPrChange w:id="14389" w:author="Ben Mulingoki" w:date="2015-12-01T12:45:00Z">
              <w:rPr>
                <w:rFonts w:ascii="Times New Roman" w:hAnsi="Times New Roman"/>
                <w:sz w:val="24"/>
              </w:rPr>
            </w:rPrChange>
          </w:rPr>
          <w:delText xml:space="preserve"> in </w:delText>
        </w:r>
        <w:r w:rsidRPr="005469AB" w:rsidDel="0037372E">
          <w:rPr>
            <w:rFonts w:ascii="Times New Roman" w:hAnsi="Times New Roman" w:cs="Times New Roman"/>
            <w:b/>
            <w:sz w:val="24"/>
            <w:szCs w:val="24"/>
            <w:rPrChange w:id="14390" w:author="Ben Mulingoki" w:date="2015-12-01T12:45:00Z">
              <w:rPr>
                <w:rFonts w:ascii="Times New Roman" w:hAnsi="Times New Roman"/>
                <w:b/>
                <w:sz w:val="24"/>
              </w:rPr>
            </w:rPrChange>
          </w:rPr>
          <w:delText xml:space="preserve">C.S No. 135 </w:delText>
        </w:r>
        <w:r w:rsidRPr="005469AB" w:rsidDel="0037372E">
          <w:rPr>
            <w:rFonts w:ascii="Times New Roman" w:hAnsi="Times New Roman" w:cs="Times New Roman"/>
            <w:sz w:val="24"/>
            <w:szCs w:val="24"/>
            <w:rPrChange w:id="14391" w:author="Ben Mulingoki" w:date="2015-12-01T12:45:00Z">
              <w:rPr>
                <w:rFonts w:ascii="Times New Roman" w:hAnsi="Times New Roman"/>
                <w:sz w:val="24"/>
              </w:rPr>
            </w:rPrChange>
          </w:rPr>
          <w:delText xml:space="preserve">of </w:delText>
        </w:r>
        <w:r w:rsidRPr="005469AB" w:rsidDel="0037372E">
          <w:rPr>
            <w:rFonts w:ascii="Times New Roman" w:hAnsi="Times New Roman" w:cs="Times New Roman"/>
            <w:b/>
            <w:sz w:val="24"/>
            <w:szCs w:val="24"/>
            <w:rPrChange w:id="14392" w:author="Ben Mulingoki" w:date="2015-12-01T12:45:00Z">
              <w:rPr>
                <w:rFonts w:ascii="Times New Roman" w:hAnsi="Times New Roman"/>
                <w:b/>
                <w:sz w:val="24"/>
              </w:rPr>
            </w:rPrChange>
          </w:rPr>
          <w:delText xml:space="preserve">2010 </w:delText>
        </w:r>
        <w:r w:rsidRPr="005469AB" w:rsidDel="0037372E">
          <w:rPr>
            <w:rFonts w:ascii="Times New Roman" w:hAnsi="Times New Roman" w:cs="Times New Roman"/>
            <w:sz w:val="24"/>
            <w:szCs w:val="24"/>
            <w:rPrChange w:id="14393" w:author="Ben Mulingoki" w:date="2015-12-01T12:45:00Z">
              <w:rPr>
                <w:rFonts w:ascii="Times New Roman" w:hAnsi="Times New Roman"/>
                <w:sz w:val="24"/>
              </w:rPr>
            </w:rPrChange>
          </w:rPr>
          <w:delText xml:space="preserve">was substituted with </w:delText>
        </w:r>
        <w:r w:rsidRPr="005469AB" w:rsidDel="0037372E">
          <w:rPr>
            <w:rFonts w:ascii="Times New Roman" w:hAnsi="Times New Roman" w:cs="Times New Roman"/>
            <w:b/>
            <w:sz w:val="24"/>
            <w:szCs w:val="24"/>
            <w:rPrChange w:id="14394" w:author="Ben Mulingoki" w:date="2015-12-01T12:45:00Z">
              <w:rPr>
                <w:rFonts w:ascii="Times New Roman" w:hAnsi="Times New Roman"/>
                <w:b/>
                <w:sz w:val="24"/>
              </w:rPr>
            </w:rPrChange>
          </w:rPr>
          <w:delText>KAMPALA CAPITAL CITY AUTHORITY.</w:delText>
        </w:r>
      </w:del>
    </w:p>
    <w:p w:rsidR="005200A0" w:rsidRPr="005469AB" w:rsidDel="0037372E" w:rsidRDefault="005200A0" w:rsidP="005469AB">
      <w:pPr>
        <w:pStyle w:val="NoSpacing"/>
        <w:spacing w:line="360" w:lineRule="auto"/>
        <w:jc w:val="both"/>
        <w:rPr>
          <w:del w:id="14395" w:author="hadonyo" w:date="2015-05-05T18:25:00Z"/>
          <w:szCs w:val="24"/>
          <w:rPrChange w:id="14396" w:author="Ben Mulingoki" w:date="2015-12-01T12:45:00Z">
            <w:rPr>
              <w:del w:id="14397" w:author="hadonyo" w:date="2015-05-05T18:25:00Z"/>
            </w:rPr>
          </w:rPrChange>
        </w:rPr>
        <w:pPrChange w:id="14398" w:author="Ben Mulingoki" w:date="2015-12-01T12:45:00Z">
          <w:pPr>
            <w:pStyle w:val="NoSpacing"/>
          </w:pPr>
        </w:pPrChange>
      </w:pPr>
    </w:p>
    <w:p w:rsidR="005200A0" w:rsidRPr="005469AB" w:rsidDel="0037372E" w:rsidRDefault="0001748A" w:rsidP="005469AB">
      <w:pPr>
        <w:numPr>
          <w:ilvl w:val="0"/>
          <w:numId w:val="48"/>
        </w:numPr>
        <w:spacing w:after="0" w:line="360" w:lineRule="auto"/>
        <w:jc w:val="both"/>
        <w:rPr>
          <w:del w:id="14399" w:author="hadonyo" w:date="2015-05-05T18:25:00Z"/>
          <w:rFonts w:ascii="Times New Roman" w:hAnsi="Times New Roman" w:cs="Times New Roman"/>
          <w:sz w:val="24"/>
          <w:szCs w:val="24"/>
          <w:rPrChange w:id="14400" w:author="Ben Mulingoki" w:date="2015-12-01T12:45:00Z">
            <w:rPr>
              <w:del w:id="14401" w:author="hadonyo" w:date="2015-05-05T18:25:00Z"/>
              <w:rFonts w:ascii="Times New Roman" w:hAnsi="Times New Roman"/>
              <w:sz w:val="24"/>
            </w:rPr>
          </w:rPrChange>
        </w:rPr>
        <w:pPrChange w:id="14402" w:author="Ben Mulingoki" w:date="2015-12-01T12:45:00Z">
          <w:pPr>
            <w:numPr>
              <w:numId w:val="48"/>
            </w:numPr>
            <w:spacing w:after="0" w:line="360" w:lineRule="auto"/>
            <w:ind w:left="1080" w:hanging="360"/>
            <w:jc w:val="both"/>
          </w:pPr>
        </w:pPrChange>
      </w:pPr>
      <w:del w:id="14403" w:author="hadonyo" w:date="2015-05-05T18:25:00Z">
        <w:r w:rsidRPr="005469AB" w:rsidDel="0037372E">
          <w:rPr>
            <w:rFonts w:ascii="Times New Roman" w:hAnsi="Times New Roman" w:cs="Times New Roman"/>
            <w:sz w:val="24"/>
            <w:szCs w:val="24"/>
            <w:rPrChange w:id="14404" w:author="Ben Mulingoki" w:date="2015-12-01T12:45:00Z">
              <w:rPr>
                <w:rFonts w:ascii="Times New Roman" w:hAnsi="Times New Roman"/>
                <w:sz w:val="24"/>
              </w:rPr>
            </w:rPrChange>
          </w:rPr>
          <w:delText xml:space="preserve">The current Defendant in </w:delText>
        </w:r>
        <w:r w:rsidRPr="005469AB" w:rsidDel="0037372E">
          <w:rPr>
            <w:rFonts w:ascii="Times New Roman" w:hAnsi="Times New Roman" w:cs="Times New Roman"/>
            <w:b/>
            <w:sz w:val="24"/>
            <w:szCs w:val="24"/>
            <w:rPrChange w:id="14405" w:author="Ben Mulingoki" w:date="2015-12-01T12:45:00Z">
              <w:rPr>
                <w:rFonts w:ascii="Times New Roman" w:hAnsi="Times New Roman"/>
                <w:b/>
                <w:sz w:val="24"/>
              </w:rPr>
            </w:rPrChange>
          </w:rPr>
          <w:delText>C.S No. 135 of 2010</w:delText>
        </w:r>
        <w:r w:rsidRPr="005469AB" w:rsidDel="0037372E">
          <w:rPr>
            <w:rFonts w:ascii="Times New Roman" w:hAnsi="Times New Roman" w:cs="Times New Roman"/>
            <w:sz w:val="24"/>
            <w:szCs w:val="24"/>
            <w:rPrChange w:id="14406" w:author="Ben Mulingoki" w:date="2015-12-01T12:45:00Z">
              <w:rPr>
                <w:rFonts w:ascii="Times New Roman" w:hAnsi="Times New Roman"/>
                <w:sz w:val="24"/>
              </w:rPr>
            </w:rPrChange>
          </w:rPr>
          <w:delText xml:space="preserve"> is </w:delText>
        </w:r>
        <w:r w:rsidRPr="005469AB" w:rsidDel="0037372E">
          <w:rPr>
            <w:rFonts w:ascii="Times New Roman" w:hAnsi="Times New Roman" w:cs="Times New Roman"/>
            <w:b/>
            <w:sz w:val="24"/>
            <w:szCs w:val="24"/>
            <w:rPrChange w:id="14407" w:author="Ben Mulingoki" w:date="2015-12-01T12:45:00Z">
              <w:rPr>
                <w:rFonts w:ascii="Times New Roman" w:hAnsi="Times New Roman"/>
                <w:b/>
                <w:sz w:val="24"/>
              </w:rPr>
            </w:rPrChange>
          </w:rPr>
          <w:delText>KAMPALA CAPITAL CITY AUTHORITY</w:delText>
        </w:r>
        <w:r w:rsidRPr="005469AB" w:rsidDel="0037372E">
          <w:rPr>
            <w:rFonts w:ascii="Times New Roman" w:hAnsi="Times New Roman" w:cs="Times New Roman"/>
            <w:sz w:val="24"/>
            <w:szCs w:val="24"/>
            <w:rPrChange w:id="14408" w:author="Ben Mulingoki" w:date="2015-12-01T12:45:00Z">
              <w:rPr>
                <w:rFonts w:ascii="Times New Roman" w:hAnsi="Times New Roman"/>
                <w:sz w:val="24"/>
              </w:rPr>
            </w:rPrChange>
          </w:rPr>
          <w:delText xml:space="preserve"> which was substituted as the current Defendant is managing Nakawa Market.</w:delText>
        </w:r>
      </w:del>
    </w:p>
    <w:p w:rsidR="005200A0" w:rsidRPr="005469AB" w:rsidDel="0037372E" w:rsidRDefault="005200A0" w:rsidP="005469AB">
      <w:pPr>
        <w:pStyle w:val="NoSpacing"/>
        <w:spacing w:line="360" w:lineRule="auto"/>
        <w:ind w:left="360"/>
        <w:jc w:val="both"/>
        <w:rPr>
          <w:del w:id="14409" w:author="hadonyo" w:date="2015-05-05T18:25:00Z"/>
          <w:szCs w:val="24"/>
          <w:rPrChange w:id="14410" w:author="Ben Mulingoki" w:date="2015-12-01T12:45:00Z">
            <w:rPr>
              <w:del w:id="14411" w:author="hadonyo" w:date="2015-05-05T18:25:00Z"/>
            </w:rPr>
          </w:rPrChange>
        </w:rPr>
        <w:pPrChange w:id="14412" w:author="Ben Mulingoki" w:date="2015-12-01T12:45:00Z">
          <w:pPr>
            <w:pStyle w:val="NoSpacing"/>
            <w:ind w:left="360"/>
            <w:jc w:val="both"/>
          </w:pPr>
        </w:pPrChange>
      </w:pPr>
    </w:p>
    <w:p w:rsidR="005200A0" w:rsidRPr="005469AB" w:rsidDel="0037372E" w:rsidRDefault="00E367FF" w:rsidP="005469AB">
      <w:pPr>
        <w:pStyle w:val="NoSpacing"/>
        <w:spacing w:line="360" w:lineRule="auto"/>
        <w:jc w:val="both"/>
        <w:rPr>
          <w:del w:id="14413" w:author="hadonyo" w:date="2015-05-05T18:25:00Z"/>
          <w:szCs w:val="24"/>
          <w:rPrChange w:id="14414" w:author="Ben Mulingoki" w:date="2015-12-01T12:45:00Z">
            <w:rPr>
              <w:del w:id="14415" w:author="hadonyo" w:date="2015-05-05T18:25:00Z"/>
            </w:rPr>
          </w:rPrChange>
        </w:rPr>
        <w:pPrChange w:id="14416" w:author="Ben Mulingoki" w:date="2015-12-01T12:45:00Z">
          <w:pPr>
            <w:pStyle w:val="NoSpacing"/>
            <w:spacing w:line="360" w:lineRule="auto"/>
            <w:jc w:val="both"/>
          </w:pPr>
        </w:pPrChange>
      </w:pPr>
      <w:del w:id="14417" w:author="hadonyo" w:date="2015-05-05T18:25:00Z">
        <w:r w:rsidRPr="005469AB">
          <w:rPr>
            <w:szCs w:val="24"/>
            <w:rPrChange w:id="14418" w:author="Ben Mulingoki" w:date="2015-12-01T12:45:00Z">
              <w:rPr>
                <w:i/>
                <w:iCs/>
                <w:color w:val="000000"/>
                <w:szCs w:val="27"/>
                <w:u w:val="single"/>
              </w:rPr>
            </w:rPrChange>
          </w:rPr>
          <w:delText>We invite this Honourable Court to look at O.13 r 6 CPR to the effect that once parties to a suit have  agreed as to the questions of law or fact to be decided between them, they may state the same in the form of an issue and enter into an agreement in writing that……………</w:delText>
        </w:r>
      </w:del>
    </w:p>
    <w:p w:rsidR="005200A0" w:rsidRPr="005469AB" w:rsidDel="0037372E" w:rsidRDefault="005200A0" w:rsidP="005469AB">
      <w:pPr>
        <w:pStyle w:val="NoSpacing"/>
        <w:spacing w:line="360" w:lineRule="auto"/>
        <w:ind w:left="360"/>
        <w:jc w:val="both"/>
        <w:rPr>
          <w:del w:id="14419" w:author="hadonyo" w:date="2015-05-05T18:25:00Z"/>
          <w:szCs w:val="24"/>
          <w:rPrChange w:id="14420" w:author="Ben Mulingoki" w:date="2015-12-01T12:45:00Z">
            <w:rPr>
              <w:del w:id="14421" w:author="hadonyo" w:date="2015-05-05T18:25:00Z"/>
            </w:rPr>
          </w:rPrChange>
        </w:rPr>
        <w:pPrChange w:id="14422" w:author="Ben Mulingoki" w:date="2015-12-01T12:45:00Z">
          <w:pPr>
            <w:pStyle w:val="NoSpacing"/>
            <w:ind w:left="360"/>
            <w:jc w:val="both"/>
          </w:pPr>
        </w:pPrChange>
      </w:pPr>
    </w:p>
    <w:p w:rsidR="005200A0" w:rsidRPr="005469AB" w:rsidDel="0037372E" w:rsidRDefault="00E367FF" w:rsidP="005469AB">
      <w:pPr>
        <w:pStyle w:val="NoSpacing"/>
        <w:numPr>
          <w:ilvl w:val="0"/>
          <w:numId w:val="49"/>
        </w:numPr>
        <w:spacing w:line="360" w:lineRule="auto"/>
        <w:jc w:val="both"/>
        <w:rPr>
          <w:del w:id="14423" w:author="hadonyo" w:date="2015-05-05T18:25:00Z"/>
          <w:szCs w:val="24"/>
          <w:rPrChange w:id="14424" w:author="Ben Mulingoki" w:date="2015-12-01T12:45:00Z">
            <w:rPr>
              <w:del w:id="14425" w:author="hadonyo" w:date="2015-05-05T18:25:00Z"/>
            </w:rPr>
          </w:rPrChange>
        </w:rPr>
        <w:pPrChange w:id="14426" w:author="Ben Mulingoki" w:date="2015-12-01T12:45:00Z">
          <w:pPr>
            <w:pStyle w:val="NoSpacing"/>
            <w:numPr>
              <w:numId w:val="49"/>
            </w:numPr>
            <w:spacing w:line="360" w:lineRule="auto"/>
            <w:ind w:left="720" w:hanging="360"/>
            <w:jc w:val="both"/>
          </w:pPr>
        </w:pPrChange>
      </w:pPr>
      <w:del w:id="14427" w:author="hadonyo" w:date="2015-05-05T18:25:00Z">
        <w:r w:rsidRPr="005469AB">
          <w:rPr>
            <w:szCs w:val="24"/>
            <w:rPrChange w:id="14428" w:author="Ben Mulingoki" w:date="2015-12-01T12:45:00Z">
              <w:rPr>
                <w:i/>
                <w:iCs/>
                <w:color w:val="000000"/>
                <w:szCs w:val="27"/>
                <w:u w:val="single"/>
              </w:rPr>
            </w:rPrChange>
          </w:rPr>
          <w:delText>Some property specified in the agreement and in dispute in the suit shall be delivered by one of the parties to the other of them, or that other may direct, or</w:delText>
        </w:r>
      </w:del>
    </w:p>
    <w:p w:rsidR="005200A0" w:rsidRPr="005469AB" w:rsidDel="0037372E" w:rsidRDefault="00E367FF" w:rsidP="005469AB">
      <w:pPr>
        <w:pStyle w:val="NoSpacing"/>
        <w:numPr>
          <w:ilvl w:val="0"/>
          <w:numId w:val="49"/>
        </w:numPr>
        <w:spacing w:line="360" w:lineRule="auto"/>
        <w:jc w:val="both"/>
        <w:rPr>
          <w:del w:id="14429" w:author="hadonyo" w:date="2015-05-05T18:25:00Z"/>
          <w:szCs w:val="24"/>
          <w:rPrChange w:id="14430" w:author="Ben Mulingoki" w:date="2015-12-01T12:45:00Z">
            <w:rPr>
              <w:del w:id="14431" w:author="hadonyo" w:date="2015-05-05T18:25:00Z"/>
            </w:rPr>
          </w:rPrChange>
        </w:rPr>
        <w:pPrChange w:id="14432" w:author="Ben Mulingoki" w:date="2015-12-01T12:45:00Z">
          <w:pPr>
            <w:pStyle w:val="NoSpacing"/>
            <w:numPr>
              <w:numId w:val="49"/>
            </w:numPr>
            <w:spacing w:line="360" w:lineRule="auto"/>
            <w:ind w:left="720" w:hanging="360"/>
            <w:jc w:val="both"/>
          </w:pPr>
        </w:pPrChange>
      </w:pPr>
      <w:del w:id="14433" w:author="hadonyo" w:date="2015-05-05T18:25:00Z">
        <w:r w:rsidRPr="005469AB">
          <w:rPr>
            <w:szCs w:val="24"/>
            <w:rPrChange w:id="14434" w:author="Ben Mulingoki" w:date="2015-12-01T12:45:00Z">
              <w:rPr>
                <w:i/>
                <w:iCs/>
                <w:color w:val="000000"/>
                <w:szCs w:val="27"/>
                <w:u w:val="single"/>
              </w:rPr>
            </w:rPrChange>
          </w:rPr>
          <w:delText xml:space="preserve">One or more of the parties shall do or abstain from doing some particular act in the agreement and relating to the matter in dispute. </w:delText>
        </w:r>
      </w:del>
    </w:p>
    <w:p w:rsidR="005200A0" w:rsidRPr="005469AB" w:rsidDel="0037372E" w:rsidRDefault="005200A0" w:rsidP="005469AB">
      <w:pPr>
        <w:pStyle w:val="NoSpacing"/>
        <w:spacing w:line="360" w:lineRule="auto"/>
        <w:ind w:left="720"/>
        <w:jc w:val="both"/>
        <w:rPr>
          <w:del w:id="14435" w:author="hadonyo" w:date="2015-05-05T18:25:00Z"/>
          <w:szCs w:val="24"/>
          <w:rPrChange w:id="14436" w:author="Ben Mulingoki" w:date="2015-12-01T12:45:00Z">
            <w:rPr>
              <w:del w:id="14437" w:author="hadonyo" w:date="2015-05-05T18:25:00Z"/>
            </w:rPr>
          </w:rPrChange>
        </w:rPr>
        <w:pPrChange w:id="14438" w:author="Ben Mulingoki" w:date="2015-12-01T12:45:00Z">
          <w:pPr>
            <w:pStyle w:val="NoSpacing"/>
            <w:ind w:left="720"/>
            <w:jc w:val="both"/>
          </w:pPr>
        </w:pPrChange>
      </w:pPr>
    </w:p>
    <w:p w:rsidR="005200A0" w:rsidRPr="005469AB" w:rsidDel="0037372E" w:rsidRDefault="00E367FF" w:rsidP="005469AB">
      <w:pPr>
        <w:pStyle w:val="NoSpacing"/>
        <w:spacing w:line="360" w:lineRule="auto"/>
        <w:jc w:val="both"/>
        <w:rPr>
          <w:del w:id="14439" w:author="hadonyo" w:date="2015-05-05T18:25:00Z"/>
          <w:szCs w:val="24"/>
          <w:rPrChange w:id="14440" w:author="Ben Mulingoki" w:date="2015-12-01T12:45:00Z">
            <w:rPr>
              <w:del w:id="14441" w:author="hadonyo" w:date="2015-05-05T18:25:00Z"/>
            </w:rPr>
          </w:rPrChange>
        </w:rPr>
        <w:pPrChange w:id="14442" w:author="Ben Mulingoki" w:date="2015-12-01T12:45:00Z">
          <w:pPr>
            <w:pStyle w:val="NoSpacing"/>
            <w:spacing w:line="360" w:lineRule="auto"/>
            <w:jc w:val="both"/>
          </w:pPr>
        </w:pPrChange>
      </w:pPr>
      <w:del w:id="14443" w:author="hadonyo" w:date="2015-05-05T18:25:00Z">
        <w:r w:rsidRPr="005469AB">
          <w:rPr>
            <w:szCs w:val="24"/>
            <w:rPrChange w:id="14444" w:author="Ben Mulingoki" w:date="2015-12-01T12:45:00Z">
              <w:rPr>
                <w:i/>
                <w:iCs/>
                <w:color w:val="000000"/>
                <w:szCs w:val="27"/>
                <w:u w:val="single"/>
              </w:rPr>
            </w:rPrChange>
          </w:rPr>
          <w:delText>O.13 r 7 CPR  states that where the court is satisfied, after making such inquiry as it deems proper:-</w:delText>
        </w:r>
      </w:del>
    </w:p>
    <w:p w:rsidR="005200A0" w:rsidRPr="005469AB" w:rsidDel="0037372E" w:rsidRDefault="00E367FF" w:rsidP="005469AB">
      <w:pPr>
        <w:pStyle w:val="NoSpacing"/>
        <w:spacing w:line="360" w:lineRule="auto"/>
        <w:jc w:val="both"/>
        <w:rPr>
          <w:del w:id="14445" w:author="hadonyo" w:date="2015-05-05T18:25:00Z"/>
          <w:szCs w:val="24"/>
          <w:rPrChange w:id="14446" w:author="Ben Mulingoki" w:date="2015-12-01T12:45:00Z">
            <w:rPr>
              <w:del w:id="14447" w:author="hadonyo" w:date="2015-05-05T18:25:00Z"/>
            </w:rPr>
          </w:rPrChange>
        </w:rPr>
        <w:pPrChange w:id="14448" w:author="Ben Mulingoki" w:date="2015-12-01T12:45:00Z">
          <w:pPr>
            <w:pStyle w:val="NoSpacing"/>
            <w:spacing w:line="360" w:lineRule="auto"/>
            <w:jc w:val="both"/>
          </w:pPr>
        </w:pPrChange>
      </w:pPr>
      <w:del w:id="14449" w:author="hadonyo" w:date="2015-05-05T18:25:00Z">
        <w:r w:rsidRPr="005469AB">
          <w:rPr>
            <w:szCs w:val="24"/>
            <w:rPrChange w:id="14450" w:author="Ben Mulingoki" w:date="2015-12-01T12:45:00Z">
              <w:rPr>
                <w:i/>
                <w:iCs/>
                <w:color w:val="000000"/>
                <w:szCs w:val="27"/>
                <w:u w:val="single"/>
              </w:rPr>
            </w:rPrChange>
          </w:rPr>
          <w:delText>a) That the agreement was duly executed by the parties.</w:delText>
        </w:r>
      </w:del>
    </w:p>
    <w:p w:rsidR="005200A0" w:rsidRPr="005469AB" w:rsidDel="0037372E" w:rsidRDefault="00E367FF" w:rsidP="005469AB">
      <w:pPr>
        <w:pStyle w:val="NoSpacing"/>
        <w:spacing w:line="360" w:lineRule="auto"/>
        <w:jc w:val="both"/>
        <w:rPr>
          <w:del w:id="14451" w:author="hadonyo" w:date="2015-05-05T18:25:00Z"/>
          <w:szCs w:val="24"/>
          <w:rPrChange w:id="14452" w:author="Ben Mulingoki" w:date="2015-12-01T12:45:00Z">
            <w:rPr>
              <w:del w:id="14453" w:author="hadonyo" w:date="2015-05-05T18:25:00Z"/>
            </w:rPr>
          </w:rPrChange>
        </w:rPr>
        <w:pPrChange w:id="14454" w:author="Ben Mulingoki" w:date="2015-12-01T12:45:00Z">
          <w:pPr>
            <w:pStyle w:val="NoSpacing"/>
            <w:spacing w:line="360" w:lineRule="auto"/>
            <w:jc w:val="both"/>
          </w:pPr>
        </w:pPrChange>
      </w:pPr>
      <w:del w:id="14455" w:author="hadonyo" w:date="2015-05-05T18:25:00Z">
        <w:r w:rsidRPr="005469AB">
          <w:rPr>
            <w:szCs w:val="24"/>
            <w:rPrChange w:id="14456" w:author="Ben Mulingoki" w:date="2015-12-01T12:45:00Z">
              <w:rPr>
                <w:i/>
                <w:iCs/>
                <w:color w:val="000000"/>
                <w:szCs w:val="27"/>
                <w:u w:val="single"/>
              </w:rPr>
            </w:rPrChange>
          </w:rPr>
          <w:delText>b) ………………………..</w:delText>
        </w:r>
      </w:del>
    </w:p>
    <w:p w:rsidR="005200A0" w:rsidRPr="005469AB" w:rsidDel="0037372E" w:rsidRDefault="00E367FF" w:rsidP="005469AB">
      <w:pPr>
        <w:pStyle w:val="NoSpacing"/>
        <w:spacing w:line="360" w:lineRule="auto"/>
        <w:jc w:val="both"/>
        <w:rPr>
          <w:del w:id="14457" w:author="hadonyo" w:date="2015-05-05T18:25:00Z"/>
          <w:szCs w:val="24"/>
          <w:rPrChange w:id="14458" w:author="Ben Mulingoki" w:date="2015-12-01T12:45:00Z">
            <w:rPr>
              <w:del w:id="14459" w:author="hadonyo" w:date="2015-05-05T18:25:00Z"/>
            </w:rPr>
          </w:rPrChange>
        </w:rPr>
        <w:pPrChange w:id="14460" w:author="Ben Mulingoki" w:date="2015-12-01T12:45:00Z">
          <w:pPr>
            <w:pStyle w:val="NoSpacing"/>
            <w:spacing w:line="360" w:lineRule="auto"/>
            <w:jc w:val="both"/>
          </w:pPr>
        </w:pPrChange>
      </w:pPr>
      <w:del w:id="14461" w:author="hadonyo" w:date="2015-05-05T18:25:00Z">
        <w:r w:rsidRPr="005469AB">
          <w:rPr>
            <w:szCs w:val="24"/>
            <w:rPrChange w:id="14462" w:author="Ben Mulingoki" w:date="2015-12-01T12:45:00Z">
              <w:rPr>
                <w:i/>
                <w:iCs/>
                <w:color w:val="000000"/>
                <w:szCs w:val="27"/>
                <w:u w:val="single"/>
              </w:rPr>
            </w:rPrChange>
          </w:rPr>
          <w:delText>c) ……………………….</w:delText>
        </w:r>
      </w:del>
    </w:p>
    <w:p w:rsidR="005200A0" w:rsidRPr="005469AB" w:rsidDel="0037372E" w:rsidRDefault="005200A0" w:rsidP="005469AB">
      <w:pPr>
        <w:pStyle w:val="NoSpacing"/>
        <w:spacing w:line="360" w:lineRule="auto"/>
        <w:jc w:val="both"/>
        <w:rPr>
          <w:del w:id="14463" w:author="hadonyo" w:date="2015-05-05T18:25:00Z"/>
          <w:szCs w:val="24"/>
          <w:rPrChange w:id="14464" w:author="Ben Mulingoki" w:date="2015-12-01T12:45:00Z">
            <w:rPr>
              <w:del w:id="14465" w:author="hadonyo" w:date="2015-05-05T18:25:00Z"/>
            </w:rPr>
          </w:rPrChange>
        </w:rPr>
        <w:pPrChange w:id="14466"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467" w:author="hadonyo" w:date="2015-05-05T18:25:00Z"/>
          <w:szCs w:val="24"/>
          <w:rPrChange w:id="14468" w:author="Ben Mulingoki" w:date="2015-12-01T12:45:00Z">
            <w:rPr>
              <w:del w:id="14469" w:author="hadonyo" w:date="2015-05-05T18:25:00Z"/>
            </w:rPr>
          </w:rPrChange>
        </w:rPr>
        <w:pPrChange w:id="14470" w:author="Ben Mulingoki" w:date="2015-12-01T12:45:00Z">
          <w:pPr>
            <w:pStyle w:val="NoSpacing"/>
            <w:spacing w:line="360" w:lineRule="auto"/>
            <w:jc w:val="both"/>
          </w:pPr>
        </w:pPrChange>
      </w:pPr>
      <w:del w:id="14471" w:author="hadonyo" w:date="2015-05-05T18:25:00Z">
        <w:r w:rsidRPr="005469AB">
          <w:rPr>
            <w:szCs w:val="24"/>
            <w:rPrChange w:id="14472" w:author="Ben Mulingoki" w:date="2015-12-01T12:45:00Z">
              <w:rPr>
                <w:i/>
                <w:iCs/>
                <w:color w:val="000000"/>
                <w:szCs w:val="27"/>
                <w:u w:val="single"/>
              </w:rPr>
            </w:rPrChange>
          </w:rPr>
          <w:delText>It shall proceed to record and try the issue and state its finding or decision thereon in the same manner as if the issue had been framed by the Court, and shall, upon the finding or decision of such issue, pronounce judgment according to the terms of the agreement, and upon the judgment so pronounced a decree shall follow.</w:delText>
        </w:r>
      </w:del>
    </w:p>
    <w:p w:rsidR="005200A0" w:rsidRPr="005469AB" w:rsidDel="0037372E" w:rsidRDefault="005200A0" w:rsidP="005469AB">
      <w:pPr>
        <w:pStyle w:val="NoSpacing"/>
        <w:spacing w:line="360" w:lineRule="auto"/>
        <w:jc w:val="both"/>
        <w:rPr>
          <w:del w:id="14473" w:author="hadonyo" w:date="2015-05-05T18:25:00Z"/>
          <w:szCs w:val="24"/>
          <w:rPrChange w:id="14474" w:author="Ben Mulingoki" w:date="2015-12-01T12:45:00Z">
            <w:rPr>
              <w:del w:id="14475" w:author="hadonyo" w:date="2015-05-05T18:25:00Z"/>
            </w:rPr>
          </w:rPrChange>
        </w:rPr>
        <w:pPrChange w:id="14476"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477" w:author="hadonyo" w:date="2015-05-05T18:25:00Z"/>
          <w:szCs w:val="24"/>
          <w:rPrChange w:id="14478" w:author="Ben Mulingoki" w:date="2015-12-01T12:45:00Z">
            <w:rPr>
              <w:del w:id="14479" w:author="hadonyo" w:date="2015-05-05T18:25:00Z"/>
            </w:rPr>
          </w:rPrChange>
        </w:rPr>
        <w:pPrChange w:id="14480" w:author="Ben Mulingoki" w:date="2015-12-01T12:45:00Z">
          <w:pPr>
            <w:pStyle w:val="NoSpacing"/>
            <w:spacing w:line="360" w:lineRule="auto"/>
            <w:jc w:val="both"/>
          </w:pPr>
        </w:pPrChange>
      </w:pPr>
      <w:del w:id="14481" w:author="hadonyo" w:date="2015-05-05T18:25:00Z">
        <w:r w:rsidRPr="005469AB">
          <w:rPr>
            <w:szCs w:val="24"/>
            <w:rPrChange w:id="14482" w:author="Ben Mulingoki" w:date="2015-12-01T12:45:00Z">
              <w:rPr>
                <w:i/>
                <w:iCs/>
                <w:color w:val="000000"/>
                <w:szCs w:val="27"/>
                <w:u w:val="single"/>
              </w:rPr>
            </w:rPrChange>
          </w:rPr>
          <w:delText xml:space="preserve">The abovementioned rules  in the CPR  coupled with our submissions earlier made on the effect of a scheduling conference memorandum and the case we cited of </w:delText>
        </w:r>
        <w:r w:rsidRPr="005469AB">
          <w:rPr>
            <w:b/>
            <w:szCs w:val="24"/>
            <w:u w:val="single"/>
            <w:rPrChange w:id="14483" w:author="Ben Mulingoki" w:date="2015-12-01T12:45:00Z">
              <w:rPr>
                <w:b/>
                <w:i/>
                <w:iCs/>
                <w:color w:val="000000"/>
                <w:szCs w:val="27"/>
                <w:u w:val="single"/>
              </w:rPr>
            </w:rPrChange>
          </w:rPr>
          <w:delText>C.A No. 7 of 2003 Administrator General V. Bwanika James &amp; Others</w:delText>
        </w:r>
        <w:r w:rsidRPr="005469AB">
          <w:rPr>
            <w:szCs w:val="24"/>
            <w:rPrChange w:id="14484" w:author="Ben Mulingoki" w:date="2015-12-01T12:45:00Z">
              <w:rPr>
                <w:i/>
                <w:iCs/>
                <w:color w:val="000000"/>
                <w:szCs w:val="27"/>
                <w:u w:val="single"/>
              </w:rPr>
            </w:rPrChange>
          </w:rPr>
          <w:delText xml:space="preserve"> holding that agreed facts and documents after the scheduling conference become part of the evidence on record and once admitted without contest they are treated as the truth and such admission disposes of that issue because the need for its proof or disproof would have been disposed of by the fact of admission. We also refer to the case of </w:delText>
        </w:r>
        <w:r w:rsidRPr="005469AB">
          <w:rPr>
            <w:b/>
            <w:szCs w:val="24"/>
            <w:u w:val="single"/>
            <w:rPrChange w:id="14485" w:author="Ben Mulingoki" w:date="2015-12-01T12:45:00Z">
              <w:rPr>
                <w:b/>
                <w:i/>
                <w:iCs/>
                <w:color w:val="000000"/>
                <w:szCs w:val="27"/>
                <w:u w:val="single"/>
              </w:rPr>
            </w:rPrChange>
          </w:rPr>
          <w:delText>C.A No. 30 of 2013 Margaret Kato, Joel Kato V. Nuulu Nalwoga</w:delText>
        </w:r>
        <w:r w:rsidRPr="005469AB">
          <w:rPr>
            <w:szCs w:val="24"/>
            <w:rPrChange w:id="14486" w:author="Ben Mulingoki" w:date="2015-12-01T12:45:00Z">
              <w:rPr>
                <w:i/>
                <w:iCs/>
                <w:color w:val="000000"/>
                <w:szCs w:val="27"/>
                <w:u w:val="single"/>
              </w:rPr>
            </w:rPrChange>
          </w:rPr>
          <w:delText xml:space="preserve"> which affirmed the abovementioned decision and went further to observe that parties are bond by their pleadings and cannot depart from them.</w:delText>
        </w:r>
      </w:del>
    </w:p>
    <w:p w:rsidR="005200A0" w:rsidRPr="005469AB" w:rsidDel="0037372E" w:rsidRDefault="005200A0" w:rsidP="005469AB">
      <w:pPr>
        <w:pStyle w:val="NoSpacing"/>
        <w:spacing w:line="360" w:lineRule="auto"/>
        <w:jc w:val="both"/>
        <w:rPr>
          <w:del w:id="14487" w:author="hadonyo" w:date="2015-05-05T18:25:00Z"/>
          <w:szCs w:val="24"/>
          <w:rPrChange w:id="14488" w:author="Ben Mulingoki" w:date="2015-12-01T12:45:00Z">
            <w:rPr>
              <w:del w:id="14489" w:author="hadonyo" w:date="2015-05-05T18:25:00Z"/>
            </w:rPr>
          </w:rPrChange>
        </w:rPr>
        <w:pPrChange w:id="14490"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491" w:author="hadonyo" w:date="2015-05-05T18:25:00Z"/>
          <w:szCs w:val="24"/>
          <w:rPrChange w:id="14492" w:author="Ben Mulingoki" w:date="2015-12-01T12:45:00Z">
            <w:rPr>
              <w:del w:id="14493" w:author="hadonyo" w:date="2015-05-05T18:25:00Z"/>
            </w:rPr>
          </w:rPrChange>
        </w:rPr>
        <w:pPrChange w:id="14494" w:author="Ben Mulingoki" w:date="2015-12-01T12:45:00Z">
          <w:pPr>
            <w:pStyle w:val="NoSpacing"/>
            <w:spacing w:line="360" w:lineRule="auto"/>
            <w:jc w:val="both"/>
          </w:pPr>
        </w:pPrChange>
      </w:pPr>
      <w:del w:id="14495" w:author="hadonyo" w:date="2015-05-05T18:25:00Z">
        <w:r w:rsidRPr="005469AB">
          <w:rPr>
            <w:szCs w:val="24"/>
            <w:rPrChange w:id="14496" w:author="Ben Mulingoki" w:date="2015-12-01T12:45:00Z">
              <w:rPr>
                <w:i/>
                <w:iCs/>
                <w:color w:val="000000"/>
                <w:szCs w:val="27"/>
                <w:u w:val="single"/>
              </w:rPr>
            </w:rPrChange>
          </w:rPr>
          <w:delText xml:space="preserve">Admissions can be in the pleadings or otherwise and in this case we have admissions of the defendant in the various correspondences, written statement of defence and in the scheduling memorandum. </w:delText>
        </w:r>
      </w:del>
    </w:p>
    <w:p w:rsidR="005200A0" w:rsidRPr="005469AB" w:rsidDel="0037372E" w:rsidRDefault="005200A0" w:rsidP="005469AB">
      <w:pPr>
        <w:pStyle w:val="NoSpacing"/>
        <w:spacing w:line="360" w:lineRule="auto"/>
        <w:jc w:val="both"/>
        <w:rPr>
          <w:del w:id="14497" w:author="hadonyo" w:date="2015-05-05T18:25:00Z"/>
          <w:szCs w:val="24"/>
          <w:rPrChange w:id="14498" w:author="Ben Mulingoki" w:date="2015-12-01T12:45:00Z">
            <w:rPr>
              <w:del w:id="14499" w:author="hadonyo" w:date="2015-05-05T18:25:00Z"/>
            </w:rPr>
          </w:rPrChange>
        </w:rPr>
        <w:pPrChange w:id="14500"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501" w:author="hadonyo" w:date="2015-05-05T18:25:00Z"/>
          <w:szCs w:val="24"/>
          <w:rPrChange w:id="14502" w:author="Ben Mulingoki" w:date="2015-12-01T12:45:00Z">
            <w:rPr>
              <w:del w:id="14503" w:author="hadonyo" w:date="2015-05-05T18:25:00Z"/>
            </w:rPr>
          </w:rPrChange>
        </w:rPr>
        <w:pPrChange w:id="14504" w:author="Ben Mulingoki" w:date="2015-12-01T12:45:00Z">
          <w:pPr>
            <w:pStyle w:val="NoSpacing"/>
            <w:spacing w:line="360" w:lineRule="auto"/>
            <w:jc w:val="both"/>
          </w:pPr>
        </w:pPrChange>
      </w:pPr>
      <w:del w:id="14505" w:author="hadonyo" w:date="2015-05-05T18:25:00Z">
        <w:r w:rsidRPr="005469AB">
          <w:rPr>
            <w:szCs w:val="24"/>
            <w:rPrChange w:id="14506" w:author="Ben Mulingoki" w:date="2015-12-01T12:45:00Z">
              <w:rPr>
                <w:i/>
                <w:iCs/>
                <w:color w:val="000000"/>
                <w:szCs w:val="27"/>
                <w:u w:val="single"/>
              </w:rPr>
            </w:rPrChange>
          </w:rPr>
          <w:delText xml:space="preserve">We submit that a party is not allowed to approbate and reprobate once it has made an admission.  This is because it is a common law principle of contract that one cannot approbate and reprobate. In law a person is not allowed to take the benefits under an instrument and disclaim the liabilities imposed by the same instrument. According to </w:delText>
        </w:r>
        <w:r w:rsidRPr="005469AB">
          <w:rPr>
            <w:b/>
            <w:szCs w:val="24"/>
            <w:rPrChange w:id="14507" w:author="Ben Mulingoki" w:date="2015-12-01T12:45:00Z">
              <w:rPr>
                <w:b/>
                <w:i/>
                <w:iCs/>
                <w:color w:val="000000"/>
                <w:szCs w:val="27"/>
                <w:u w:val="single"/>
              </w:rPr>
            </w:rPrChange>
          </w:rPr>
          <w:delText>Oxford Dictionary of Law New Edition</w:delText>
        </w:r>
        <w:r w:rsidRPr="005469AB">
          <w:rPr>
            <w:szCs w:val="24"/>
            <w:rPrChange w:id="14508" w:author="Ben Mulingoki" w:date="2015-12-01T12:45:00Z">
              <w:rPr>
                <w:i/>
                <w:iCs/>
                <w:color w:val="000000"/>
                <w:szCs w:val="27"/>
                <w:u w:val="single"/>
              </w:rPr>
            </w:rPrChange>
          </w:rPr>
          <w:delText xml:space="preserve"> at pages 28 </w:delText>
        </w:r>
        <w:r w:rsidRPr="005469AB">
          <w:rPr>
            <w:b/>
            <w:szCs w:val="24"/>
            <w:rPrChange w:id="14509" w:author="Ben Mulingoki" w:date="2015-12-01T12:45:00Z">
              <w:rPr>
                <w:b/>
                <w:i/>
                <w:iCs/>
                <w:color w:val="000000"/>
                <w:szCs w:val="27"/>
                <w:u w:val="single"/>
              </w:rPr>
            </w:rPrChange>
          </w:rPr>
          <w:delText>"appropriate and reprobate</w:delText>
        </w:r>
        <w:r w:rsidRPr="005469AB">
          <w:rPr>
            <w:szCs w:val="24"/>
            <w:rPrChange w:id="14510" w:author="Ben Mulingoki" w:date="2015-12-01T12:45:00Z">
              <w:rPr>
                <w:i/>
                <w:iCs/>
                <w:color w:val="000000"/>
                <w:szCs w:val="27"/>
                <w:u w:val="single"/>
              </w:rPr>
            </w:rPrChange>
          </w:rPr>
          <w:delText>" is defined as to accept and reject. The author goes on to say that a person is not allowed to accept the benefit of a document and reject any condition attached to it.</w:delText>
        </w:r>
      </w:del>
    </w:p>
    <w:p w:rsidR="005200A0" w:rsidRPr="005469AB" w:rsidDel="0037372E" w:rsidRDefault="0001748A" w:rsidP="005469AB">
      <w:pPr>
        <w:spacing w:line="360" w:lineRule="auto"/>
        <w:jc w:val="both"/>
        <w:rPr>
          <w:del w:id="14511" w:author="hadonyo" w:date="2015-05-05T18:25:00Z"/>
          <w:rFonts w:ascii="Times New Roman" w:hAnsi="Times New Roman" w:cs="Times New Roman"/>
          <w:sz w:val="24"/>
          <w:szCs w:val="24"/>
          <w:rPrChange w:id="14512" w:author="Ben Mulingoki" w:date="2015-12-01T12:45:00Z">
            <w:rPr>
              <w:del w:id="14513" w:author="hadonyo" w:date="2015-05-05T18:25:00Z"/>
              <w:rFonts w:ascii="Times New Roman" w:hAnsi="Times New Roman"/>
              <w:sz w:val="24"/>
            </w:rPr>
          </w:rPrChange>
        </w:rPr>
        <w:pPrChange w:id="14514" w:author="Ben Mulingoki" w:date="2015-12-01T12:45:00Z">
          <w:pPr>
            <w:spacing w:line="360" w:lineRule="auto"/>
            <w:jc w:val="both"/>
          </w:pPr>
        </w:pPrChange>
      </w:pPr>
      <w:del w:id="14515" w:author="hadonyo" w:date="2015-05-05T18:25:00Z">
        <w:r w:rsidRPr="005469AB" w:rsidDel="0037372E">
          <w:rPr>
            <w:rFonts w:ascii="Times New Roman" w:hAnsi="Times New Roman" w:cs="Times New Roman"/>
            <w:sz w:val="24"/>
            <w:szCs w:val="24"/>
            <w:rPrChange w:id="14516" w:author="Ben Mulingoki" w:date="2015-12-01T12:45:00Z">
              <w:rPr>
                <w:rFonts w:ascii="Times New Roman" w:hAnsi="Times New Roman"/>
                <w:sz w:val="24"/>
              </w:rPr>
            </w:rPrChange>
          </w:rPr>
          <w:delText xml:space="preserve">In the case of </w:delText>
        </w:r>
        <w:r w:rsidRPr="005469AB" w:rsidDel="0037372E">
          <w:rPr>
            <w:rFonts w:ascii="Times New Roman" w:hAnsi="Times New Roman" w:cs="Times New Roman"/>
            <w:b/>
            <w:sz w:val="24"/>
            <w:szCs w:val="24"/>
            <w:rPrChange w:id="14517" w:author="Ben Mulingoki" w:date="2015-12-01T12:45:00Z">
              <w:rPr>
                <w:rFonts w:ascii="Times New Roman" w:hAnsi="Times New Roman"/>
                <w:b/>
                <w:sz w:val="24"/>
              </w:rPr>
            </w:rPrChange>
          </w:rPr>
          <w:delText>LISSENDEN vs. C.A. V. BOSCH (1940) A.C. 412 per Lord Maugham</w:delText>
        </w:r>
        <w:r w:rsidRPr="005469AB" w:rsidDel="0037372E">
          <w:rPr>
            <w:rFonts w:ascii="Times New Roman" w:hAnsi="Times New Roman" w:cs="Times New Roman"/>
            <w:sz w:val="24"/>
            <w:szCs w:val="24"/>
            <w:rPrChange w:id="14518" w:author="Ben Mulingoki" w:date="2015-12-01T12:45:00Z">
              <w:rPr>
                <w:rFonts w:ascii="Times New Roman" w:hAnsi="Times New Roman"/>
                <w:sz w:val="24"/>
              </w:rPr>
            </w:rPrChange>
          </w:rPr>
          <w:delText xml:space="preserve"> at 417, 418, the House of Lords held that </w:delText>
        </w:r>
        <w:r w:rsidRPr="005469AB" w:rsidDel="0037372E">
          <w:rPr>
            <w:rFonts w:ascii="Times New Roman" w:hAnsi="Times New Roman" w:cs="Times New Roman"/>
            <w:b/>
            <w:sz w:val="24"/>
            <w:szCs w:val="24"/>
            <w:rPrChange w:id="14519" w:author="Ben Mulingoki" w:date="2015-12-01T12:45:00Z">
              <w:rPr>
                <w:rFonts w:ascii="Times New Roman" w:hAnsi="Times New Roman"/>
                <w:b/>
                <w:sz w:val="24"/>
              </w:rPr>
            </w:rPrChange>
          </w:rPr>
          <w:delText xml:space="preserve">"it is equally settled in the law of Scotland as in England, that no person can accept and reject the same instrument." </w:delText>
        </w:r>
        <w:r w:rsidRPr="005469AB" w:rsidDel="0037372E">
          <w:rPr>
            <w:rFonts w:ascii="Times New Roman" w:hAnsi="Times New Roman" w:cs="Times New Roman"/>
            <w:sz w:val="24"/>
            <w:szCs w:val="24"/>
            <w:rPrChange w:id="14520" w:author="Ben Mulingoki" w:date="2015-12-01T12:45:00Z">
              <w:rPr>
                <w:rFonts w:ascii="Times New Roman" w:hAnsi="Times New Roman"/>
                <w:sz w:val="24"/>
              </w:rPr>
            </w:rPrChange>
          </w:rPr>
          <w:delText>In short the doctrine of election or approbate and reprobate estoppels a person from accepting and rejecting the same instrument at the same time.</w:delText>
        </w:r>
      </w:del>
    </w:p>
    <w:p w:rsidR="005200A0" w:rsidRPr="005469AB" w:rsidDel="0037372E" w:rsidRDefault="0001748A" w:rsidP="005469AB">
      <w:pPr>
        <w:spacing w:line="360" w:lineRule="auto"/>
        <w:jc w:val="both"/>
        <w:rPr>
          <w:del w:id="14521" w:author="hadonyo" w:date="2015-05-05T18:25:00Z"/>
          <w:rFonts w:ascii="Times New Roman" w:hAnsi="Times New Roman" w:cs="Times New Roman"/>
          <w:sz w:val="24"/>
          <w:szCs w:val="24"/>
          <w:rPrChange w:id="14522" w:author="Ben Mulingoki" w:date="2015-12-01T12:45:00Z">
            <w:rPr>
              <w:del w:id="14523" w:author="hadonyo" w:date="2015-05-05T18:25:00Z"/>
              <w:rFonts w:ascii="Times New Roman" w:hAnsi="Times New Roman"/>
              <w:sz w:val="24"/>
            </w:rPr>
          </w:rPrChange>
        </w:rPr>
        <w:pPrChange w:id="14524" w:author="Ben Mulingoki" w:date="2015-12-01T12:45:00Z">
          <w:pPr>
            <w:spacing w:line="360" w:lineRule="auto"/>
            <w:jc w:val="both"/>
          </w:pPr>
        </w:pPrChange>
      </w:pPr>
      <w:del w:id="14525" w:author="hadonyo" w:date="2015-05-05T18:25:00Z">
        <w:r w:rsidRPr="005469AB" w:rsidDel="0037372E">
          <w:rPr>
            <w:rFonts w:ascii="Times New Roman" w:hAnsi="Times New Roman" w:cs="Times New Roman"/>
            <w:sz w:val="24"/>
            <w:szCs w:val="24"/>
            <w:rPrChange w:id="14526" w:author="Ben Mulingoki" w:date="2015-12-01T12:45:00Z">
              <w:rPr>
                <w:rFonts w:ascii="Times New Roman" w:hAnsi="Times New Roman"/>
                <w:sz w:val="24"/>
              </w:rPr>
            </w:rPrChange>
          </w:rPr>
          <w:delText xml:space="preserve">We rely on the case of </w:delText>
        </w:r>
        <w:r w:rsidRPr="005469AB" w:rsidDel="0037372E">
          <w:rPr>
            <w:rFonts w:ascii="Times New Roman" w:hAnsi="Times New Roman" w:cs="Times New Roman"/>
            <w:b/>
            <w:sz w:val="24"/>
            <w:szCs w:val="24"/>
            <w:rPrChange w:id="14527" w:author="Ben Mulingoki" w:date="2015-12-01T12:45:00Z">
              <w:rPr>
                <w:rFonts w:ascii="Times New Roman" w:hAnsi="Times New Roman"/>
                <w:b/>
                <w:sz w:val="24"/>
              </w:rPr>
            </w:rPrChange>
          </w:rPr>
          <w:delText>Ben Byabashaija &amp; Another vs. Attorney General (1992) 1 KALR 161</w:delText>
        </w:r>
        <w:r w:rsidRPr="005469AB" w:rsidDel="0037372E">
          <w:rPr>
            <w:rFonts w:ascii="Times New Roman" w:hAnsi="Times New Roman" w:cs="Times New Roman"/>
            <w:sz w:val="24"/>
            <w:szCs w:val="24"/>
            <w:rPrChange w:id="14528" w:author="Ben Mulingoki" w:date="2015-12-01T12:45:00Z">
              <w:rPr>
                <w:rFonts w:ascii="Times New Roman" w:hAnsi="Times New Roman"/>
                <w:sz w:val="24"/>
              </w:rPr>
            </w:rPrChange>
          </w:rPr>
          <w:delText xml:space="preserve"> citing from </w:delText>
        </w:r>
        <w:r w:rsidRPr="005469AB" w:rsidDel="0037372E">
          <w:rPr>
            <w:rFonts w:ascii="Times New Roman" w:hAnsi="Times New Roman" w:cs="Times New Roman"/>
            <w:b/>
            <w:sz w:val="24"/>
            <w:szCs w:val="24"/>
            <w:rPrChange w:id="14529" w:author="Ben Mulingoki" w:date="2015-12-01T12:45:00Z">
              <w:rPr>
                <w:rFonts w:ascii="Times New Roman" w:hAnsi="Times New Roman"/>
                <w:b/>
                <w:sz w:val="24"/>
              </w:rPr>
            </w:rPrChange>
          </w:rPr>
          <w:delText xml:space="preserve">Joshi vs. Uganda Sugar Factory (1968) EA 570 at 572 Spry JA </w:delText>
        </w:r>
        <w:r w:rsidRPr="005469AB" w:rsidDel="0037372E">
          <w:rPr>
            <w:rFonts w:ascii="Times New Roman" w:hAnsi="Times New Roman" w:cs="Times New Roman"/>
            <w:sz w:val="24"/>
            <w:szCs w:val="24"/>
            <w:rPrChange w:id="14530" w:author="Ben Mulingoki" w:date="2015-12-01T12:45:00Z">
              <w:rPr>
                <w:rFonts w:ascii="Times New Roman" w:hAnsi="Times New Roman"/>
                <w:sz w:val="24"/>
              </w:rPr>
            </w:rPrChange>
          </w:rPr>
          <w:delText>which held that the issue was whether the defendant can call evidence where his written statement of defence was merely a general denial without raising any defence. It was held that the defendant would not be given leave to call evidence since in his written statement of defence there was no specific denial.</w:delText>
        </w:r>
      </w:del>
    </w:p>
    <w:p w:rsidR="005200A0" w:rsidRPr="005469AB" w:rsidDel="0037372E" w:rsidRDefault="00E367FF" w:rsidP="005469AB">
      <w:pPr>
        <w:pStyle w:val="NoSpacing"/>
        <w:spacing w:line="360" w:lineRule="auto"/>
        <w:jc w:val="both"/>
        <w:rPr>
          <w:del w:id="14531" w:author="hadonyo" w:date="2015-05-05T18:25:00Z"/>
          <w:szCs w:val="24"/>
          <w:rPrChange w:id="14532" w:author="Ben Mulingoki" w:date="2015-12-01T12:45:00Z">
            <w:rPr>
              <w:del w:id="14533" w:author="hadonyo" w:date="2015-05-05T18:25:00Z"/>
            </w:rPr>
          </w:rPrChange>
        </w:rPr>
        <w:pPrChange w:id="14534" w:author="Ben Mulingoki" w:date="2015-12-01T12:45:00Z">
          <w:pPr>
            <w:pStyle w:val="NoSpacing"/>
            <w:spacing w:line="360" w:lineRule="auto"/>
            <w:jc w:val="both"/>
          </w:pPr>
        </w:pPrChange>
      </w:pPr>
      <w:del w:id="14535" w:author="hadonyo" w:date="2015-05-05T18:25:00Z">
        <w:r w:rsidRPr="005469AB">
          <w:rPr>
            <w:szCs w:val="24"/>
            <w:rPrChange w:id="14536" w:author="Ben Mulingoki" w:date="2015-12-01T12:45:00Z">
              <w:rPr>
                <w:i/>
                <w:iCs/>
                <w:color w:val="000000"/>
                <w:szCs w:val="27"/>
                <w:u w:val="single"/>
              </w:rPr>
            </w:rPrChange>
          </w:rPr>
          <w:delText xml:space="preserve">It is our submission in this case that the parties cannot be allowed to approbate and reprobate, the courts cannot be allowed cases to be fought at the whims and caprices of litigants. </w:delText>
        </w:r>
      </w:del>
    </w:p>
    <w:p w:rsidR="005200A0" w:rsidRPr="005469AB" w:rsidDel="0037372E" w:rsidRDefault="005200A0" w:rsidP="005469AB">
      <w:pPr>
        <w:pStyle w:val="NoSpacing"/>
        <w:spacing w:line="360" w:lineRule="auto"/>
        <w:jc w:val="both"/>
        <w:rPr>
          <w:del w:id="14537" w:author="hadonyo" w:date="2015-05-05T18:25:00Z"/>
          <w:szCs w:val="24"/>
          <w:rPrChange w:id="14538" w:author="Ben Mulingoki" w:date="2015-12-01T12:45:00Z">
            <w:rPr>
              <w:del w:id="14539" w:author="hadonyo" w:date="2015-05-05T18:25:00Z"/>
            </w:rPr>
          </w:rPrChange>
        </w:rPr>
        <w:pPrChange w:id="14540"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541" w:author="hadonyo" w:date="2015-05-05T18:25:00Z"/>
          <w:szCs w:val="24"/>
          <w:rPrChange w:id="14542" w:author="Ben Mulingoki" w:date="2015-12-01T12:45:00Z">
            <w:rPr>
              <w:del w:id="14543" w:author="hadonyo" w:date="2015-05-05T18:25:00Z"/>
            </w:rPr>
          </w:rPrChange>
        </w:rPr>
        <w:pPrChange w:id="14544" w:author="Ben Mulingoki" w:date="2015-12-01T12:45:00Z">
          <w:pPr>
            <w:pStyle w:val="NoSpacing"/>
            <w:spacing w:line="360" w:lineRule="auto"/>
            <w:jc w:val="both"/>
          </w:pPr>
        </w:pPrChange>
      </w:pPr>
      <w:del w:id="14545" w:author="hadonyo" w:date="2015-05-05T18:25:00Z">
        <w:r w:rsidRPr="005469AB">
          <w:rPr>
            <w:szCs w:val="24"/>
            <w:rPrChange w:id="14546" w:author="Ben Mulingoki" w:date="2015-12-01T12:45:00Z">
              <w:rPr>
                <w:i/>
                <w:iCs/>
                <w:color w:val="000000"/>
                <w:szCs w:val="27"/>
                <w:u w:val="single"/>
              </w:rPr>
            </w:rPrChange>
          </w:rPr>
          <w:delText>The submission of the defendant’s counsel that in the written statements of defence it was allowed to amend it would change the admissions is unfounded as the defendant maintained its admissions in paragraph 7 if its written statement of defence filed on 11</w:delText>
        </w:r>
        <w:r w:rsidRPr="005469AB">
          <w:rPr>
            <w:szCs w:val="24"/>
            <w:vertAlign w:val="superscript"/>
            <w:rPrChange w:id="14547" w:author="Ben Mulingoki" w:date="2015-12-01T12:45:00Z">
              <w:rPr>
                <w:i/>
                <w:iCs/>
                <w:color w:val="000000"/>
                <w:szCs w:val="27"/>
                <w:u w:val="single"/>
                <w:vertAlign w:val="superscript"/>
              </w:rPr>
            </w:rPrChange>
          </w:rPr>
          <w:delText>th</w:delText>
        </w:r>
        <w:r w:rsidRPr="005469AB">
          <w:rPr>
            <w:szCs w:val="24"/>
            <w:rPrChange w:id="14548" w:author="Ben Mulingoki" w:date="2015-12-01T12:45:00Z">
              <w:rPr>
                <w:i/>
                <w:iCs/>
                <w:color w:val="000000"/>
                <w:szCs w:val="27"/>
                <w:u w:val="single"/>
              </w:rPr>
            </w:rPrChange>
          </w:rPr>
          <w:delText xml:space="preserve"> May 2010 and in paragraph. 8 of the amended written statement of defence filed on the 12</w:delText>
        </w:r>
        <w:r w:rsidRPr="005469AB">
          <w:rPr>
            <w:szCs w:val="24"/>
            <w:vertAlign w:val="superscript"/>
            <w:rPrChange w:id="14549" w:author="Ben Mulingoki" w:date="2015-12-01T12:45:00Z">
              <w:rPr>
                <w:i/>
                <w:iCs/>
                <w:color w:val="000000"/>
                <w:szCs w:val="27"/>
                <w:u w:val="single"/>
                <w:vertAlign w:val="superscript"/>
              </w:rPr>
            </w:rPrChange>
          </w:rPr>
          <w:delText>th</w:delText>
        </w:r>
        <w:r w:rsidRPr="005469AB">
          <w:rPr>
            <w:szCs w:val="24"/>
            <w:rPrChange w:id="14550" w:author="Ben Mulingoki" w:date="2015-12-01T12:45:00Z">
              <w:rPr>
                <w:i/>
                <w:iCs/>
                <w:color w:val="000000"/>
                <w:szCs w:val="27"/>
                <w:u w:val="single"/>
              </w:rPr>
            </w:rPrChange>
          </w:rPr>
          <w:delText xml:space="preserve"> June 2013 and in paragraph 7 of the second amended written statement of defence and finally the scheduling memorandum paragraph 6 thereof.</w:delText>
        </w:r>
      </w:del>
    </w:p>
    <w:p w:rsidR="005200A0" w:rsidRPr="005469AB" w:rsidDel="0037372E" w:rsidRDefault="005200A0" w:rsidP="005469AB">
      <w:pPr>
        <w:pStyle w:val="NoSpacing"/>
        <w:spacing w:line="360" w:lineRule="auto"/>
        <w:jc w:val="both"/>
        <w:rPr>
          <w:del w:id="14551" w:author="hadonyo" w:date="2015-05-05T18:25:00Z"/>
          <w:szCs w:val="24"/>
          <w:rPrChange w:id="14552" w:author="Ben Mulingoki" w:date="2015-12-01T12:45:00Z">
            <w:rPr>
              <w:del w:id="14553" w:author="hadonyo" w:date="2015-05-05T18:25:00Z"/>
            </w:rPr>
          </w:rPrChange>
        </w:rPr>
        <w:pPrChange w:id="14554"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555" w:author="hadonyo" w:date="2015-05-05T18:25:00Z"/>
          <w:szCs w:val="24"/>
          <w:rPrChange w:id="14556" w:author="Ben Mulingoki" w:date="2015-12-01T12:45:00Z">
            <w:rPr>
              <w:del w:id="14557" w:author="hadonyo" w:date="2015-05-05T18:25:00Z"/>
            </w:rPr>
          </w:rPrChange>
        </w:rPr>
        <w:pPrChange w:id="14558" w:author="Ben Mulingoki" w:date="2015-12-01T12:45:00Z">
          <w:pPr>
            <w:pStyle w:val="NoSpacing"/>
            <w:spacing w:line="360" w:lineRule="auto"/>
            <w:jc w:val="both"/>
          </w:pPr>
        </w:pPrChange>
      </w:pPr>
      <w:del w:id="14559" w:author="hadonyo" w:date="2015-05-05T18:25:00Z">
        <w:r w:rsidRPr="005469AB">
          <w:rPr>
            <w:szCs w:val="24"/>
            <w:rPrChange w:id="14560" w:author="Ben Mulingoki" w:date="2015-12-01T12:45:00Z">
              <w:rPr>
                <w:i/>
                <w:iCs/>
                <w:color w:val="000000"/>
                <w:szCs w:val="27"/>
                <w:u w:val="single"/>
              </w:rPr>
            </w:rPrChange>
          </w:rPr>
          <w:delText xml:space="preserve">We invite this Honourable Court not to rely on </w:delText>
        </w:r>
        <w:r w:rsidRPr="005469AB">
          <w:rPr>
            <w:b/>
            <w:szCs w:val="24"/>
            <w:u w:val="single"/>
            <w:rPrChange w:id="14561" w:author="Ben Mulingoki" w:date="2015-12-01T12:45:00Z">
              <w:rPr>
                <w:b/>
                <w:i/>
                <w:iCs/>
                <w:color w:val="000000"/>
                <w:szCs w:val="27"/>
                <w:u w:val="single"/>
              </w:rPr>
            </w:rPrChange>
          </w:rPr>
          <w:delText>Misc. Appl. No. 379 of 2010</w:delText>
        </w:r>
        <w:r w:rsidRPr="005469AB">
          <w:rPr>
            <w:szCs w:val="24"/>
            <w:rPrChange w:id="14562" w:author="Ben Mulingoki" w:date="2015-12-01T12:45:00Z">
              <w:rPr>
                <w:i/>
                <w:iCs/>
                <w:color w:val="000000"/>
                <w:szCs w:val="27"/>
                <w:u w:val="single"/>
              </w:rPr>
            </w:rPrChange>
          </w:rPr>
          <w:delText xml:space="preserve"> because it was an interlocutory application made in this case before the Trial started and it was based on enforcement of </w:delText>
        </w:r>
        <w:r w:rsidRPr="005469AB">
          <w:rPr>
            <w:b/>
            <w:szCs w:val="24"/>
            <w:rPrChange w:id="14563" w:author="Ben Mulingoki" w:date="2015-12-01T12:45:00Z">
              <w:rPr>
                <w:b/>
                <w:i/>
                <w:iCs/>
                <w:color w:val="000000"/>
                <w:szCs w:val="27"/>
                <w:u w:val="single"/>
              </w:rPr>
            </w:rPrChange>
          </w:rPr>
          <w:delText>HCCS No. 204/2008</w:delText>
        </w:r>
        <w:r w:rsidRPr="005469AB">
          <w:rPr>
            <w:szCs w:val="24"/>
            <w:rPrChange w:id="14564" w:author="Ben Mulingoki" w:date="2015-12-01T12:45:00Z">
              <w:rPr>
                <w:i/>
                <w:iCs/>
                <w:color w:val="000000"/>
                <w:szCs w:val="27"/>
                <w:u w:val="single"/>
              </w:rPr>
            </w:rPrChange>
          </w:rPr>
          <w:delText xml:space="preserve">. In that application The Honourable Justice Irene Mulyagonja refused to grant a judgment on admission based on the consent judgment in </w:delText>
        </w:r>
        <w:r w:rsidRPr="005469AB">
          <w:rPr>
            <w:b/>
            <w:szCs w:val="24"/>
            <w:rPrChange w:id="14565" w:author="Ben Mulingoki" w:date="2015-12-01T12:45:00Z">
              <w:rPr>
                <w:b/>
                <w:i/>
                <w:iCs/>
                <w:color w:val="000000"/>
                <w:szCs w:val="27"/>
                <w:u w:val="single"/>
              </w:rPr>
            </w:rPrChange>
          </w:rPr>
          <w:delText>HCCS No. 204/2008</w:delText>
        </w:r>
        <w:r w:rsidRPr="005469AB">
          <w:rPr>
            <w:szCs w:val="24"/>
            <w:rPrChange w:id="14566" w:author="Ben Mulingoki" w:date="2015-12-01T12:45:00Z">
              <w:rPr>
                <w:i/>
                <w:iCs/>
                <w:color w:val="000000"/>
                <w:szCs w:val="27"/>
                <w:u w:val="single"/>
              </w:rPr>
            </w:rPrChange>
          </w:rPr>
          <w:delText xml:space="preserve"> because KCCA was not a party to that case.  Even then the case was still being pursued against the then City Council of Kampala. The plaintiff applied for amendment of the plaint to substitute it with Kampala Capital City Authority and thereafter the matter proceeded for Trial as against KCCA and the admissions are those that took place in the pleadings and in the course of the Trial coupled with the various correspondences adduced in the Trail Bundle.</w:delText>
        </w:r>
      </w:del>
    </w:p>
    <w:p w:rsidR="005200A0" w:rsidRPr="005469AB" w:rsidDel="0037372E" w:rsidRDefault="005200A0" w:rsidP="005469AB">
      <w:pPr>
        <w:pStyle w:val="NoSpacing"/>
        <w:spacing w:line="360" w:lineRule="auto"/>
        <w:jc w:val="both"/>
        <w:rPr>
          <w:del w:id="14567" w:author="hadonyo" w:date="2015-05-05T18:25:00Z"/>
          <w:szCs w:val="24"/>
          <w:rPrChange w:id="14568" w:author="Ben Mulingoki" w:date="2015-12-01T12:45:00Z">
            <w:rPr>
              <w:del w:id="14569" w:author="hadonyo" w:date="2015-05-05T18:25:00Z"/>
            </w:rPr>
          </w:rPrChange>
        </w:rPr>
        <w:pPrChange w:id="14570"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571" w:author="hadonyo" w:date="2015-05-05T18:25:00Z"/>
          <w:szCs w:val="24"/>
          <w:rPrChange w:id="14572" w:author="Ben Mulingoki" w:date="2015-12-01T12:45:00Z">
            <w:rPr>
              <w:del w:id="14573" w:author="hadonyo" w:date="2015-05-05T18:25:00Z"/>
            </w:rPr>
          </w:rPrChange>
        </w:rPr>
        <w:pPrChange w:id="14574" w:author="Ben Mulingoki" w:date="2015-12-01T12:45:00Z">
          <w:pPr>
            <w:pStyle w:val="NoSpacing"/>
            <w:spacing w:line="360" w:lineRule="auto"/>
            <w:jc w:val="both"/>
          </w:pPr>
        </w:pPrChange>
      </w:pPr>
      <w:del w:id="14575" w:author="hadonyo" w:date="2015-05-05T18:25:00Z">
        <w:r w:rsidRPr="005469AB">
          <w:rPr>
            <w:szCs w:val="24"/>
            <w:rPrChange w:id="14576" w:author="Ben Mulingoki" w:date="2015-12-01T12:45:00Z">
              <w:rPr>
                <w:i/>
                <w:iCs/>
                <w:color w:val="000000"/>
                <w:szCs w:val="27"/>
                <w:u w:val="single"/>
              </w:rPr>
            </w:rPrChange>
          </w:rPr>
          <w:delText>We invite this Honourable Court to look at the letter dated 30</w:delText>
        </w:r>
        <w:r w:rsidRPr="005469AB">
          <w:rPr>
            <w:szCs w:val="24"/>
            <w:vertAlign w:val="superscript"/>
            <w:rPrChange w:id="14577" w:author="Ben Mulingoki" w:date="2015-12-01T12:45:00Z">
              <w:rPr>
                <w:i/>
                <w:iCs/>
                <w:color w:val="000000"/>
                <w:szCs w:val="27"/>
                <w:u w:val="single"/>
                <w:vertAlign w:val="superscript"/>
              </w:rPr>
            </w:rPrChange>
          </w:rPr>
          <w:delText>th</w:delText>
        </w:r>
        <w:r w:rsidRPr="005469AB">
          <w:rPr>
            <w:szCs w:val="24"/>
            <w:rPrChange w:id="14578" w:author="Ben Mulingoki" w:date="2015-12-01T12:45:00Z">
              <w:rPr>
                <w:i/>
                <w:iCs/>
                <w:color w:val="000000"/>
                <w:szCs w:val="27"/>
                <w:u w:val="single"/>
              </w:rPr>
            </w:rPrChange>
          </w:rPr>
          <w:delText xml:space="preserve"> April 2009 Exh. 8 admitted during the scheduling conference. Mr. Abner Besigye the Ag. Principal Assistant Town Clerk/Nakawa Division wrote to the Town Clerk and related the findings surrounding the management of Nakawa market and found out as follows for emphasis  – see P. 44 of the Trial Bundle.  The letter states as follows, </w:delText>
        </w:r>
      </w:del>
    </w:p>
    <w:p w:rsidR="005200A0" w:rsidRPr="005469AB" w:rsidDel="0037372E" w:rsidRDefault="005200A0" w:rsidP="005469AB">
      <w:pPr>
        <w:pStyle w:val="NoSpacing"/>
        <w:spacing w:line="360" w:lineRule="auto"/>
        <w:jc w:val="both"/>
        <w:rPr>
          <w:del w:id="14579" w:author="hadonyo" w:date="2015-05-05T18:25:00Z"/>
          <w:szCs w:val="24"/>
          <w:rPrChange w:id="14580" w:author="Ben Mulingoki" w:date="2015-12-01T12:45:00Z">
            <w:rPr>
              <w:del w:id="14581" w:author="hadonyo" w:date="2015-05-05T18:25:00Z"/>
            </w:rPr>
          </w:rPrChange>
        </w:rPr>
        <w:pPrChange w:id="14582"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583" w:author="hadonyo" w:date="2015-05-05T18:25:00Z"/>
          <w:szCs w:val="24"/>
          <w:rPrChange w:id="14584" w:author="Ben Mulingoki" w:date="2015-12-01T12:45:00Z">
            <w:rPr>
              <w:del w:id="14585" w:author="hadonyo" w:date="2015-05-05T18:25:00Z"/>
            </w:rPr>
          </w:rPrChange>
        </w:rPr>
        <w:pPrChange w:id="14586" w:author="Ben Mulingoki" w:date="2015-12-01T12:45:00Z">
          <w:pPr>
            <w:pStyle w:val="NoSpacing"/>
            <w:spacing w:line="360" w:lineRule="auto"/>
            <w:jc w:val="both"/>
          </w:pPr>
        </w:pPrChange>
      </w:pPr>
      <w:del w:id="14587" w:author="hadonyo" w:date="2015-05-05T18:25:00Z">
        <w:r w:rsidRPr="005469AB">
          <w:rPr>
            <w:szCs w:val="24"/>
            <w:rPrChange w:id="14588" w:author="Ben Mulingoki" w:date="2015-12-01T12:45:00Z">
              <w:rPr>
                <w:i/>
                <w:iCs/>
                <w:color w:val="000000"/>
                <w:szCs w:val="27"/>
                <w:u w:val="single"/>
              </w:rPr>
            </w:rPrChange>
          </w:rPr>
          <w:delText xml:space="preserve">“Following a thorough research on the issues surrounding the management of Nakawa Market. It was found out that the genuine group to manage the market was the </w:delText>
        </w:r>
        <w:r w:rsidRPr="005469AB">
          <w:rPr>
            <w:b/>
            <w:szCs w:val="24"/>
            <w:u w:val="single"/>
            <w:rPrChange w:id="14589" w:author="Ben Mulingoki" w:date="2015-12-01T12:45:00Z">
              <w:rPr>
                <w:b/>
                <w:i/>
                <w:iCs/>
                <w:color w:val="000000"/>
                <w:szCs w:val="27"/>
                <w:u w:val="single"/>
              </w:rPr>
            </w:rPrChange>
          </w:rPr>
          <w:delText>Nakawa Market Vendors Association Limited</w:delText>
        </w:r>
        <w:r w:rsidRPr="005469AB">
          <w:rPr>
            <w:szCs w:val="24"/>
            <w:rPrChange w:id="14590" w:author="Ben Mulingoki" w:date="2015-12-01T12:45:00Z">
              <w:rPr>
                <w:i/>
                <w:iCs/>
                <w:color w:val="000000"/>
                <w:szCs w:val="27"/>
                <w:u w:val="single"/>
              </w:rPr>
            </w:rPrChange>
          </w:rPr>
          <w:delText xml:space="preserve"> and NOT </w:delText>
        </w:r>
        <w:r w:rsidRPr="005469AB">
          <w:rPr>
            <w:b/>
            <w:szCs w:val="24"/>
            <w:u w:val="single"/>
            <w:rPrChange w:id="14591" w:author="Ben Mulingoki" w:date="2015-12-01T12:45:00Z">
              <w:rPr>
                <w:b/>
                <w:i/>
                <w:iCs/>
                <w:color w:val="000000"/>
                <w:szCs w:val="27"/>
                <w:u w:val="single"/>
              </w:rPr>
            </w:rPrChange>
          </w:rPr>
          <w:delText>Nakawa Market Vendors Association</w:delText>
        </w:r>
        <w:r w:rsidRPr="005469AB">
          <w:rPr>
            <w:szCs w:val="24"/>
            <w:rPrChange w:id="14592" w:author="Ben Mulingoki" w:date="2015-12-01T12:45:00Z">
              <w:rPr>
                <w:i/>
                <w:iCs/>
                <w:color w:val="000000"/>
                <w:szCs w:val="27"/>
                <w:u w:val="single"/>
              </w:rPr>
            </w:rPrChange>
          </w:rPr>
          <w:delText xml:space="preserve"> as the letter of award stated.</w:delText>
        </w:r>
      </w:del>
    </w:p>
    <w:p w:rsidR="005200A0" w:rsidRPr="005469AB" w:rsidDel="0037372E" w:rsidRDefault="005200A0" w:rsidP="005469AB">
      <w:pPr>
        <w:pStyle w:val="NoSpacing"/>
        <w:spacing w:line="360" w:lineRule="auto"/>
        <w:jc w:val="both"/>
        <w:rPr>
          <w:del w:id="14593" w:author="hadonyo" w:date="2015-05-05T18:25:00Z"/>
          <w:szCs w:val="24"/>
          <w:rPrChange w:id="14594" w:author="Ben Mulingoki" w:date="2015-12-01T12:45:00Z">
            <w:rPr>
              <w:del w:id="14595" w:author="hadonyo" w:date="2015-05-05T18:25:00Z"/>
            </w:rPr>
          </w:rPrChange>
        </w:rPr>
        <w:pPrChange w:id="14596"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597" w:author="hadonyo" w:date="2015-05-05T18:25:00Z"/>
          <w:szCs w:val="24"/>
          <w:rPrChange w:id="14598" w:author="Ben Mulingoki" w:date="2015-12-01T12:45:00Z">
            <w:rPr>
              <w:del w:id="14599" w:author="hadonyo" w:date="2015-05-05T18:25:00Z"/>
            </w:rPr>
          </w:rPrChange>
        </w:rPr>
        <w:pPrChange w:id="14600" w:author="Ben Mulingoki" w:date="2015-12-01T12:45:00Z">
          <w:pPr>
            <w:pStyle w:val="NoSpacing"/>
            <w:spacing w:line="360" w:lineRule="auto"/>
            <w:jc w:val="both"/>
          </w:pPr>
        </w:pPrChange>
      </w:pPr>
      <w:del w:id="14601" w:author="hadonyo" w:date="2015-05-05T18:25:00Z">
        <w:r w:rsidRPr="005469AB">
          <w:rPr>
            <w:szCs w:val="24"/>
            <w:rPrChange w:id="14602" w:author="Ben Mulingoki" w:date="2015-12-01T12:45:00Z">
              <w:rPr>
                <w:i/>
                <w:iCs/>
                <w:color w:val="000000"/>
                <w:szCs w:val="27"/>
                <w:u w:val="single"/>
              </w:rPr>
            </w:rPrChange>
          </w:rPr>
          <w:delText>The following are the findings:</w:delText>
        </w:r>
      </w:del>
    </w:p>
    <w:p w:rsidR="005200A0" w:rsidRPr="005469AB" w:rsidDel="0037372E" w:rsidRDefault="005200A0" w:rsidP="005469AB">
      <w:pPr>
        <w:pStyle w:val="NoSpacing"/>
        <w:spacing w:line="360" w:lineRule="auto"/>
        <w:jc w:val="both"/>
        <w:rPr>
          <w:del w:id="14603" w:author="hadonyo" w:date="2015-05-05T18:25:00Z"/>
          <w:szCs w:val="24"/>
          <w:rPrChange w:id="14604" w:author="Ben Mulingoki" w:date="2015-12-01T12:45:00Z">
            <w:rPr>
              <w:del w:id="14605" w:author="hadonyo" w:date="2015-05-05T18:25:00Z"/>
            </w:rPr>
          </w:rPrChange>
        </w:rPr>
        <w:pPrChange w:id="14606" w:author="Ben Mulingoki" w:date="2015-12-01T12:45:00Z">
          <w:pPr>
            <w:pStyle w:val="NoSpacing"/>
            <w:jc w:val="both"/>
          </w:pPr>
        </w:pPrChange>
      </w:pPr>
    </w:p>
    <w:p w:rsidR="005200A0" w:rsidRPr="005469AB" w:rsidDel="0037372E" w:rsidRDefault="00E367FF" w:rsidP="005469AB">
      <w:pPr>
        <w:pStyle w:val="NoSpacing"/>
        <w:numPr>
          <w:ilvl w:val="0"/>
          <w:numId w:val="50"/>
        </w:numPr>
        <w:spacing w:line="360" w:lineRule="auto"/>
        <w:jc w:val="both"/>
        <w:rPr>
          <w:del w:id="14607" w:author="hadonyo" w:date="2015-05-05T18:25:00Z"/>
          <w:szCs w:val="24"/>
          <w:rPrChange w:id="14608" w:author="Ben Mulingoki" w:date="2015-12-01T12:45:00Z">
            <w:rPr>
              <w:del w:id="14609" w:author="hadonyo" w:date="2015-05-05T18:25:00Z"/>
            </w:rPr>
          </w:rPrChange>
        </w:rPr>
        <w:pPrChange w:id="14610" w:author="Ben Mulingoki" w:date="2015-12-01T12:45:00Z">
          <w:pPr>
            <w:pStyle w:val="NoSpacing"/>
            <w:numPr>
              <w:numId w:val="50"/>
            </w:numPr>
            <w:spacing w:line="360" w:lineRule="auto"/>
            <w:ind w:left="720" w:hanging="360"/>
            <w:jc w:val="both"/>
          </w:pPr>
        </w:pPrChange>
      </w:pPr>
      <w:del w:id="14611" w:author="hadonyo" w:date="2015-05-05T18:25:00Z">
        <w:r w:rsidRPr="005469AB">
          <w:rPr>
            <w:szCs w:val="24"/>
            <w:rPrChange w:id="14612" w:author="Ben Mulingoki" w:date="2015-12-01T12:45:00Z">
              <w:rPr>
                <w:i/>
                <w:iCs/>
                <w:color w:val="000000"/>
                <w:szCs w:val="27"/>
                <w:u w:val="single"/>
              </w:rPr>
            </w:rPrChange>
          </w:rPr>
          <w:delText xml:space="preserve">That it was the </w:delText>
        </w:r>
        <w:r w:rsidRPr="005469AB">
          <w:rPr>
            <w:b/>
            <w:szCs w:val="24"/>
            <w:rPrChange w:id="14613" w:author="Ben Mulingoki" w:date="2015-12-01T12:45:00Z">
              <w:rPr>
                <w:b/>
                <w:i/>
                <w:iCs/>
                <w:color w:val="000000"/>
                <w:szCs w:val="27"/>
                <w:u w:val="single"/>
              </w:rPr>
            </w:rPrChange>
          </w:rPr>
          <w:delText>Nakawa Market Vendors Association Limited</w:delText>
        </w:r>
        <w:r w:rsidRPr="005469AB">
          <w:rPr>
            <w:szCs w:val="24"/>
            <w:rPrChange w:id="14614" w:author="Ben Mulingoki" w:date="2015-12-01T12:45:00Z">
              <w:rPr>
                <w:i/>
                <w:iCs/>
                <w:color w:val="000000"/>
                <w:szCs w:val="27"/>
                <w:u w:val="single"/>
              </w:rPr>
            </w:rPrChange>
          </w:rPr>
          <w:delText xml:space="preserve"> which had applied and consequently bided.</w:delText>
        </w:r>
      </w:del>
    </w:p>
    <w:p w:rsidR="005200A0" w:rsidRPr="005469AB" w:rsidDel="0037372E" w:rsidRDefault="00E367FF" w:rsidP="005469AB">
      <w:pPr>
        <w:pStyle w:val="NoSpacing"/>
        <w:numPr>
          <w:ilvl w:val="0"/>
          <w:numId w:val="50"/>
        </w:numPr>
        <w:spacing w:line="360" w:lineRule="auto"/>
        <w:jc w:val="both"/>
        <w:rPr>
          <w:del w:id="14615" w:author="hadonyo" w:date="2015-05-05T18:25:00Z"/>
          <w:szCs w:val="24"/>
          <w:rPrChange w:id="14616" w:author="Ben Mulingoki" w:date="2015-12-01T12:45:00Z">
            <w:rPr>
              <w:del w:id="14617" w:author="hadonyo" w:date="2015-05-05T18:25:00Z"/>
            </w:rPr>
          </w:rPrChange>
        </w:rPr>
        <w:pPrChange w:id="14618" w:author="Ben Mulingoki" w:date="2015-12-01T12:45:00Z">
          <w:pPr>
            <w:pStyle w:val="NoSpacing"/>
            <w:numPr>
              <w:numId w:val="50"/>
            </w:numPr>
            <w:spacing w:line="360" w:lineRule="auto"/>
            <w:ind w:left="720" w:hanging="360"/>
            <w:jc w:val="both"/>
          </w:pPr>
        </w:pPrChange>
      </w:pPr>
      <w:del w:id="14619" w:author="hadonyo" w:date="2015-05-05T18:25:00Z">
        <w:r w:rsidRPr="005469AB">
          <w:rPr>
            <w:szCs w:val="24"/>
            <w:rPrChange w:id="14620" w:author="Ben Mulingoki" w:date="2015-12-01T12:45:00Z">
              <w:rPr>
                <w:i/>
                <w:iCs/>
                <w:color w:val="000000"/>
                <w:szCs w:val="27"/>
                <w:u w:val="single"/>
              </w:rPr>
            </w:rPrChange>
          </w:rPr>
          <w:delText>That the same limited Association paid the performance Bond as evidenced by the letter from the bank (copy attached).</w:delText>
        </w:r>
      </w:del>
    </w:p>
    <w:p w:rsidR="005200A0" w:rsidRPr="005469AB" w:rsidDel="0037372E" w:rsidRDefault="00E367FF" w:rsidP="005469AB">
      <w:pPr>
        <w:pStyle w:val="NoSpacing"/>
        <w:numPr>
          <w:ilvl w:val="0"/>
          <w:numId w:val="50"/>
        </w:numPr>
        <w:spacing w:line="360" w:lineRule="auto"/>
        <w:jc w:val="both"/>
        <w:rPr>
          <w:del w:id="14621" w:author="hadonyo" w:date="2015-05-05T18:25:00Z"/>
          <w:szCs w:val="24"/>
          <w:rPrChange w:id="14622" w:author="Ben Mulingoki" w:date="2015-12-01T12:45:00Z">
            <w:rPr>
              <w:del w:id="14623" w:author="hadonyo" w:date="2015-05-05T18:25:00Z"/>
            </w:rPr>
          </w:rPrChange>
        </w:rPr>
        <w:pPrChange w:id="14624" w:author="Ben Mulingoki" w:date="2015-12-01T12:45:00Z">
          <w:pPr>
            <w:pStyle w:val="NoSpacing"/>
            <w:numPr>
              <w:numId w:val="50"/>
            </w:numPr>
            <w:spacing w:line="360" w:lineRule="auto"/>
            <w:ind w:left="720" w:hanging="360"/>
            <w:jc w:val="both"/>
          </w:pPr>
        </w:pPrChange>
      </w:pPr>
      <w:del w:id="14625" w:author="hadonyo" w:date="2015-05-05T18:25:00Z">
        <w:r w:rsidRPr="005469AB">
          <w:rPr>
            <w:szCs w:val="24"/>
            <w:rPrChange w:id="14626" w:author="Ben Mulingoki" w:date="2015-12-01T12:45:00Z">
              <w:rPr>
                <w:i/>
                <w:iCs/>
                <w:color w:val="000000"/>
                <w:szCs w:val="27"/>
                <w:u w:val="single"/>
              </w:rPr>
            </w:rPrChange>
          </w:rPr>
          <w:delText>That the initial payment to Nakawa Division of Shs. 42m was also paid by the same Limited Association (Copy attached).</w:delText>
        </w:r>
      </w:del>
    </w:p>
    <w:p w:rsidR="005200A0" w:rsidRPr="005469AB" w:rsidDel="0037372E" w:rsidRDefault="00E367FF" w:rsidP="005469AB">
      <w:pPr>
        <w:pStyle w:val="NoSpacing"/>
        <w:numPr>
          <w:ilvl w:val="0"/>
          <w:numId w:val="50"/>
        </w:numPr>
        <w:spacing w:line="360" w:lineRule="auto"/>
        <w:jc w:val="both"/>
        <w:rPr>
          <w:del w:id="14627" w:author="hadonyo" w:date="2015-05-05T18:25:00Z"/>
          <w:szCs w:val="24"/>
          <w:rPrChange w:id="14628" w:author="Ben Mulingoki" w:date="2015-12-01T12:45:00Z">
            <w:rPr>
              <w:del w:id="14629" w:author="hadonyo" w:date="2015-05-05T18:25:00Z"/>
            </w:rPr>
          </w:rPrChange>
        </w:rPr>
        <w:pPrChange w:id="14630" w:author="Ben Mulingoki" w:date="2015-12-01T12:45:00Z">
          <w:pPr>
            <w:pStyle w:val="NoSpacing"/>
            <w:numPr>
              <w:numId w:val="50"/>
            </w:numPr>
            <w:spacing w:line="360" w:lineRule="auto"/>
            <w:ind w:left="720" w:hanging="360"/>
            <w:jc w:val="both"/>
          </w:pPr>
        </w:pPrChange>
      </w:pPr>
      <w:del w:id="14631" w:author="hadonyo" w:date="2015-05-05T18:25:00Z">
        <w:r w:rsidRPr="005469AB">
          <w:rPr>
            <w:szCs w:val="24"/>
            <w:rPrChange w:id="14632" w:author="Ben Mulingoki" w:date="2015-12-01T12:45:00Z">
              <w:rPr>
                <w:i/>
                <w:iCs/>
                <w:color w:val="000000"/>
                <w:szCs w:val="27"/>
                <w:u w:val="single"/>
              </w:rPr>
            </w:rPrChange>
          </w:rPr>
          <w:delText>That when the matter was taken to Court, it ruled in favour of the Limited Association whereby all parties had to go by the consent judgment earlier on agree upon (see attached).</w:delText>
        </w:r>
      </w:del>
    </w:p>
    <w:p w:rsidR="005200A0" w:rsidRPr="005469AB" w:rsidDel="0037372E" w:rsidRDefault="005200A0" w:rsidP="005469AB">
      <w:pPr>
        <w:pStyle w:val="NoSpacing"/>
        <w:spacing w:line="360" w:lineRule="auto"/>
        <w:ind w:left="720"/>
        <w:jc w:val="both"/>
        <w:rPr>
          <w:del w:id="14633" w:author="hadonyo" w:date="2015-05-05T18:25:00Z"/>
          <w:szCs w:val="24"/>
          <w:rPrChange w:id="14634" w:author="Ben Mulingoki" w:date="2015-12-01T12:45:00Z">
            <w:rPr>
              <w:del w:id="14635" w:author="hadonyo" w:date="2015-05-05T18:25:00Z"/>
            </w:rPr>
          </w:rPrChange>
        </w:rPr>
        <w:pPrChange w:id="14636" w:author="Ben Mulingoki" w:date="2015-12-01T12:45:00Z">
          <w:pPr>
            <w:pStyle w:val="NoSpacing"/>
            <w:ind w:left="720"/>
            <w:jc w:val="both"/>
          </w:pPr>
        </w:pPrChange>
      </w:pPr>
    </w:p>
    <w:p w:rsidR="005200A0" w:rsidRPr="005469AB" w:rsidDel="0037372E" w:rsidRDefault="00E367FF" w:rsidP="005469AB">
      <w:pPr>
        <w:pStyle w:val="NoSpacing"/>
        <w:spacing w:line="360" w:lineRule="auto"/>
        <w:jc w:val="both"/>
        <w:rPr>
          <w:del w:id="14637" w:author="hadonyo" w:date="2015-05-05T18:25:00Z"/>
          <w:szCs w:val="24"/>
          <w:rPrChange w:id="14638" w:author="Ben Mulingoki" w:date="2015-12-01T12:45:00Z">
            <w:rPr>
              <w:del w:id="14639" w:author="hadonyo" w:date="2015-05-05T18:25:00Z"/>
            </w:rPr>
          </w:rPrChange>
        </w:rPr>
        <w:pPrChange w:id="14640" w:author="Ben Mulingoki" w:date="2015-12-01T12:45:00Z">
          <w:pPr>
            <w:pStyle w:val="NoSpacing"/>
            <w:spacing w:line="360" w:lineRule="auto"/>
            <w:jc w:val="both"/>
          </w:pPr>
        </w:pPrChange>
      </w:pPr>
      <w:del w:id="14641" w:author="hadonyo" w:date="2015-05-05T18:25:00Z">
        <w:r w:rsidRPr="005469AB">
          <w:rPr>
            <w:szCs w:val="24"/>
            <w:rPrChange w:id="14642" w:author="Ben Mulingoki" w:date="2015-12-01T12:45:00Z">
              <w:rPr>
                <w:i/>
                <w:iCs/>
                <w:color w:val="000000"/>
                <w:szCs w:val="27"/>
                <w:u w:val="single"/>
              </w:rPr>
            </w:rPrChange>
          </w:rPr>
          <w:delText xml:space="preserve">The above evidence of a letter written by Mr. Abner Besigye the Principal Assistant Town Clerk / Nakawa Division therefore clarifies that </w:delText>
        </w:r>
        <w:r w:rsidRPr="005469AB">
          <w:rPr>
            <w:b/>
            <w:szCs w:val="24"/>
            <w:u w:val="single"/>
            <w:rPrChange w:id="14643" w:author="Ben Mulingoki" w:date="2015-12-01T12:45:00Z">
              <w:rPr>
                <w:b/>
                <w:i/>
                <w:iCs/>
                <w:color w:val="000000"/>
                <w:szCs w:val="27"/>
                <w:u w:val="single"/>
              </w:rPr>
            </w:rPrChange>
          </w:rPr>
          <w:delText>Nakawa Market Vendors Association Limited</w:delText>
        </w:r>
        <w:r w:rsidRPr="005469AB">
          <w:rPr>
            <w:szCs w:val="24"/>
            <w:rPrChange w:id="14644" w:author="Ben Mulingoki" w:date="2015-12-01T12:45:00Z">
              <w:rPr>
                <w:i/>
                <w:iCs/>
                <w:color w:val="000000"/>
                <w:szCs w:val="27"/>
                <w:u w:val="single"/>
              </w:rPr>
            </w:rPrChange>
          </w:rPr>
          <w:delText xml:space="preserve"> is the rightful company that should have been awarded the tender to manage Nakawa Market.</w:delText>
        </w:r>
      </w:del>
    </w:p>
    <w:p w:rsidR="005200A0" w:rsidRPr="005469AB" w:rsidDel="0037372E" w:rsidRDefault="005200A0" w:rsidP="005469AB">
      <w:pPr>
        <w:pStyle w:val="NoSpacing"/>
        <w:spacing w:line="360" w:lineRule="auto"/>
        <w:jc w:val="both"/>
        <w:rPr>
          <w:del w:id="14645" w:author="hadonyo" w:date="2015-05-05T18:25:00Z"/>
          <w:szCs w:val="24"/>
          <w:rPrChange w:id="14646" w:author="Ben Mulingoki" w:date="2015-12-01T12:45:00Z">
            <w:rPr>
              <w:del w:id="14647" w:author="hadonyo" w:date="2015-05-05T18:25:00Z"/>
            </w:rPr>
          </w:rPrChange>
        </w:rPr>
        <w:pPrChange w:id="14648"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649" w:author="hadonyo" w:date="2015-05-05T18:25:00Z"/>
          <w:szCs w:val="24"/>
          <w:rPrChange w:id="14650" w:author="Ben Mulingoki" w:date="2015-12-01T12:45:00Z">
            <w:rPr>
              <w:del w:id="14651" w:author="hadonyo" w:date="2015-05-05T18:25:00Z"/>
            </w:rPr>
          </w:rPrChange>
        </w:rPr>
        <w:pPrChange w:id="14652" w:author="Ben Mulingoki" w:date="2015-12-01T12:45:00Z">
          <w:pPr>
            <w:pStyle w:val="NoSpacing"/>
            <w:spacing w:line="360" w:lineRule="auto"/>
            <w:jc w:val="both"/>
          </w:pPr>
        </w:pPrChange>
      </w:pPr>
      <w:del w:id="14653" w:author="hadonyo" w:date="2015-05-05T18:25:00Z">
        <w:r w:rsidRPr="005469AB">
          <w:rPr>
            <w:szCs w:val="24"/>
            <w:rPrChange w:id="14654" w:author="Ben Mulingoki" w:date="2015-12-01T12:45:00Z">
              <w:rPr>
                <w:i/>
                <w:iCs/>
                <w:color w:val="000000"/>
                <w:szCs w:val="27"/>
                <w:u w:val="single"/>
              </w:rPr>
            </w:rPrChange>
          </w:rPr>
          <w:delText>DW1 Mugangaizi Roberts admitted that these are the records he found in the office, Mr. PW1 Kintu Monday William the then Deputy RDC Kampala in charge of Nakawa Division also admitted the existence of the same records PW2 Mr. Francis Kakuru the then Principal Legal Officer the City Council of Kampala also admitted the award of the Tender to Nakawa Market Vendors Association Ltd and that disputes the evidence of DW1 Mugangaizi Raikes who joined the City Council of Kampala later. His evidence is even not corroborated by any other staff of The City Council of Kampala.</w:delText>
        </w:r>
      </w:del>
    </w:p>
    <w:p w:rsidR="005200A0" w:rsidRPr="005469AB" w:rsidDel="0037372E" w:rsidRDefault="005200A0" w:rsidP="005469AB">
      <w:pPr>
        <w:pStyle w:val="NoSpacing"/>
        <w:spacing w:line="360" w:lineRule="auto"/>
        <w:jc w:val="both"/>
        <w:rPr>
          <w:del w:id="14655" w:author="hadonyo" w:date="2015-05-05T18:25:00Z"/>
          <w:szCs w:val="24"/>
          <w:rPrChange w:id="14656" w:author="Ben Mulingoki" w:date="2015-12-01T12:45:00Z">
            <w:rPr>
              <w:del w:id="14657" w:author="hadonyo" w:date="2015-05-05T18:25:00Z"/>
            </w:rPr>
          </w:rPrChange>
        </w:rPr>
        <w:pPrChange w:id="14658" w:author="Ben Mulingoki" w:date="2015-12-01T12:45:00Z">
          <w:pPr>
            <w:pStyle w:val="NoSpacing"/>
            <w:jc w:val="both"/>
          </w:pPr>
        </w:pPrChange>
      </w:pPr>
    </w:p>
    <w:p w:rsidR="005200A0" w:rsidRPr="005469AB" w:rsidDel="0037372E" w:rsidRDefault="00E367FF" w:rsidP="005469AB">
      <w:pPr>
        <w:pStyle w:val="NoSpacing"/>
        <w:spacing w:line="360" w:lineRule="auto"/>
        <w:jc w:val="both"/>
        <w:rPr>
          <w:del w:id="14659" w:author="hadonyo" w:date="2015-05-05T18:25:00Z"/>
          <w:rStyle w:val="a"/>
          <w:szCs w:val="24"/>
          <w:rPrChange w:id="14660" w:author="Ben Mulingoki" w:date="2015-12-01T12:45:00Z">
            <w:rPr>
              <w:del w:id="14661" w:author="hadonyo" w:date="2015-05-05T18:25:00Z"/>
              <w:rStyle w:val="a"/>
              <w:sz w:val="22"/>
            </w:rPr>
          </w:rPrChange>
        </w:rPr>
        <w:pPrChange w:id="14662" w:author="Ben Mulingoki" w:date="2015-12-01T12:45:00Z">
          <w:pPr>
            <w:pStyle w:val="NoSpacing"/>
            <w:spacing w:line="360" w:lineRule="auto"/>
            <w:jc w:val="both"/>
          </w:pPr>
        </w:pPrChange>
      </w:pPr>
      <w:del w:id="14663" w:author="hadonyo" w:date="2015-05-05T18:25:00Z">
        <w:r w:rsidRPr="005469AB">
          <w:rPr>
            <w:szCs w:val="24"/>
            <w:rPrChange w:id="14664" w:author="Ben Mulingoki" w:date="2015-12-01T12:45:00Z">
              <w:rPr>
                <w:i/>
                <w:iCs/>
                <w:color w:val="000000"/>
                <w:szCs w:val="27"/>
                <w:u w:val="single"/>
              </w:rPr>
            </w:rPrChange>
          </w:rPr>
          <w:delText xml:space="preserve">Corroborating evidence is a requirement if you have a single witness. We rely of principle of corroboration. </w:delText>
        </w:r>
        <w:r w:rsidR="00933652" w:rsidRPr="005469AB">
          <w:rPr>
            <w:rStyle w:val="a"/>
            <w:szCs w:val="24"/>
            <w:rPrChange w:id="14665" w:author="Ben Mulingoki" w:date="2015-12-01T12:45:00Z">
              <w:rPr>
                <w:rStyle w:val="a"/>
              </w:rPr>
            </w:rPrChange>
          </w:rPr>
          <w:delText>The legal meaning of corroboration</w:delText>
        </w:r>
        <w:r w:rsidR="00BD4C33" w:rsidRPr="005469AB">
          <w:rPr>
            <w:rStyle w:val="a"/>
            <w:szCs w:val="24"/>
            <w:rPrChange w:id="14666" w:author="Ben Mulingoki" w:date="2015-12-01T12:45:00Z">
              <w:rPr>
                <w:rStyle w:val="a"/>
              </w:rPr>
            </w:rPrChange>
          </w:rPr>
          <w:delText xml:space="preserve"> as defined by books and cases is where the whole challenges emerge. According to J.D Heydon 1984 Evidence –Cases and Materials at P. 67 corroboration is evidence tending to confirm some fact of which other evidence is given. G.D Nokes Cockles on Cases and</w:delText>
        </w:r>
        <w:r w:rsidR="001819F0" w:rsidRPr="005469AB">
          <w:rPr>
            <w:rStyle w:val="a"/>
            <w:szCs w:val="24"/>
            <w:rPrChange w:id="14667" w:author="Ben Mulingoki" w:date="2015-12-01T12:45:00Z">
              <w:rPr>
                <w:rStyle w:val="a"/>
              </w:rPr>
            </w:rPrChange>
          </w:rPr>
          <w:delText xml:space="preserve"> Statutes on Evidence at P. 382 states that corroboration is confirmatory or supporting evidence on a matter on which other evidence is adduced. Despite the two definitions one can still not make a conclusion on what corroboration is or entail. For that re</w:delText>
        </w:r>
        <w:r w:rsidR="00EC5648" w:rsidRPr="005469AB">
          <w:rPr>
            <w:rStyle w:val="a"/>
            <w:szCs w:val="24"/>
            <w:rPrChange w:id="14668" w:author="Ben Mulingoki" w:date="2015-12-01T12:45:00Z">
              <w:rPr>
                <w:rStyle w:val="a"/>
              </w:rPr>
            </w:rPrChange>
          </w:rPr>
          <w:delText xml:space="preserve">ason we look into the cases. The case of </w:delText>
        </w:r>
        <w:r w:rsidRPr="005469AB">
          <w:rPr>
            <w:rStyle w:val="a"/>
            <w:spacing w:val="-15"/>
            <w:szCs w:val="24"/>
            <w:rPrChange w:id="14669" w:author="Ben Mulingoki" w:date="2015-12-01T12:45:00Z">
              <w:rPr>
                <w:rStyle w:val="a"/>
                <w:spacing w:val="-15"/>
              </w:rPr>
            </w:rPrChange>
          </w:rPr>
          <w:delText xml:space="preserve">Rex v Baskerville 1916 2 K.B at P. 658 which held that   </w:delText>
        </w:r>
        <w:r w:rsidRPr="005469AB">
          <w:rPr>
            <w:rStyle w:val="a"/>
            <w:szCs w:val="24"/>
            <w:rPrChange w:id="14670" w:author="Ben Mulingoki" w:date="2015-12-01T12:45:00Z">
              <w:rPr>
                <w:rStyle w:val="a"/>
              </w:rPr>
            </w:rPrChange>
          </w:rPr>
          <w:delText xml:space="preserve">“we hold that evidence in corroboration must be independent testimony which affects the accused by connecting him or tending to connect him with the crime. In other words, it must be evidence which implicates him with the crime, that is, which confirms in some material particular not only the evidence that the crime has been committed but also that the prisoner committed it.” Lord Reading C.J. The above was reiterated in the case of Mukungu v Republic (2003) A.H.L.R (KeCA 2003).   “The word corroboration by   itself means no more than evidence tending to confirm other. In my opinion, evidence which is (a) Admissible and (b) Relevant to evidence requiring corroboration and, if believed, confirming it in required particulars, is capable of being corroboration of that evidence and, when believed, is in fact such corroboration.” </w:delText>
        </w:r>
      </w:del>
    </w:p>
    <w:p w:rsidR="005200A0" w:rsidRPr="005469AB" w:rsidDel="0037372E" w:rsidRDefault="005200A0" w:rsidP="005469AB">
      <w:pPr>
        <w:pStyle w:val="NoSpacing"/>
        <w:spacing w:line="360" w:lineRule="auto"/>
        <w:jc w:val="both"/>
        <w:rPr>
          <w:del w:id="14671" w:author="hadonyo" w:date="2015-05-05T18:25:00Z"/>
          <w:rStyle w:val="a"/>
          <w:szCs w:val="24"/>
          <w:rPrChange w:id="14672" w:author="Ben Mulingoki" w:date="2015-12-01T12:45:00Z">
            <w:rPr>
              <w:del w:id="14673" w:author="hadonyo" w:date="2015-05-05T18:25:00Z"/>
              <w:rStyle w:val="a"/>
              <w:sz w:val="22"/>
            </w:rPr>
          </w:rPrChange>
        </w:rPr>
        <w:pPrChange w:id="14674" w:author="Ben Mulingoki" w:date="2015-12-01T12:45:00Z">
          <w:pPr>
            <w:pStyle w:val="NoSpacing"/>
            <w:jc w:val="both"/>
          </w:pPr>
        </w:pPrChange>
      </w:pPr>
    </w:p>
    <w:p w:rsidR="005200A0" w:rsidRPr="005469AB" w:rsidDel="0037372E" w:rsidRDefault="0001748A" w:rsidP="005469AB">
      <w:pPr>
        <w:spacing w:line="360" w:lineRule="auto"/>
        <w:jc w:val="both"/>
        <w:rPr>
          <w:del w:id="14675" w:author="hadonyo" w:date="2015-05-05T18:25:00Z"/>
          <w:rFonts w:ascii="Times New Roman" w:hAnsi="Times New Roman" w:cs="Times New Roman"/>
          <w:sz w:val="24"/>
          <w:szCs w:val="24"/>
          <w:rPrChange w:id="14676" w:author="Ben Mulingoki" w:date="2015-12-01T12:45:00Z">
            <w:rPr>
              <w:del w:id="14677" w:author="hadonyo" w:date="2015-05-05T18:25:00Z"/>
              <w:rFonts w:ascii="Times New Roman" w:hAnsi="Times New Roman"/>
              <w:sz w:val="24"/>
            </w:rPr>
          </w:rPrChange>
        </w:rPr>
        <w:pPrChange w:id="14678" w:author="Ben Mulingoki" w:date="2015-12-01T12:45:00Z">
          <w:pPr>
            <w:spacing w:line="360" w:lineRule="auto"/>
            <w:jc w:val="both"/>
          </w:pPr>
        </w:pPrChange>
      </w:pPr>
      <w:del w:id="14679" w:author="hadonyo" w:date="2015-05-05T18:25:00Z">
        <w:r w:rsidRPr="005469AB" w:rsidDel="0037372E">
          <w:rPr>
            <w:rStyle w:val="a"/>
            <w:rFonts w:ascii="Times New Roman" w:hAnsi="Times New Roman" w:cs="Times New Roman"/>
            <w:sz w:val="24"/>
            <w:szCs w:val="24"/>
            <w:rPrChange w:id="14680" w:author="Ben Mulingoki" w:date="2015-12-01T12:45:00Z">
              <w:rPr>
                <w:rStyle w:val="a"/>
                <w:rFonts w:ascii="Times New Roman" w:hAnsi="Times New Roman"/>
                <w:sz w:val="20"/>
              </w:rPr>
            </w:rPrChange>
          </w:rPr>
          <w:delText>Lord Hailsham.  In DPP V Kilbourne from the cases and books we can confirm that corroboration is, a credible (relevant and admissible) evidence from an independent source which tends to support or confirm a credible (relevant and admissible) evidence that has been given or is yet to be given before a court and that it implicates the defendant and not to confirm the commission of a certain act. The last two form the essential facts or the facta probanda that corroboration must prove (that the accused did it and that the crime was committed.</w:delText>
        </w:r>
      </w:del>
    </w:p>
    <w:p w:rsidR="005200A0" w:rsidRPr="005469AB" w:rsidDel="0037372E" w:rsidRDefault="00933652" w:rsidP="005469AB">
      <w:pPr>
        <w:pStyle w:val="NoSpacing"/>
        <w:spacing w:line="360" w:lineRule="auto"/>
        <w:jc w:val="both"/>
        <w:rPr>
          <w:del w:id="14681" w:author="hadonyo" w:date="2015-05-05T18:25:00Z"/>
          <w:szCs w:val="24"/>
          <w:rPrChange w:id="14682" w:author="Ben Mulingoki" w:date="2015-12-01T12:45:00Z">
            <w:rPr>
              <w:del w:id="14683" w:author="hadonyo" w:date="2015-05-05T18:25:00Z"/>
            </w:rPr>
          </w:rPrChange>
        </w:rPr>
        <w:pPrChange w:id="14684" w:author="Ben Mulingoki" w:date="2015-12-01T12:45:00Z">
          <w:pPr>
            <w:pStyle w:val="NoSpacing"/>
            <w:spacing w:line="360" w:lineRule="auto"/>
            <w:jc w:val="both"/>
          </w:pPr>
        </w:pPrChange>
      </w:pPr>
      <w:del w:id="14685" w:author="hadonyo" w:date="2015-05-05T18:25:00Z">
        <w:r w:rsidRPr="005469AB">
          <w:rPr>
            <w:szCs w:val="24"/>
            <w:rPrChange w:id="14686" w:author="Ben Mulingoki" w:date="2015-12-01T12:45:00Z">
              <w:rPr/>
            </w:rPrChange>
          </w:rPr>
          <w:delText>The Executive Director Mrs. Jennifer Musisi who wrote the letter dated 18</w:delText>
        </w:r>
        <w:r w:rsidR="00BD4C33" w:rsidRPr="005469AB">
          <w:rPr>
            <w:szCs w:val="24"/>
            <w:vertAlign w:val="superscript"/>
            <w:rPrChange w:id="14687" w:author="Ben Mulingoki" w:date="2015-12-01T12:45:00Z">
              <w:rPr>
                <w:vertAlign w:val="superscript"/>
              </w:rPr>
            </w:rPrChange>
          </w:rPr>
          <w:delText>th</w:delText>
        </w:r>
        <w:r w:rsidR="00EC5648" w:rsidRPr="005469AB">
          <w:rPr>
            <w:szCs w:val="24"/>
            <w:rPrChange w:id="14688" w:author="Ben Mulingoki" w:date="2015-12-01T12:45:00Z">
              <w:rPr/>
            </w:rPrChange>
          </w:rPr>
          <w:delText xml:space="preserve"> July 2011 Exh. P11 at p. 57 of The  Trial Bundle to The Chairman of Nakawa Market Vendors Association requiring them , to give vacant possession of Nakawa Market to KCCA in compliance with the decision and the Court Order dated 21</w:delText>
        </w:r>
        <w:r w:rsidR="00E367FF" w:rsidRPr="005469AB">
          <w:rPr>
            <w:szCs w:val="24"/>
            <w:vertAlign w:val="superscript"/>
            <w:rPrChange w:id="14689" w:author="Ben Mulingoki" w:date="2015-12-01T12:45:00Z">
              <w:rPr>
                <w:vertAlign w:val="superscript"/>
              </w:rPr>
            </w:rPrChange>
          </w:rPr>
          <w:delText>st</w:delText>
        </w:r>
        <w:r w:rsidR="00E367FF" w:rsidRPr="005469AB">
          <w:rPr>
            <w:szCs w:val="24"/>
            <w:rPrChange w:id="14690" w:author="Ben Mulingoki" w:date="2015-12-01T12:45:00Z">
              <w:rPr/>
            </w:rPrChange>
          </w:rPr>
          <w:delText xml:space="preserve"> June 2011 in </w:delText>
        </w:r>
        <w:r w:rsidR="00E367FF" w:rsidRPr="005469AB">
          <w:rPr>
            <w:b/>
            <w:szCs w:val="24"/>
            <w:u w:val="single"/>
            <w:rPrChange w:id="14691" w:author="Ben Mulingoki" w:date="2015-12-01T12:45:00Z">
              <w:rPr>
                <w:b/>
                <w:u w:val="single"/>
              </w:rPr>
            </w:rPrChange>
          </w:rPr>
          <w:delText>HCCS No. 204 of 2008</w:delText>
        </w:r>
        <w:r w:rsidR="00E367FF" w:rsidRPr="005469AB">
          <w:rPr>
            <w:szCs w:val="24"/>
            <w:rPrChange w:id="14692" w:author="Ben Mulingoki" w:date="2015-12-01T12:45:00Z">
              <w:rPr/>
            </w:rPrChange>
          </w:rPr>
          <w:delText xml:space="preserve"> with immediate effect was not called to testify to deny her letter.  </w:delText>
        </w:r>
      </w:del>
    </w:p>
    <w:p w:rsidR="005200A0" w:rsidRPr="005469AB" w:rsidDel="0037372E" w:rsidRDefault="005200A0" w:rsidP="005469AB">
      <w:pPr>
        <w:pStyle w:val="NoSpacing"/>
        <w:spacing w:line="360" w:lineRule="auto"/>
        <w:jc w:val="both"/>
        <w:rPr>
          <w:del w:id="14693" w:author="hadonyo" w:date="2015-05-05T18:25:00Z"/>
          <w:szCs w:val="24"/>
          <w:rPrChange w:id="14694" w:author="Ben Mulingoki" w:date="2015-12-01T12:45:00Z">
            <w:rPr>
              <w:del w:id="14695" w:author="hadonyo" w:date="2015-05-05T18:25:00Z"/>
            </w:rPr>
          </w:rPrChange>
        </w:rPr>
        <w:pPrChange w:id="14696"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4697" w:author="hadonyo" w:date="2015-05-05T18:25:00Z"/>
          <w:szCs w:val="24"/>
          <w:rPrChange w:id="14698" w:author="Ben Mulingoki" w:date="2015-12-01T12:45:00Z">
            <w:rPr>
              <w:del w:id="14699" w:author="hadonyo" w:date="2015-05-05T18:25:00Z"/>
            </w:rPr>
          </w:rPrChange>
        </w:rPr>
        <w:pPrChange w:id="14700" w:author="Ben Mulingoki" w:date="2015-12-01T12:45:00Z">
          <w:pPr>
            <w:pStyle w:val="NoSpacing"/>
            <w:spacing w:line="360" w:lineRule="auto"/>
            <w:jc w:val="both"/>
          </w:pPr>
        </w:pPrChange>
      </w:pPr>
      <w:del w:id="14701" w:author="hadonyo" w:date="2015-05-05T18:25:00Z">
        <w:r w:rsidRPr="005469AB">
          <w:rPr>
            <w:b/>
            <w:szCs w:val="24"/>
            <w:u w:val="single"/>
            <w:rPrChange w:id="14702" w:author="Ben Mulingoki" w:date="2015-12-01T12:45:00Z">
              <w:rPr>
                <w:b/>
                <w:u w:val="single"/>
              </w:rPr>
            </w:rPrChange>
          </w:rPr>
          <w:delText>H.F. Morris on Evidence in East Africa P. 172-179</w:delText>
        </w:r>
        <w:r w:rsidR="00BD4C33" w:rsidRPr="005469AB">
          <w:rPr>
            <w:szCs w:val="24"/>
            <w:rPrChange w:id="14703" w:author="Ben Mulingoki" w:date="2015-12-01T12:45:00Z">
              <w:rPr/>
            </w:rPrChange>
          </w:rPr>
          <w:delText xml:space="preserve"> outlines several instances where corroborating evidence is required in </w:delText>
        </w:r>
        <w:r w:rsidR="00EC5648" w:rsidRPr="005469AB">
          <w:rPr>
            <w:b/>
            <w:szCs w:val="24"/>
            <w:rPrChange w:id="14704" w:author="Ben Mulingoki" w:date="2015-12-01T12:45:00Z">
              <w:rPr>
                <w:b/>
              </w:rPr>
            </w:rPrChange>
          </w:rPr>
          <w:delText>The Evidence Act</w:delText>
        </w:r>
        <w:r w:rsidR="00E367FF" w:rsidRPr="005469AB">
          <w:rPr>
            <w:szCs w:val="24"/>
            <w:rPrChange w:id="14705" w:author="Ben Mulingoki" w:date="2015-12-01T12:45:00Z">
              <w:rPr/>
            </w:rPrChange>
          </w:rPr>
          <w:delText xml:space="preserve"> of Uganda.</w:delText>
        </w:r>
      </w:del>
    </w:p>
    <w:p w:rsidR="005200A0" w:rsidRPr="005469AB" w:rsidDel="0037372E" w:rsidRDefault="005200A0" w:rsidP="005469AB">
      <w:pPr>
        <w:pStyle w:val="NoSpacing"/>
        <w:spacing w:line="360" w:lineRule="auto"/>
        <w:jc w:val="both"/>
        <w:rPr>
          <w:del w:id="14706" w:author="hadonyo" w:date="2015-05-05T18:25:00Z"/>
          <w:szCs w:val="24"/>
          <w:rPrChange w:id="14707" w:author="Ben Mulingoki" w:date="2015-12-01T12:45:00Z">
            <w:rPr>
              <w:del w:id="14708" w:author="hadonyo" w:date="2015-05-05T18:25:00Z"/>
            </w:rPr>
          </w:rPrChange>
        </w:rPr>
        <w:pPrChange w:id="14709"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4710" w:author="hadonyo" w:date="2015-05-05T18:25:00Z"/>
          <w:szCs w:val="24"/>
          <w:rPrChange w:id="14711" w:author="Ben Mulingoki" w:date="2015-12-01T12:45:00Z">
            <w:rPr>
              <w:del w:id="14712" w:author="hadonyo" w:date="2015-05-05T18:25:00Z"/>
            </w:rPr>
          </w:rPrChange>
        </w:rPr>
        <w:pPrChange w:id="14713" w:author="Ben Mulingoki" w:date="2015-12-01T12:45:00Z">
          <w:pPr>
            <w:pStyle w:val="NoSpacing"/>
            <w:spacing w:line="360" w:lineRule="auto"/>
            <w:jc w:val="both"/>
          </w:pPr>
        </w:pPrChange>
      </w:pPr>
      <w:del w:id="14714" w:author="hadonyo" w:date="2015-05-05T18:25:00Z">
        <w:r w:rsidRPr="005469AB">
          <w:rPr>
            <w:szCs w:val="24"/>
            <w:rPrChange w:id="14715" w:author="Ben Mulingoki" w:date="2015-12-01T12:45:00Z">
              <w:rPr/>
            </w:rPrChange>
          </w:rPr>
          <w:delText xml:space="preserve">The cancellation of the plaintiff tender by the defendant without evidence that The Contracts Committee of KCCA sat to pass that decision  under SS .61, 62, </w:delText>
        </w:r>
        <w:r w:rsidR="00BD4C33" w:rsidRPr="005469AB">
          <w:rPr>
            <w:szCs w:val="24"/>
            <w:rPrChange w:id="14716" w:author="Ben Mulingoki" w:date="2015-12-01T12:45:00Z">
              <w:rPr/>
            </w:rPrChange>
          </w:rPr>
          <w:delText>63, 64, 65, 66, 67, 68, 69 and 70 of The KCCA Act to terminate the tender of M/S  Nakawa Market Ven</w:delText>
        </w:r>
        <w:r w:rsidR="00EC5648" w:rsidRPr="005469AB">
          <w:rPr>
            <w:szCs w:val="24"/>
            <w:rPrChange w:id="14717" w:author="Ben Mulingoki" w:date="2015-12-01T12:45:00Z">
              <w:rPr/>
            </w:rPrChange>
          </w:rPr>
          <w:delText>dors Association Ltd cannot be acceptable. The letter of The Executive Director dated 18</w:delText>
        </w:r>
        <w:r w:rsidR="00E367FF" w:rsidRPr="005469AB">
          <w:rPr>
            <w:szCs w:val="24"/>
            <w:vertAlign w:val="superscript"/>
            <w:rPrChange w:id="14718" w:author="Ben Mulingoki" w:date="2015-12-01T12:45:00Z">
              <w:rPr>
                <w:vertAlign w:val="superscript"/>
              </w:rPr>
            </w:rPrChange>
          </w:rPr>
          <w:delText>th</w:delText>
        </w:r>
        <w:r w:rsidR="00E367FF" w:rsidRPr="005469AB">
          <w:rPr>
            <w:szCs w:val="24"/>
            <w:rPrChange w:id="14719" w:author="Ben Mulingoki" w:date="2015-12-01T12:45:00Z">
              <w:rPr/>
            </w:rPrChange>
          </w:rPr>
          <w:delText xml:space="preserve"> July 2011 Exh. P11 at p.57 was to the effect that Nakawa Market should be handed over to KCCA by Nakawa Market Vendors Association in accordance with the court order of 21</w:delText>
        </w:r>
        <w:r w:rsidR="00E367FF" w:rsidRPr="005469AB">
          <w:rPr>
            <w:szCs w:val="24"/>
            <w:vertAlign w:val="superscript"/>
            <w:rPrChange w:id="14720" w:author="Ben Mulingoki" w:date="2015-12-01T12:45:00Z">
              <w:rPr>
                <w:vertAlign w:val="superscript"/>
              </w:rPr>
            </w:rPrChange>
          </w:rPr>
          <w:delText>st</w:delText>
        </w:r>
        <w:r w:rsidR="00E367FF" w:rsidRPr="005469AB">
          <w:rPr>
            <w:szCs w:val="24"/>
            <w:rPrChange w:id="14721" w:author="Ben Mulingoki" w:date="2015-12-01T12:45:00Z">
              <w:rPr/>
            </w:rPrChange>
          </w:rPr>
          <w:delText xml:space="preserve"> June 2011 </w:delText>
        </w:r>
        <w:r w:rsidR="00E367FF" w:rsidRPr="005469AB">
          <w:rPr>
            <w:b/>
            <w:szCs w:val="24"/>
            <w:rPrChange w:id="14722" w:author="Ben Mulingoki" w:date="2015-12-01T12:45:00Z">
              <w:rPr>
                <w:b/>
              </w:rPr>
            </w:rPrChange>
          </w:rPr>
          <w:delText xml:space="preserve">H.C.C.S No. 204 of 2008. </w:delText>
        </w:r>
        <w:r w:rsidR="00E367FF" w:rsidRPr="005469AB">
          <w:rPr>
            <w:szCs w:val="24"/>
            <w:rPrChange w:id="14723" w:author="Ben Mulingoki" w:date="2015-12-01T12:45:00Z">
              <w:rPr/>
            </w:rPrChange>
          </w:rPr>
          <w:delText xml:space="preserve"> Kampala Capital City Authority was supposed   to re-organize the market and hand it over to Nakawa Market Vendors Association Ltd the plaintiff company.</w:delText>
        </w:r>
      </w:del>
    </w:p>
    <w:p w:rsidR="005200A0" w:rsidRPr="005469AB" w:rsidDel="0037372E" w:rsidRDefault="005200A0" w:rsidP="005469AB">
      <w:pPr>
        <w:pStyle w:val="NoSpacing"/>
        <w:spacing w:line="360" w:lineRule="auto"/>
        <w:jc w:val="both"/>
        <w:rPr>
          <w:del w:id="14724" w:author="hadonyo" w:date="2015-05-05T18:25:00Z"/>
          <w:szCs w:val="24"/>
          <w:rPrChange w:id="14725" w:author="Ben Mulingoki" w:date="2015-12-01T12:45:00Z">
            <w:rPr>
              <w:del w:id="14726" w:author="hadonyo" w:date="2015-05-05T18:25:00Z"/>
            </w:rPr>
          </w:rPrChange>
        </w:rPr>
        <w:pPrChange w:id="14727"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4728" w:author="hadonyo" w:date="2015-05-05T18:25:00Z"/>
          <w:b/>
          <w:szCs w:val="24"/>
          <w:u w:val="single"/>
          <w:rPrChange w:id="14729" w:author="Ben Mulingoki" w:date="2015-12-01T12:45:00Z">
            <w:rPr>
              <w:del w:id="14730" w:author="hadonyo" w:date="2015-05-05T18:25:00Z"/>
              <w:b/>
              <w:u w:val="single"/>
            </w:rPr>
          </w:rPrChange>
        </w:rPr>
        <w:pPrChange w:id="14731" w:author="Ben Mulingoki" w:date="2015-12-01T12:45:00Z">
          <w:pPr>
            <w:pStyle w:val="NoSpacing"/>
            <w:spacing w:line="360" w:lineRule="auto"/>
            <w:jc w:val="both"/>
          </w:pPr>
        </w:pPrChange>
      </w:pPr>
      <w:del w:id="14732" w:author="hadonyo" w:date="2015-05-05T18:25:00Z">
        <w:r w:rsidRPr="005469AB">
          <w:rPr>
            <w:b/>
            <w:szCs w:val="24"/>
            <w:u w:val="single"/>
            <w:rPrChange w:id="14733" w:author="Ben Mulingoki" w:date="2015-12-01T12:45:00Z">
              <w:rPr>
                <w:b/>
                <w:u w:val="single"/>
              </w:rPr>
            </w:rPrChange>
          </w:rPr>
          <w:delText>RESOLUTION OF ISSUES</w:delText>
        </w:r>
      </w:del>
    </w:p>
    <w:p w:rsidR="005200A0" w:rsidRPr="005469AB" w:rsidDel="0037372E" w:rsidRDefault="005200A0" w:rsidP="005469AB">
      <w:pPr>
        <w:pStyle w:val="NoSpacing"/>
        <w:spacing w:line="360" w:lineRule="auto"/>
        <w:jc w:val="both"/>
        <w:rPr>
          <w:del w:id="14734" w:author="hadonyo" w:date="2015-05-05T18:25:00Z"/>
          <w:szCs w:val="24"/>
          <w:rPrChange w:id="14735" w:author="Ben Mulingoki" w:date="2015-12-01T12:45:00Z">
            <w:rPr>
              <w:del w:id="14736" w:author="hadonyo" w:date="2015-05-05T18:25:00Z"/>
            </w:rPr>
          </w:rPrChange>
        </w:rPr>
        <w:pPrChange w:id="14737" w:author="Ben Mulingoki" w:date="2015-12-01T12:45:00Z">
          <w:pPr>
            <w:pStyle w:val="NoSpacing"/>
            <w:jc w:val="both"/>
          </w:pPr>
        </w:pPrChange>
      </w:pPr>
    </w:p>
    <w:p w:rsidR="005200A0" w:rsidRPr="005469AB" w:rsidDel="0037372E" w:rsidRDefault="00933652" w:rsidP="005469AB">
      <w:pPr>
        <w:pStyle w:val="NoSpacing"/>
        <w:numPr>
          <w:ilvl w:val="0"/>
          <w:numId w:val="51"/>
        </w:numPr>
        <w:spacing w:line="360" w:lineRule="auto"/>
        <w:jc w:val="both"/>
        <w:rPr>
          <w:del w:id="14738" w:author="hadonyo" w:date="2015-05-05T18:25:00Z"/>
          <w:b/>
          <w:szCs w:val="24"/>
          <w:u w:val="single"/>
          <w:rPrChange w:id="14739" w:author="Ben Mulingoki" w:date="2015-12-01T12:45:00Z">
            <w:rPr>
              <w:del w:id="14740" w:author="hadonyo" w:date="2015-05-05T18:25:00Z"/>
              <w:b/>
              <w:u w:val="single"/>
            </w:rPr>
          </w:rPrChange>
        </w:rPr>
        <w:pPrChange w:id="14741" w:author="Ben Mulingoki" w:date="2015-12-01T12:45:00Z">
          <w:pPr>
            <w:pStyle w:val="NoSpacing"/>
            <w:numPr>
              <w:numId w:val="51"/>
            </w:numPr>
            <w:spacing w:line="360" w:lineRule="auto"/>
            <w:ind w:left="360" w:hanging="360"/>
            <w:jc w:val="both"/>
          </w:pPr>
        </w:pPrChange>
      </w:pPr>
      <w:del w:id="14742" w:author="hadonyo" w:date="2015-05-05T18:25:00Z">
        <w:r w:rsidRPr="005469AB">
          <w:rPr>
            <w:b/>
            <w:szCs w:val="24"/>
            <w:u w:val="single"/>
            <w:rPrChange w:id="14743" w:author="Ben Mulingoki" w:date="2015-12-01T12:45:00Z">
              <w:rPr>
                <w:b/>
                <w:u w:val="single"/>
              </w:rPr>
            </w:rPrChange>
          </w:rPr>
          <w:delText xml:space="preserve">Whether the termination of the tender was lawful or justified. </w:delText>
        </w:r>
      </w:del>
    </w:p>
    <w:p w:rsidR="005200A0" w:rsidRPr="005469AB" w:rsidDel="0037372E" w:rsidRDefault="005200A0" w:rsidP="005469AB">
      <w:pPr>
        <w:pStyle w:val="NoSpacing"/>
        <w:spacing w:line="360" w:lineRule="auto"/>
        <w:jc w:val="both"/>
        <w:rPr>
          <w:del w:id="14744" w:author="hadonyo" w:date="2015-05-05T18:25:00Z"/>
          <w:b/>
          <w:szCs w:val="24"/>
          <w:u w:val="single"/>
          <w:rPrChange w:id="14745" w:author="Ben Mulingoki" w:date="2015-12-01T12:45:00Z">
            <w:rPr>
              <w:del w:id="14746" w:author="hadonyo" w:date="2015-05-05T18:25:00Z"/>
              <w:b/>
              <w:u w:val="single"/>
            </w:rPr>
          </w:rPrChange>
        </w:rPr>
        <w:pPrChange w:id="14747"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4748" w:author="hadonyo" w:date="2015-05-05T18:25:00Z"/>
          <w:szCs w:val="24"/>
          <w:rPrChange w:id="14749" w:author="Ben Mulingoki" w:date="2015-12-01T12:45:00Z">
            <w:rPr>
              <w:del w:id="14750" w:author="hadonyo" w:date="2015-05-05T18:25:00Z"/>
            </w:rPr>
          </w:rPrChange>
        </w:rPr>
        <w:pPrChange w:id="14751" w:author="Ben Mulingoki" w:date="2015-12-01T12:45:00Z">
          <w:pPr>
            <w:pStyle w:val="NoSpacing"/>
            <w:spacing w:line="360" w:lineRule="auto"/>
            <w:jc w:val="both"/>
          </w:pPr>
        </w:pPrChange>
      </w:pPr>
      <w:del w:id="14752" w:author="hadonyo" w:date="2015-05-05T18:25:00Z">
        <w:r w:rsidRPr="005469AB">
          <w:rPr>
            <w:szCs w:val="24"/>
            <w:rPrChange w:id="14753" w:author="Ben Mulingoki" w:date="2015-12-01T12:45:00Z">
              <w:rPr/>
            </w:rPrChange>
          </w:rPr>
          <w:delText>My Lord   reply to the defendant’s submission the plaintiff contends that the termination of the tender for the management of Nakawa Market and its takeover  was not  lawful and justified as it was not to avert insecurity and chaos at the market.  The just</w:delText>
        </w:r>
        <w:r w:rsidR="00BD4C33" w:rsidRPr="005469AB">
          <w:rPr>
            <w:szCs w:val="24"/>
            <w:rPrChange w:id="14754" w:author="Ben Mulingoki" w:date="2015-12-01T12:45:00Z">
              <w:rPr/>
            </w:rPrChange>
          </w:rPr>
          <w:delText xml:space="preserve">ifying circumstances that are presented by the defendant are not tenable.   </w:delText>
        </w:r>
      </w:del>
    </w:p>
    <w:p w:rsidR="005200A0" w:rsidRPr="005469AB" w:rsidDel="0037372E" w:rsidRDefault="005200A0" w:rsidP="005469AB">
      <w:pPr>
        <w:pStyle w:val="NoSpacing"/>
        <w:spacing w:line="360" w:lineRule="auto"/>
        <w:jc w:val="both"/>
        <w:rPr>
          <w:del w:id="14755" w:author="hadonyo" w:date="2015-05-05T18:25:00Z"/>
          <w:szCs w:val="24"/>
          <w:rPrChange w:id="14756" w:author="Ben Mulingoki" w:date="2015-12-01T12:45:00Z">
            <w:rPr>
              <w:del w:id="14757" w:author="hadonyo" w:date="2015-05-05T18:25:00Z"/>
            </w:rPr>
          </w:rPrChange>
        </w:rPr>
        <w:pPrChange w:id="14758"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4759" w:author="hadonyo" w:date="2015-05-05T18:25:00Z"/>
          <w:szCs w:val="24"/>
          <w:rPrChange w:id="14760" w:author="Ben Mulingoki" w:date="2015-12-01T12:45:00Z">
            <w:rPr>
              <w:del w:id="14761" w:author="hadonyo" w:date="2015-05-05T18:25:00Z"/>
            </w:rPr>
          </w:rPrChange>
        </w:rPr>
        <w:pPrChange w:id="14762" w:author="Ben Mulingoki" w:date="2015-12-01T12:45:00Z">
          <w:pPr>
            <w:pStyle w:val="NoSpacing"/>
            <w:spacing w:line="360" w:lineRule="auto"/>
            <w:jc w:val="both"/>
          </w:pPr>
        </w:pPrChange>
      </w:pPr>
      <w:del w:id="14763" w:author="hadonyo" w:date="2015-05-05T18:25:00Z">
        <w:r w:rsidRPr="005469AB">
          <w:rPr>
            <w:szCs w:val="24"/>
            <w:rPrChange w:id="14764" w:author="Ben Mulingoki" w:date="2015-12-01T12:45:00Z">
              <w:rPr/>
            </w:rPrChange>
          </w:rPr>
          <w:delText>We submit on behalf of the plaintiff that the Defendant’s predecessor in title City Council of Kampala had tendered the market to Nakawa Market Vendors Association Ltd. We reiter</w:delText>
        </w:r>
        <w:r w:rsidR="00BD4C33" w:rsidRPr="005469AB">
          <w:rPr>
            <w:szCs w:val="24"/>
            <w:rPrChange w:id="14765" w:author="Ben Mulingoki" w:date="2015-12-01T12:45:00Z">
              <w:rPr/>
            </w:rPrChange>
          </w:rPr>
          <w:delText>ate our submissions earlier filed to the effect that the letter of award of tender was given to Nakawa Market Vendors Association but   in the written statements of defence the defendant was allowed to amend its written st</w:delText>
        </w:r>
        <w:r w:rsidR="00EC5648" w:rsidRPr="005469AB">
          <w:rPr>
            <w:szCs w:val="24"/>
            <w:rPrChange w:id="14766" w:author="Ben Mulingoki" w:date="2015-12-01T12:45:00Z">
              <w:rPr/>
            </w:rPrChange>
          </w:rPr>
          <w:delText>atement of defence and the fact that it would change the admissions is unfounded as the defendant maintained its admissions in para 7 if its written statement of defence filed on 11</w:delText>
        </w:r>
        <w:r w:rsidR="00E367FF" w:rsidRPr="005469AB">
          <w:rPr>
            <w:szCs w:val="24"/>
            <w:vertAlign w:val="superscript"/>
            <w:rPrChange w:id="14767" w:author="Ben Mulingoki" w:date="2015-12-01T12:45:00Z">
              <w:rPr>
                <w:vertAlign w:val="superscript"/>
              </w:rPr>
            </w:rPrChange>
          </w:rPr>
          <w:delText>th</w:delText>
        </w:r>
        <w:r w:rsidR="00E367FF" w:rsidRPr="005469AB">
          <w:rPr>
            <w:szCs w:val="24"/>
            <w:rPrChange w:id="14768" w:author="Ben Mulingoki" w:date="2015-12-01T12:45:00Z">
              <w:rPr/>
            </w:rPrChange>
          </w:rPr>
          <w:delText xml:space="preserve"> May 2010 and in para. 8 of the amended written statement of defence filed on the 12</w:delText>
        </w:r>
        <w:r w:rsidR="00E367FF" w:rsidRPr="005469AB">
          <w:rPr>
            <w:szCs w:val="24"/>
            <w:vertAlign w:val="superscript"/>
            <w:rPrChange w:id="14769" w:author="Ben Mulingoki" w:date="2015-12-01T12:45:00Z">
              <w:rPr>
                <w:vertAlign w:val="superscript"/>
              </w:rPr>
            </w:rPrChange>
          </w:rPr>
          <w:delText>th</w:delText>
        </w:r>
        <w:r w:rsidR="00E367FF" w:rsidRPr="005469AB">
          <w:rPr>
            <w:szCs w:val="24"/>
            <w:rPrChange w:id="14770" w:author="Ben Mulingoki" w:date="2015-12-01T12:45:00Z">
              <w:rPr/>
            </w:rPrChange>
          </w:rPr>
          <w:delText xml:space="preserve"> June 2013 and in para. 7 of the second amended written statement of defence and finally the scheduling memorandum para. 6 thereof.</w:delText>
        </w:r>
      </w:del>
    </w:p>
    <w:p w:rsidR="005200A0" w:rsidRPr="005469AB" w:rsidDel="0037372E" w:rsidRDefault="005200A0" w:rsidP="005469AB">
      <w:pPr>
        <w:pStyle w:val="NoSpacing"/>
        <w:spacing w:line="360" w:lineRule="auto"/>
        <w:jc w:val="both"/>
        <w:rPr>
          <w:del w:id="14771" w:author="hadonyo" w:date="2015-05-05T18:25:00Z"/>
          <w:szCs w:val="24"/>
          <w:rPrChange w:id="14772" w:author="Ben Mulingoki" w:date="2015-12-01T12:45:00Z">
            <w:rPr>
              <w:del w:id="14773" w:author="hadonyo" w:date="2015-05-05T18:25:00Z"/>
            </w:rPr>
          </w:rPrChange>
        </w:rPr>
        <w:pPrChange w:id="14774"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4775" w:author="hadonyo" w:date="2015-05-05T18:25:00Z"/>
          <w:szCs w:val="24"/>
          <w:rPrChange w:id="14776" w:author="Ben Mulingoki" w:date="2015-12-01T12:45:00Z">
            <w:rPr>
              <w:del w:id="14777" w:author="hadonyo" w:date="2015-05-05T18:25:00Z"/>
            </w:rPr>
          </w:rPrChange>
        </w:rPr>
        <w:pPrChange w:id="14778" w:author="Ben Mulingoki" w:date="2015-12-01T12:45:00Z">
          <w:pPr>
            <w:pStyle w:val="NoSpacing"/>
            <w:spacing w:line="360" w:lineRule="auto"/>
            <w:jc w:val="both"/>
          </w:pPr>
        </w:pPrChange>
      </w:pPr>
      <w:del w:id="14779" w:author="hadonyo" w:date="2015-05-05T18:25:00Z">
        <w:r w:rsidRPr="005469AB">
          <w:rPr>
            <w:szCs w:val="24"/>
            <w:rPrChange w:id="14780" w:author="Ben Mulingoki" w:date="2015-12-01T12:45:00Z">
              <w:rPr/>
            </w:rPrChange>
          </w:rPr>
          <w:delText xml:space="preserve">We humbly submit that Plaintiff rightly </w:delText>
        </w:r>
        <w:r w:rsidR="00BD4C33" w:rsidRPr="005469AB">
          <w:rPr>
            <w:b/>
            <w:szCs w:val="24"/>
            <w:u w:val="single"/>
            <w:rPrChange w:id="14781" w:author="Ben Mulingoki" w:date="2015-12-01T12:45:00Z">
              <w:rPr>
                <w:b/>
                <w:u w:val="single"/>
              </w:rPr>
            </w:rPrChange>
          </w:rPr>
          <w:delText>Nakawa Market Vendors Association</w:delText>
        </w:r>
        <w:r w:rsidR="00EC5648" w:rsidRPr="005469AB">
          <w:rPr>
            <w:szCs w:val="24"/>
            <w:rPrChange w:id="14782" w:author="Ben Mulingoki" w:date="2015-12-01T12:45:00Z">
              <w:rPr/>
            </w:rPrChange>
          </w:rPr>
          <w:delText xml:space="preserve">  is  different from </w:delText>
        </w:r>
        <w:r w:rsidR="00E367FF" w:rsidRPr="005469AB">
          <w:rPr>
            <w:b/>
            <w:szCs w:val="24"/>
            <w:u w:val="single"/>
            <w:rPrChange w:id="14783" w:author="Ben Mulingoki" w:date="2015-12-01T12:45:00Z">
              <w:rPr>
                <w:b/>
                <w:u w:val="single"/>
              </w:rPr>
            </w:rPrChange>
          </w:rPr>
          <w:delText xml:space="preserve">Nakawa Market Vendors Association Ltd </w:delText>
        </w:r>
        <w:r w:rsidR="00E367FF" w:rsidRPr="005469AB">
          <w:rPr>
            <w:szCs w:val="24"/>
            <w:rPrChange w:id="14784" w:author="Ben Mulingoki" w:date="2015-12-01T12:45:00Z">
              <w:rPr/>
            </w:rPrChange>
          </w:rPr>
          <w:delText xml:space="preserve">  the plaintiff company and all the  documents filed in the Trail Bundle referred to the plaintiff company .</w:delText>
        </w:r>
      </w:del>
    </w:p>
    <w:p w:rsidR="005200A0" w:rsidRPr="005469AB" w:rsidDel="0037372E" w:rsidRDefault="00933652" w:rsidP="005469AB">
      <w:pPr>
        <w:pStyle w:val="NoSpacing"/>
        <w:spacing w:line="360" w:lineRule="auto"/>
        <w:jc w:val="both"/>
        <w:rPr>
          <w:del w:id="14785" w:author="hadonyo" w:date="2015-05-05T18:25:00Z"/>
          <w:szCs w:val="24"/>
          <w:rPrChange w:id="14786" w:author="Ben Mulingoki" w:date="2015-12-01T12:45:00Z">
            <w:rPr>
              <w:del w:id="14787" w:author="hadonyo" w:date="2015-05-05T18:25:00Z"/>
            </w:rPr>
          </w:rPrChange>
        </w:rPr>
        <w:pPrChange w:id="14788" w:author="Ben Mulingoki" w:date="2015-12-01T12:45:00Z">
          <w:pPr>
            <w:pStyle w:val="NoSpacing"/>
            <w:spacing w:line="360" w:lineRule="auto"/>
            <w:jc w:val="both"/>
          </w:pPr>
        </w:pPrChange>
      </w:pPr>
      <w:del w:id="14789" w:author="hadonyo" w:date="2015-05-05T18:25:00Z">
        <w:r w:rsidRPr="005469AB">
          <w:rPr>
            <w:szCs w:val="24"/>
            <w:rPrChange w:id="14790" w:author="Ben Mulingoki" w:date="2015-12-01T12:45:00Z">
              <w:rPr/>
            </w:rPrChange>
          </w:rPr>
          <w:delText>We humbly submit that that all the plaintiff’s witnesses especially PW 1, 2, 3 and 4 all testified that the Tender of Nakawa Market was awarded to Nakawa Marke</w:delText>
        </w:r>
        <w:r w:rsidR="00BD4C33" w:rsidRPr="005469AB">
          <w:rPr>
            <w:szCs w:val="24"/>
            <w:rPrChange w:id="14791" w:author="Ben Mulingoki" w:date="2015-12-01T12:45:00Z">
              <w:rPr/>
            </w:rPrChange>
          </w:rPr>
          <w:delText xml:space="preserve">t Vendors Association Ltd. Twinamasiko Gordon PW 3 and PW4 Mwesigye Francis (who ware directors of the plaintiff company) all testified that they had a consent with Mr. Paddy Sentamu and Rugumayo Baguma in   </w:delText>
        </w:r>
        <w:r w:rsidR="00EC5648" w:rsidRPr="005469AB">
          <w:rPr>
            <w:b/>
            <w:szCs w:val="24"/>
            <w:rPrChange w:id="14792" w:author="Ben Mulingoki" w:date="2015-12-01T12:45:00Z">
              <w:rPr>
                <w:b/>
              </w:rPr>
            </w:rPrChange>
          </w:rPr>
          <w:delText xml:space="preserve">H.C.C.S No. 204 of 2008.   </w:delText>
        </w:r>
        <w:r w:rsidR="00E367FF" w:rsidRPr="005469AB">
          <w:rPr>
            <w:szCs w:val="24"/>
            <w:rPrChange w:id="14793" w:author="Ben Mulingoki" w:date="2015-12-01T12:45:00Z">
              <w:rPr/>
            </w:rPrChange>
          </w:rPr>
          <w:delText>That consent Judgement was exhibited as</w:delText>
        </w:r>
        <w:r w:rsidR="00E367FF" w:rsidRPr="005469AB">
          <w:rPr>
            <w:b/>
            <w:szCs w:val="24"/>
            <w:rPrChange w:id="14794" w:author="Ben Mulingoki" w:date="2015-12-01T12:45:00Z">
              <w:rPr>
                <w:b/>
              </w:rPr>
            </w:rPrChange>
          </w:rPr>
          <w:delText xml:space="preserve"> Exh. 7.</w:delText>
        </w:r>
        <w:r w:rsidR="00E367FF" w:rsidRPr="005469AB">
          <w:rPr>
            <w:szCs w:val="24"/>
            <w:rPrChange w:id="14795" w:author="Ben Mulingoki" w:date="2015-12-01T12:45:00Z">
              <w:rPr/>
            </w:rPrChange>
          </w:rPr>
          <w:delText xml:space="preserve"> In that consent Judgement it was agreed   that Paddy Sentamu was a shareholder in the Plaintiff Company and was also a Director and signatory to the plaintiff’s bank account. The   plaintiff company filed </w:delText>
        </w:r>
        <w:r w:rsidR="00E367FF" w:rsidRPr="005469AB">
          <w:rPr>
            <w:b/>
            <w:szCs w:val="24"/>
            <w:rPrChange w:id="14796" w:author="Ben Mulingoki" w:date="2015-12-01T12:45:00Z">
              <w:rPr>
                <w:b/>
              </w:rPr>
            </w:rPrChange>
          </w:rPr>
          <w:delText>H.C.C.S No. 204 of 2008</w:delText>
        </w:r>
        <w:r w:rsidR="00E367FF" w:rsidRPr="005469AB">
          <w:rPr>
            <w:szCs w:val="24"/>
            <w:rPrChange w:id="14797" w:author="Ben Mulingoki" w:date="2015-12-01T12:45:00Z">
              <w:rPr/>
            </w:rPrChange>
          </w:rPr>
          <w:delText xml:space="preserve"> against Paddy Sentamu, Rugumayo   and Hawa Birungi.  The consent judgment (Exhibit P7) that was entered into by the parties in the said suit acknowledged that the plaintiff company   was awarded a tender to manage Nakawa Market.</w:delText>
        </w:r>
      </w:del>
    </w:p>
    <w:p w:rsidR="005200A0" w:rsidRPr="005469AB" w:rsidDel="0037372E" w:rsidRDefault="00933652" w:rsidP="005469AB">
      <w:pPr>
        <w:pStyle w:val="NoSpacing"/>
        <w:spacing w:line="360" w:lineRule="auto"/>
        <w:jc w:val="both"/>
        <w:rPr>
          <w:del w:id="14798" w:author="hadonyo" w:date="2015-05-05T18:25:00Z"/>
          <w:szCs w:val="24"/>
          <w:rPrChange w:id="14799" w:author="Ben Mulingoki" w:date="2015-12-01T12:45:00Z">
            <w:rPr>
              <w:del w:id="14800" w:author="hadonyo" w:date="2015-05-05T18:25:00Z"/>
            </w:rPr>
          </w:rPrChange>
        </w:rPr>
        <w:pPrChange w:id="14801" w:author="Ben Mulingoki" w:date="2015-12-01T12:45:00Z">
          <w:pPr>
            <w:pStyle w:val="NoSpacing"/>
            <w:spacing w:line="360" w:lineRule="auto"/>
            <w:jc w:val="both"/>
          </w:pPr>
        </w:pPrChange>
      </w:pPr>
      <w:del w:id="14802" w:author="hadonyo" w:date="2015-05-05T18:25:00Z">
        <w:r w:rsidRPr="005469AB">
          <w:rPr>
            <w:szCs w:val="24"/>
            <w:rPrChange w:id="14803" w:author="Ben Mulingoki" w:date="2015-12-01T12:45:00Z">
              <w:rPr/>
            </w:rPrChange>
          </w:rPr>
          <w:delText>The advert inviting tenders</w:delText>
        </w:r>
        <w:r w:rsidR="00BD4C33" w:rsidRPr="005469AB">
          <w:rPr>
            <w:szCs w:val="24"/>
            <w:rPrChange w:id="14804" w:author="Ben Mulingoki" w:date="2015-12-01T12:45:00Z">
              <w:rPr/>
            </w:rPrChange>
          </w:rPr>
          <w:delText xml:space="preserve"> for Nakawa Market emphasi</w:delText>
        </w:r>
        <w:r w:rsidR="00EC5648" w:rsidRPr="005469AB">
          <w:rPr>
            <w:szCs w:val="24"/>
            <w:rPrChange w:id="14805" w:author="Ben Mulingoki" w:date="2015-12-01T12:45:00Z">
              <w:rPr/>
            </w:rPrChange>
          </w:rPr>
          <w:delText>zed that one of the conditions/requirements of the tender was that all the applicants had to be Limited Liability Companies with a certificate of incorporation in order to be a suc</w:delText>
        </w:r>
        <w:r w:rsidR="00E367FF" w:rsidRPr="005469AB">
          <w:rPr>
            <w:szCs w:val="24"/>
            <w:rPrChange w:id="14806" w:author="Ben Mulingoki" w:date="2015-12-01T12:45:00Z">
              <w:rPr/>
            </w:rPrChange>
          </w:rPr>
          <w:delText xml:space="preserve">cessful bidder. The plaintiff company dully paid the tender fees as submitted in the submissions earlier filed by the plaintiff company. </w:delText>
        </w:r>
      </w:del>
    </w:p>
    <w:p w:rsidR="005200A0" w:rsidRPr="005469AB" w:rsidDel="0037372E" w:rsidRDefault="00933652" w:rsidP="005469AB">
      <w:pPr>
        <w:pStyle w:val="NoSpacing"/>
        <w:spacing w:before="240" w:line="360" w:lineRule="auto"/>
        <w:jc w:val="both"/>
        <w:rPr>
          <w:del w:id="14807" w:author="hadonyo" w:date="2015-05-05T18:25:00Z"/>
          <w:szCs w:val="24"/>
          <w:rPrChange w:id="14808" w:author="Ben Mulingoki" w:date="2015-12-01T12:45:00Z">
            <w:rPr>
              <w:del w:id="14809" w:author="hadonyo" w:date="2015-05-05T18:25:00Z"/>
            </w:rPr>
          </w:rPrChange>
        </w:rPr>
        <w:pPrChange w:id="14810" w:author="Ben Mulingoki" w:date="2015-12-01T12:45:00Z">
          <w:pPr>
            <w:pStyle w:val="NoSpacing"/>
            <w:spacing w:before="240" w:line="360" w:lineRule="auto"/>
            <w:jc w:val="both"/>
          </w:pPr>
        </w:pPrChange>
      </w:pPr>
      <w:del w:id="14811" w:author="hadonyo" w:date="2015-05-05T18:25:00Z">
        <w:r w:rsidRPr="005469AB">
          <w:rPr>
            <w:szCs w:val="24"/>
            <w:rPrChange w:id="14812" w:author="Ben Mulingoki" w:date="2015-12-01T12:45:00Z">
              <w:rPr/>
            </w:rPrChange>
          </w:rPr>
          <w:delText>My Lord for the plaintiff we humbly submit that Section</w:delText>
        </w:r>
        <w:r w:rsidR="00BD4C33" w:rsidRPr="005469AB">
          <w:rPr>
            <w:b/>
            <w:szCs w:val="24"/>
            <w:rPrChange w:id="14813" w:author="Ben Mulingoki" w:date="2015-12-01T12:45:00Z">
              <w:rPr>
                <w:b/>
              </w:rPr>
            </w:rPrChange>
          </w:rPr>
          <w:delText xml:space="preserve"> 1 </w:delText>
        </w:r>
        <w:r w:rsidR="00EC5648" w:rsidRPr="005469AB">
          <w:rPr>
            <w:szCs w:val="24"/>
            <w:rPrChange w:id="14814" w:author="Ben Mulingoki" w:date="2015-12-01T12:45:00Z">
              <w:rPr/>
            </w:rPrChange>
          </w:rPr>
          <w:delText>of</w:delText>
        </w:r>
        <w:r w:rsidR="00E367FF" w:rsidRPr="005469AB">
          <w:rPr>
            <w:b/>
            <w:szCs w:val="24"/>
            <w:rPrChange w:id="14815" w:author="Ben Mulingoki" w:date="2015-12-01T12:45:00Z">
              <w:rPr>
                <w:b/>
              </w:rPr>
            </w:rPrChange>
          </w:rPr>
          <w:delText xml:space="preserve"> The Markets Act Cap. 94</w:delText>
        </w:r>
        <w:r w:rsidR="00E367FF" w:rsidRPr="005469AB">
          <w:rPr>
            <w:szCs w:val="24"/>
            <w:rPrChange w:id="14816" w:author="Ben Mulingoki" w:date="2015-12-01T12:45:00Z">
              <w:rPr/>
            </w:rPrChange>
          </w:rPr>
          <w:delText xml:space="preserve"> has never been amended in order to vest Kampala Capital City Authority with powers to control and manage markets in Kampala. This is because according to </w:delText>
        </w:r>
        <w:r w:rsidR="00E367FF" w:rsidRPr="005469AB">
          <w:rPr>
            <w:b/>
            <w:szCs w:val="24"/>
            <w:rPrChange w:id="14817" w:author="Ben Mulingoki" w:date="2015-12-01T12:45:00Z">
              <w:rPr>
                <w:b/>
              </w:rPr>
            </w:rPrChange>
          </w:rPr>
          <w:delText>The Market (Kampala Markets) Byelaws</w:delText>
        </w:r>
        <w:r w:rsidR="00E367FF" w:rsidRPr="005469AB">
          <w:rPr>
            <w:szCs w:val="24"/>
            <w:rPrChange w:id="14818" w:author="Ben Mulingoki" w:date="2015-12-01T12:45:00Z">
              <w:rPr/>
            </w:rPrChange>
          </w:rPr>
          <w:delText xml:space="preserve">  made under </w:delText>
        </w:r>
        <w:r w:rsidR="00E367FF" w:rsidRPr="005469AB">
          <w:rPr>
            <w:b/>
            <w:szCs w:val="24"/>
            <w:rPrChange w:id="14819" w:author="Ben Mulingoki" w:date="2015-12-01T12:45:00Z">
              <w:rPr>
                <w:b/>
              </w:rPr>
            </w:rPrChange>
          </w:rPr>
          <w:delText>The Markets Act Cap. 94 Rule 3 (a) ‘’ Market Authority “is</w:delText>
        </w:r>
        <w:r w:rsidR="00E367FF" w:rsidRPr="005469AB">
          <w:rPr>
            <w:szCs w:val="24"/>
            <w:rPrChange w:id="14820" w:author="Ben Mulingoki" w:date="2015-12-01T12:45:00Z">
              <w:rPr/>
            </w:rPrChange>
          </w:rPr>
          <w:delText xml:space="preserve"> defined as City Council of Kampala. We humbly submit that it is no longer the powers of Kampala Capital City Authority to manage markets. The defendant under the said Act is not vested with powers to delegate the management of such markets.</w:delText>
        </w:r>
      </w:del>
    </w:p>
    <w:p w:rsidR="005200A0" w:rsidRPr="005469AB" w:rsidDel="0037372E" w:rsidRDefault="00933652" w:rsidP="005469AB">
      <w:pPr>
        <w:pStyle w:val="NoSpacing"/>
        <w:spacing w:before="240" w:line="360" w:lineRule="auto"/>
        <w:jc w:val="both"/>
        <w:rPr>
          <w:del w:id="14821" w:author="hadonyo" w:date="2015-05-05T18:25:00Z"/>
          <w:szCs w:val="24"/>
          <w:rPrChange w:id="14822" w:author="Ben Mulingoki" w:date="2015-12-01T12:45:00Z">
            <w:rPr>
              <w:del w:id="14823" w:author="hadonyo" w:date="2015-05-05T18:25:00Z"/>
            </w:rPr>
          </w:rPrChange>
        </w:rPr>
        <w:pPrChange w:id="14824" w:author="Ben Mulingoki" w:date="2015-12-01T12:45:00Z">
          <w:pPr>
            <w:pStyle w:val="NoSpacing"/>
            <w:spacing w:before="240" w:line="360" w:lineRule="auto"/>
            <w:jc w:val="both"/>
          </w:pPr>
        </w:pPrChange>
      </w:pPr>
      <w:del w:id="14825" w:author="hadonyo" w:date="2015-05-05T18:25:00Z">
        <w:r w:rsidRPr="005469AB">
          <w:rPr>
            <w:szCs w:val="24"/>
            <w:rPrChange w:id="14826" w:author="Ben Mulingoki" w:date="2015-12-01T12:45:00Z">
              <w:rPr/>
            </w:rPrChange>
          </w:rPr>
          <w:delText>In light of the above and in light of the submissions earlier made in this matter Nakawa Mar</w:delText>
        </w:r>
        <w:r w:rsidR="00BD4C33" w:rsidRPr="005469AB">
          <w:rPr>
            <w:szCs w:val="24"/>
            <w:rPrChange w:id="14827" w:author="Ben Mulingoki" w:date="2015-12-01T12:45:00Z">
              <w:rPr/>
            </w:rPrChange>
          </w:rPr>
          <w:delText xml:space="preserve">ket, it was not justified </w:delText>
        </w:r>
        <w:r w:rsidR="00EC5648" w:rsidRPr="005469AB">
          <w:rPr>
            <w:szCs w:val="24"/>
            <w:rPrChange w:id="14828" w:author="Ben Mulingoki" w:date="2015-12-01T12:45:00Z">
              <w:rPr/>
            </w:rPrChange>
          </w:rPr>
          <w:delText>and lawful for the defendant to take over Nakawa Market and fail to hand it over to the Plaintiff.</w:delText>
        </w:r>
      </w:del>
    </w:p>
    <w:p w:rsidR="005200A0" w:rsidRPr="005469AB" w:rsidDel="0037372E" w:rsidRDefault="005200A0" w:rsidP="005469AB">
      <w:pPr>
        <w:pStyle w:val="NoSpacing"/>
        <w:spacing w:line="360" w:lineRule="auto"/>
        <w:ind w:left="360"/>
        <w:jc w:val="both"/>
        <w:rPr>
          <w:del w:id="14829" w:author="hadonyo" w:date="2015-05-05T18:25:00Z"/>
          <w:szCs w:val="24"/>
          <w:rPrChange w:id="14830" w:author="Ben Mulingoki" w:date="2015-12-01T12:45:00Z">
            <w:rPr>
              <w:del w:id="14831" w:author="hadonyo" w:date="2015-05-05T18:25:00Z"/>
            </w:rPr>
          </w:rPrChange>
        </w:rPr>
        <w:pPrChange w:id="14832" w:author="Ben Mulingoki" w:date="2015-12-01T12:45:00Z">
          <w:pPr>
            <w:pStyle w:val="NoSpacing"/>
            <w:ind w:left="360"/>
            <w:jc w:val="both"/>
          </w:pPr>
        </w:pPrChange>
      </w:pPr>
    </w:p>
    <w:p w:rsidR="005200A0" w:rsidRPr="005469AB" w:rsidDel="0037372E" w:rsidRDefault="00933652" w:rsidP="005469AB">
      <w:pPr>
        <w:pStyle w:val="NoSpacing"/>
        <w:numPr>
          <w:ilvl w:val="0"/>
          <w:numId w:val="51"/>
        </w:numPr>
        <w:spacing w:line="360" w:lineRule="auto"/>
        <w:jc w:val="both"/>
        <w:rPr>
          <w:del w:id="14833" w:author="hadonyo" w:date="2015-05-05T18:25:00Z"/>
          <w:b/>
          <w:szCs w:val="24"/>
          <w:u w:val="single"/>
          <w:rPrChange w:id="14834" w:author="Ben Mulingoki" w:date="2015-12-01T12:45:00Z">
            <w:rPr>
              <w:del w:id="14835" w:author="hadonyo" w:date="2015-05-05T18:25:00Z"/>
              <w:b/>
              <w:u w:val="single"/>
            </w:rPr>
          </w:rPrChange>
        </w:rPr>
        <w:pPrChange w:id="14836" w:author="Ben Mulingoki" w:date="2015-12-01T12:45:00Z">
          <w:pPr>
            <w:pStyle w:val="NoSpacing"/>
            <w:numPr>
              <w:numId w:val="51"/>
            </w:numPr>
            <w:spacing w:line="360" w:lineRule="auto"/>
            <w:ind w:left="360" w:hanging="360"/>
            <w:jc w:val="both"/>
          </w:pPr>
        </w:pPrChange>
      </w:pPr>
      <w:del w:id="14837" w:author="hadonyo" w:date="2015-05-05T18:25:00Z">
        <w:r w:rsidRPr="005469AB">
          <w:rPr>
            <w:b/>
            <w:szCs w:val="24"/>
            <w:u w:val="single"/>
            <w:rPrChange w:id="14838" w:author="Ben Mulingoki" w:date="2015-12-01T12:45:00Z">
              <w:rPr>
                <w:b/>
                <w:u w:val="single"/>
              </w:rPr>
            </w:rPrChange>
          </w:rPr>
          <w:delText xml:space="preserve">Whether the plaintiff should be allowed to manage Nakawa Market in accordance with the tender awarded by the then City Counsel of </w:delText>
        </w:r>
        <w:r w:rsidR="00BD4C33" w:rsidRPr="005469AB">
          <w:rPr>
            <w:b/>
            <w:szCs w:val="24"/>
            <w:u w:val="single"/>
            <w:rPrChange w:id="14839" w:author="Ben Mulingoki" w:date="2015-12-01T12:45:00Z">
              <w:rPr>
                <w:b/>
                <w:u w:val="single"/>
              </w:rPr>
            </w:rPrChange>
          </w:rPr>
          <w:delText>Kampala on 26</w:delText>
        </w:r>
        <w:r w:rsidR="00EC5648" w:rsidRPr="005469AB">
          <w:rPr>
            <w:b/>
            <w:szCs w:val="24"/>
            <w:u w:val="single"/>
            <w:vertAlign w:val="superscript"/>
            <w:rPrChange w:id="14840" w:author="Ben Mulingoki" w:date="2015-12-01T12:45:00Z">
              <w:rPr>
                <w:b/>
                <w:u w:val="single"/>
                <w:vertAlign w:val="superscript"/>
              </w:rPr>
            </w:rPrChange>
          </w:rPr>
          <w:delText>th</w:delText>
        </w:r>
        <w:r w:rsidR="00E367FF" w:rsidRPr="005469AB">
          <w:rPr>
            <w:b/>
            <w:szCs w:val="24"/>
            <w:u w:val="single"/>
            <w:rPrChange w:id="14841" w:author="Ben Mulingoki" w:date="2015-12-01T12:45:00Z">
              <w:rPr>
                <w:b/>
                <w:u w:val="single"/>
              </w:rPr>
            </w:rPrChange>
          </w:rPr>
          <w:delText xml:space="preserve"> March, 2008.</w:delText>
        </w:r>
      </w:del>
    </w:p>
    <w:p w:rsidR="005200A0" w:rsidRPr="005469AB" w:rsidDel="0037372E" w:rsidRDefault="005200A0" w:rsidP="005469AB">
      <w:pPr>
        <w:pStyle w:val="NoSpacing"/>
        <w:spacing w:line="360" w:lineRule="auto"/>
        <w:ind w:left="360"/>
        <w:jc w:val="both"/>
        <w:rPr>
          <w:del w:id="14842" w:author="hadonyo" w:date="2015-05-05T18:25:00Z"/>
          <w:b/>
          <w:szCs w:val="24"/>
          <w:u w:val="single"/>
          <w:rPrChange w:id="14843" w:author="Ben Mulingoki" w:date="2015-12-01T12:45:00Z">
            <w:rPr>
              <w:del w:id="14844" w:author="hadonyo" w:date="2015-05-05T18:25:00Z"/>
              <w:b/>
              <w:u w:val="single"/>
            </w:rPr>
          </w:rPrChange>
        </w:rPr>
        <w:pPrChange w:id="14845" w:author="Ben Mulingoki" w:date="2015-12-01T12:45:00Z">
          <w:pPr>
            <w:pStyle w:val="NoSpacing"/>
            <w:spacing w:line="360" w:lineRule="auto"/>
            <w:ind w:left="360"/>
            <w:jc w:val="both"/>
          </w:pPr>
        </w:pPrChange>
      </w:pPr>
    </w:p>
    <w:p w:rsidR="005200A0" w:rsidRPr="005469AB" w:rsidDel="0037372E" w:rsidRDefault="00933652" w:rsidP="005469AB">
      <w:pPr>
        <w:pStyle w:val="NoSpacing"/>
        <w:spacing w:line="360" w:lineRule="auto"/>
        <w:jc w:val="both"/>
        <w:rPr>
          <w:del w:id="14846" w:author="hadonyo" w:date="2015-05-05T18:25:00Z"/>
          <w:szCs w:val="24"/>
          <w:rPrChange w:id="14847" w:author="Ben Mulingoki" w:date="2015-12-01T12:45:00Z">
            <w:rPr>
              <w:del w:id="14848" w:author="hadonyo" w:date="2015-05-05T18:25:00Z"/>
            </w:rPr>
          </w:rPrChange>
        </w:rPr>
        <w:pPrChange w:id="14849" w:author="Ben Mulingoki" w:date="2015-12-01T12:45:00Z">
          <w:pPr>
            <w:pStyle w:val="NoSpacing"/>
            <w:spacing w:line="360" w:lineRule="auto"/>
            <w:jc w:val="both"/>
          </w:pPr>
        </w:pPrChange>
      </w:pPr>
      <w:del w:id="14850" w:author="hadonyo" w:date="2015-05-05T18:25:00Z">
        <w:r w:rsidRPr="005469AB">
          <w:rPr>
            <w:szCs w:val="24"/>
            <w:rPrChange w:id="14851" w:author="Ben Mulingoki" w:date="2015-12-01T12:45:00Z">
              <w:rPr/>
            </w:rPrChange>
          </w:rPr>
          <w:delText xml:space="preserve">On behalf of the plaintiff we contend that the plaintiff is entitled to be allowed to manage Nakawa Market because in the joint scheduling memorandum in para. 6, the parties to this case made a list of agreed facts or </w:delText>
        </w:r>
        <w:r w:rsidR="00BD4C33" w:rsidRPr="005469AB">
          <w:rPr>
            <w:szCs w:val="24"/>
            <w:rPrChange w:id="14852" w:author="Ben Mulingoki" w:date="2015-12-01T12:45:00Z">
              <w:rPr/>
            </w:rPrChange>
          </w:rPr>
          <w:delText>admissions, those points were no l</w:delText>
        </w:r>
        <w:r w:rsidR="00EC5648" w:rsidRPr="005469AB">
          <w:rPr>
            <w:szCs w:val="24"/>
            <w:rPrChange w:id="14853" w:author="Ben Mulingoki" w:date="2015-12-01T12:45:00Z">
              <w:rPr/>
            </w:rPrChange>
          </w:rPr>
          <w:delText>onge</w:delText>
        </w:r>
        <w:r w:rsidR="00E367FF" w:rsidRPr="005469AB">
          <w:rPr>
            <w:szCs w:val="24"/>
            <w:rPrChange w:id="14854" w:author="Ben Mulingoki" w:date="2015-12-01T12:45:00Z">
              <w:rPr/>
            </w:rPrChange>
          </w:rPr>
          <w:delText>r issues for Trial.  These were the agreed facts or admissions.</w:delText>
        </w:r>
      </w:del>
    </w:p>
    <w:p w:rsidR="005200A0" w:rsidRPr="005469AB" w:rsidDel="0037372E" w:rsidRDefault="005200A0" w:rsidP="005469AB">
      <w:pPr>
        <w:spacing w:after="0" w:line="360" w:lineRule="auto"/>
        <w:jc w:val="both"/>
        <w:rPr>
          <w:del w:id="14855" w:author="hadonyo" w:date="2015-05-05T18:25:00Z"/>
          <w:rFonts w:ascii="Times New Roman" w:hAnsi="Times New Roman" w:cs="Times New Roman"/>
          <w:sz w:val="24"/>
          <w:szCs w:val="24"/>
          <w:rPrChange w:id="14856" w:author="Ben Mulingoki" w:date="2015-12-01T12:45:00Z">
            <w:rPr>
              <w:del w:id="14857" w:author="hadonyo" w:date="2015-05-05T18:25:00Z"/>
              <w:rFonts w:ascii="Times New Roman" w:hAnsi="Times New Roman"/>
              <w:sz w:val="24"/>
            </w:rPr>
          </w:rPrChange>
        </w:rPr>
        <w:pPrChange w:id="14858" w:author="Ben Mulingoki" w:date="2015-12-01T12:45:00Z">
          <w:pPr>
            <w:spacing w:after="0" w:line="360" w:lineRule="auto"/>
            <w:jc w:val="both"/>
          </w:pPr>
        </w:pPrChange>
      </w:pPr>
    </w:p>
    <w:p w:rsidR="005200A0" w:rsidRPr="005469AB" w:rsidDel="0037372E" w:rsidRDefault="0001748A" w:rsidP="005469AB">
      <w:pPr>
        <w:numPr>
          <w:ilvl w:val="0"/>
          <w:numId w:val="53"/>
        </w:numPr>
        <w:spacing w:after="0" w:line="360" w:lineRule="auto"/>
        <w:jc w:val="both"/>
        <w:rPr>
          <w:del w:id="14859" w:author="hadonyo" w:date="2015-05-05T18:25:00Z"/>
          <w:rFonts w:ascii="Times New Roman" w:hAnsi="Times New Roman" w:cs="Times New Roman"/>
          <w:b/>
          <w:sz w:val="24"/>
          <w:szCs w:val="24"/>
          <w:rPrChange w:id="14860" w:author="Ben Mulingoki" w:date="2015-12-01T12:45:00Z">
            <w:rPr>
              <w:del w:id="14861" w:author="hadonyo" w:date="2015-05-05T18:25:00Z"/>
              <w:rFonts w:ascii="Times New Roman" w:hAnsi="Times New Roman"/>
              <w:b/>
              <w:sz w:val="24"/>
            </w:rPr>
          </w:rPrChange>
        </w:rPr>
        <w:pPrChange w:id="14862" w:author="Ben Mulingoki" w:date="2015-12-01T12:45:00Z">
          <w:pPr>
            <w:numPr>
              <w:numId w:val="53"/>
            </w:numPr>
            <w:spacing w:after="0" w:line="360" w:lineRule="auto"/>
            <w:ind w:left="1080" w:hanging="360"/>
            <w:jc w:val="both"/>
          </w:pPr>
        </w:pPrChange>
      </w:pPr>
      <w:del w:id="14863" w:author="hadonyo" w:date="2015-05-05T18:25:00Z">
        <w:r w:rsidRPr="005469AB" w:rsidDel="0037372E">
          <w:rPr>
            <w:rFonts w:ascii="Times New Roman" w:hAnsi="Times New Roman" w:cs="Times New Roman"/>
            <w:sz w:val="24"/>
            <w:szCs w:val="24"/>
            <w:rPrChange w:id="14864" w:author="Ben Mulingoki" w:date="2015-12-01T12:45:00Z">
              <w:rPr>
                <w:rFonts w:ascii="Times New Roman" w:hAnsi="Times New Roman"/>
                <w:sz w:val="24"/>
              </w:rPr>
            </w:rPrChange>
          </w:rPr>
          <w:delText xml:space="preserve">The plaintiff company applied for and was awarded a tender to manage Nakawa Market by the then City Council of Kampala on the </w:delText>
        </w:r>
        <w:r w:rsidRPr="005469AB" w:rsidDel="0037372E">
          <w:rPr>
            <w:rFonts w:ascii="Times New Roman" w:hAnsi="Times New Roman" w:cs="Times New Roman"/>
            <w:b/>
            <w:sz w:val="24"/>
            <w:szCs w:val="24"/>
            <w:rPrChange w:id="14865" w:author="Ben Mulingoki" w:date="2015-12-01T12:45:00Z">
              <w:rPr>
                <w:rFonts w:ascii="Times New Roman" w:hAnsi="Times New Roman"/>
                <w:b/>
                <w:sz w:val="24"/>
              </w:rPr>
            </w:rPrChange>
          </w:rPr>
          <w:delText>26</w:delText>
        </w:r>
        <w:r w:rsidRPr="005469AB" w:rsidDel="0037372E">
          <w:rPr>
            <w:rFonts w:ascii="Times New Roman" w:hAnsi="Times New Roman" w:cs="Times New Roman"/>
            <w:b/>
            <w:sz w:val="24"/>
            <w:szCs w:val="24"/>
            <w:vertAlign w:val="superscript"/>
            <w:rPrChange w:id="14866" w:author="Ben Mulingoki" w:date="2015-12-01T12:45:00Z">
              <w:rPr>
                <w:rFonts w:ascii="Times New Roman" w:hAnsi="Times New Roman"/>
                <w:b/>
                <w:sz w:val="24"/>
                <w:vertAlign w:val="superscript"/>
              </w:rPr>
            </w:rPrChange>
          </w:rPr>
          <w:delText>th</w:delText>
        </w:r>
        <w:r w:rsidRPr="005469AB" w:rsidDel="0037372E">
          <w:rPr>
            <w:rFonts w:ascii="Times New Roman" w:hAnsi="Times New Roman" w:cs="Times New Roman"/>
            <w:b/>
            <w:sz w:val="24"/>
            <w:szCs w:val="24"/>
            <w:rPrChange w:id="14867" w:author="Ben Mulingoki" w:date="2015-12-01T12:45:00Z">
              <w:rPr>
                <w:rFonts w:ascii="Times New Roman" w:hAnsi="Times New Roman"/>
                <w:b/>
                <w:sz w:val="24"/>
              </w:rPr>
            </w:rPrChange>
          </w:rPr>
          <w:delText xml:space="preserve"> March 2008.</w:delText>
        </w:r>
      </w:del>
    </w:p>
    <w:p w:rsidR="005200A0" w:rsidRPr="005469AB" w:rsidDel="0037372E" w:rsidRDefault="005200A0" w:rsidP="005469AB">
      <w:pPr>
        <w:spacing w:after="0" w:line="360" w:lineRule="auto"/>
        <w:ind w:left="1080"/>
        <w:jc w:val="both"/>
        <w:rPr>
          <w:del w:id="14868" w:author="hadonyo" w:date="2015-05-05T18:25:00Z"/>
          <w:rFonts w:ascii="Times New Roman" w:hAnsi="Times New Roman" w:cs="Times New Roman"/>
          <w:b/>
          <w:sz w:val="24"/>
          <w:szCs w:val="24"/>
          <w:rPrChange w:id="14869" w:author="Ben Mulingoki" w:date="2015-12-01T12:45:00Z">
            <w:rPr>
              <w:del w:id="14870" w:author="hadonyo" w:date="2015-05-05T18:25:00Z"/>
              <w:rFonts w:ascii="Times New Roman" w:hAnsi="Times New Roman"/>
              <w:b/>
              <w:sz w:val="24"/>
            </w:rPr>
          </w:rPrChange>
        </w:rPr>
        <w:pPrChange w:id="14871" w:author="Ben Mulingoki" w:date="2015-12-01T12:45:00Z">
          <w:pPr>
            <w:spacing w:after="0" w:line="240" w:lineRule="auto"/>
            <w:ind w:left="1080"/>
            <w:jc w:val="both"/>
          </w:pPr>
        </w:pPrChange>
      </w:pPr>
    </w:p>
    <w:p w:rsidR="005200A0" w:rsidRPr="005469AB" w:rsidDel="0037372E" w:rsidRDefault="0001748A" w:rsidP="005469AB">
      <w:pPr>
        <w:numPr>
          <w:ilvl w:val="0"/>
          <w:numId w:val="53"/>
        </w:numPr>
        <w:spacing w:after="0" w:line="360" w:lineRule="auto"/>
        <w:jc w:val="both"/>
        <w:rPr>
          <w:del w:id="14872" w:author="hadonyo" w:date="2015-05-05T18:25:00Z"/>
          <w:rFonts w:ascii="Times New Roman" w:hAnsi="Times New Roman" w:cs="Times New Roman"/>
          <w:sz w:val="24"/>
          <w:szCs w:val="24"/>
          <w:rPrChange w:id="14873" w:author="Ben Mulingoki" w:date="2015-12-01T12:45:00Z">
            <w:rPr>
              <w:del w:id="14874" w:author="hadonyo" w:date="2015-05-05T18:25:00Z"/>
              <w:rFonts w:ascii="Times New Roman" w:hAnsi="Times New Roman"/>
              <w:sz w:val="24"/>
            </w:rPr>
          </w:rPrChange>
        </w:rPr>
        <w:pPrChange w:id="14875" w:author="Ben Mulingoki" w:date="2015-12-01T12:45:00Z">
          <w:pPr>
            <w:numPr>
              <w:numId w:val="53"/>
            </w:numPr>
            <w:spacing w:after="0" w:line="360" w:lineRule="auto"/>
            <w:ind w:left="1080" w:hanging="360"/>
            <w:jc w:val="both"/>
          </w:pPr>
        </w:pPrChange>
      </w:pPr>
      <w:del w:id="14876" w:author="hadonyo" w:date="2015-05-05T18:25:00Z">
        <w:r w:rsidRPr="005469AB" w:rsidDel="0037372E">
          <w:rPr>
            <w:rFonts w:ascii="Times New Roman" w:hAnsi="Times New Roman" w:cs="Times New Roman"/>
            <w:sz w:val="24"/>
            <w:szCs w:val="24"/>
            <w:rPrChange w:id="14877" w:author="Ben Mulingoki" w:date="2015-12-01T12:45:00Z">
              <w:rPr>
                <w:rFonts w:ascii="Times New Roman" w:hAnsi="Times New Roman"/>
                <w:sz w:val="24"/>
              </w:rPr>
            </w:rPrChange>
          </w:rPr>
          <w:delText xml:space="preserve">By a letter dated </w:delText>
        </w:r>
        <w:r w:rsidRPr="005469AB" w:rsidDel="0037372E">
          <w:rPr>
            <w:rFonts w:ascii="Times New Roman" w:hAnsi="Times New Roman" w:cs="Times New Roman"/>
            <w:b/>
            <w:sz w:val="24"/>
            <w:szCs w:val="24"/>
            <w:rPrChange w:id="14878" w:author="Ben Mulingoki" w:date="2015-12-01T12:45:00Z">
              <w:rPr>
                <w:rFonts w:ascii="Times New Roman" w:hAnsi="Times New Roman"/>
                <w:b/>
                <w:sz w:val="24"/>
              </w:rPr>
            </w:rPrChange>
          </w:rPr>
          <w:delText>3</w:delText>
        </w:r>
        <w:r w:rsidRPr="005469AB" w:rsidDel="0037372E">
          <w:rPr>
            <w:rFonts w:ascii="Times New Roman" w:hAnsi="Times New Roman" w:cs="Times New Roman"/>
            <w:b/>
            <w:sz w:val="24"/>
            <w:szCs w:val="24"/>
            <w:vertAlign w:val="superscript"/>
            <w:rPrChange w:id="14879" w:author="Ben Mulingoki" w:date="2015-12-01T12:45:00Z">
              <w:rPr>
                <w:rFonts w:ascii="Times New Roman" w:hAnsi="Times New Roman"/>
                <w:b/>
                <w:sz w:val="24"/>
                <w:vertAlign w:val="superscript"/>
              </w:rPr>
            </w:rPrChange>
          </w:rPr>
          <w:delText>rd</w:delText>
        </w:r>
        <w:r w:rsidRPr="005469AB" w:rsidDel="0037372E">
          <w:rPr>
            <w:rFonts w:ascii="Times New Roman" w:hAnsi="Times New Roman" w:cs="Times New Roman"/>
            <w:b/>
            <w:sz w:val="24"/>
            <w:szCs w:val="24"/>
            <w:rPrChange w:id="14880" w:author="Ben Mulingoki" w:date="2015-12-01T12:45:00Z">
              <w:rPr>
                <w:rFonts w:ascii="Times New Roman" w:hAnsi="Times New Roman"/>
                <w:b/>
                <w:sz w:val="24"/>
              </w:rPr>
            </w:rPrChange>
          </w:rPr>
          <w:delText xml:space="preserve"> April 2008</w:delText>
        </w:r>
        <w:r w:rsidRPr="005469AB" w:rsidDel="0037372E">
          <w:rPr>
            <w:rFonts w:ascii="Times New Roman" w:hAnsi="Times New Roman" w:cs="Times New Roman"/>
            <w:sz w:val="24"/>
            <w:szCs w:val="24"/>
            <w:rPrChange w:id="14881" w:author="Ben Mulingoki" w:date="2015-12-01T12:45:00Z">
              <w:rPr>
                <w:rFonts w:ascii="Times New Roman" w:hAnsi="Times New Roman"/>
                <w:sz w:val="24"/>
              </w:rPr>
            </w:rPrChange>
          </w:rPr>
          <w:delText xml:space="preserve"> written by the then City Council of Kampala to the plaintiff company accepted the tender. </w:delText>
        </w:r>
      </w:del>
    </w:p>
    <w:p w:rsidR="005200A0" w:rsidRPr="005469AB" w:rsidDel="0037372E" w:rsidRDefault="005200A0" w:rsidP="005469AB">
      <w:pPr>
        <w:pStyle w:val="NoSpacing"/>
        <w:spacing w:line="360" w:lineRule="auto"/>
        <w:jc w:val="both"/>
        <w:rPr>
          <w:del w:id="14882" w:author="hadonyo" w:date="2015-05-05T18:25:00Z"/>
          <w:szCs w:val="24"/>
          <w:rPrChange w:id="14883" w:author="Ben Mulingoki" w:date="2015-12-01T12:45:00Z">
            <w:rPr>
              <w:del w:id="14884" w:author="hadonyo" w:date="2015-05-05T18:25:00Z"/>
            </w:rPr>
          </w:rPrChange>
        </w:rPr>
        <w:pPrChange w:id="14885" w:author="Ben Mulingoki" w:date="2015-12-01T12:45:00Z">
          <w:pPr>
            <w:pStyle w:val="NoSpacing"/>
          </w:pPr>
        </w:pPrChange>
      </w:pPr>
    </w:p>
    <w:p w:rsidR="005200A0" w:rsidRPr="005469AB" w:rsidDel="0037372E" w:rsidRDefault="0001748A" w:rsidP="005469AB">
      <w:pPr>
        <w:numPr>
          <w:ilvl w:val="0"/>
          <w:numId w:val="53"/>
        </w:numPr>
        <w:spacing w:after="0" w:line="360" w:lineRule="auto"/>
        <w:jc w:val="both"/>
        <w:rPr>
          <w:del w:id="14886" w:author="hadonyo" w:date="2015-05-05T18:25:00Z"/>
          <w:rFonts w:ascii="Times New Roman" w:hAnsi="Times New Roman" w:cs="Times New Roman"/>
          <w:b/>
          <w:sz w:val="24"/>
          <w:szCs w:val="24"/>
          <w:rPrChange w:id="14887" w:author="Ben Mulingoki" w:date="2015-12-01T12:45:00Z">
            <w:rPr>
              <w:del w:id="14888" w:author="hadonyo" w:date="2015-05-05T18:25:00Z"/>
              <w:rFonts w:ascii="Times New Roman" w:hAnsi="Times New Roman"/>
              <w:b/>
              <w:sz w:val="24"/>
            </w:rPr>
          </w:rPrChange>
        </w:rPr>
        <w:pPrChange w:id="14889" w:author="Ben Mulingoki" w:date="2015-12-01T12:45:00Z">
          <w:pPr>
            <w:numPr>
              <w:numId w:val="53"/>
            </w:numPr>
            <w:spacing w:after="0" w:line="360" w:lineRule="auto"/>
            <w:ind w:left="1080" w:hanging="360"/>
            <w:jc w:val="both"/>
          </w:pPr>
        </w:pPrChange>
      </w:pPr>
      <w:del w:id="14890" w:author="hadonyo" w:date="2015-05-05T18:25:00Z">
        <w:r w:rsidRPr="005469AB" w:rsidDel="0037372E">
          <w:rPr>
            <w:rFonts w:ascii="Times New Roman" w:hAnsi="Times New Roman" w:cs="Times New Roman"/>
            <w:sz w:val="24"/>
            <w:szCs w:val="24"/>
            <w:rPrChange w:id="14891" w:author="Ben Mulingoki" w:date="2015-12-01T12:45:00Z">
              <w:rPr>
                <w:rFonts w:ascii="Times New Roman" w:hAnsi="Times New Roman"/>
                <w:sz w:val="24"/>
              </w:rPr>
            </w:rPrChange>
          </w:rPr>
          <w:delText xml:space="preserve">The plaintiff paid a performance bond of </w:delText>
        </w:r>
        <w:r w:rsidRPr="005469AB" w:rsidDel="0037372E">
          <w:rPr>
            <w:rFonts w:ascii="Times New Roman" w:hAnsi="Times New Roman" w:cs="Times New Roman"/>
            <w:b/>
            <w:sz w:val="24"/>
            <w:szCs w:val="24"/>
            <w:rPrChange w:id="14892" w:author="Ben Mulingoki" w:date="2015-12-01T12:45:00Z">
              <w:rPr>
                <w:rFonts w:ascii="Times New Roman" w:hAnsi="Times New Roman"/>
                <w:b/>
                <w:sz w:val="24"/>
              </w:rPr>
            </w:rPrChange>
          </w:rPr>
          <w:delText>Ug. Shs 17, 892,000/=</w:delText>
        </w:r>
        <w:r w:rsidRPr="005469AB" w:rsidDel="0037372E">
          <w:rPr>
            <w:rFonts w:ascii="Times New Roman" w:hAnsi="Times New Roman" w:cs="Times New Roman"/>
            <w:sz w:val="24"/>
            <w:szCs w:val="24"/>
            <w:rPrChange w:id="14893" w:author="Ben Mulingoki" w:date="2015-12-01T12:45:00Z">
              <w:rPr>
                <w:rFonts w:ascii="Times New Roman" w:hAnsi="Times New Roman"/>
                <w:sz w:val="24"/>
              </w:rPr>
            </w:rPrChange>
          </w:rPr>
          <w:delText xml:space="preserve"> an advance to the then City Council of Kampala of </w:delText>
        </w:r>
        <w:r w:rsidRPr="005469AB" w:rsidDel="0037372E">
          <w:rPr>
            <w:rFonts w:ascii="Times New Roman" w:hAnsi="Times New Roman" w:cs="Times New Roman"/>
            <w:b/>
            <w:sz w:val="24"/>
            <w:szCs w:val="24"/>
            <w:rPrChange w:id="14894" w:author="Ben Mulingoki" w:date="2015-12-01T12:45:00Z">
              <w:rPr>
                <w:rFonts w:ascii="Times New Roman" w:hAnsi="Times New Roman"/>
                <w:b/>
                <w:sz w:val="24"/>
              </w:rPr>
            </w:rPrChange>
          </w:rPr>
          <w:delText>Shs. 42,000,000/=</w:delText>
        </w:r>
        <w:r w:rsidRPr="005469AB" w:rsidDel="0037372E">
          <w:rPr>
            <w:rFonts w:ascii="Times New Roman" w:hAnsi="Times New Roman" w:cs="Times New Roman"/>
            <w:sz w:val="24"/>
            <w:szCs w:val="24"/>
            <w:rPrChange w:id="14895" w:author="Ben Mulingoki" w:date="2015-12-01T12:45:00Z">
              <w:rPr>
                <w:rFonts w:ascii="Times New Roman" w:hAnsi="Times New Roman"/>
                <w:sz w:val="24"/>
              </w:rPr>
            </w:rPrChange>
          </w:rPr>
          <w:delText xml:space="preserve"> to Stanbic Bank, Lugogo Branch vide receipt </w:delText>
        </w:r>
        <w:r w:rsidRPr="005469AB" w:rsidDel="0037372E">
          <w:rPr>
            <w:rFonts w:ascii="Times New Roman" w:hAnsi="Times New Roman" w:cs="Times New Roman"/>
            <w:b/>
            <w:sz w:val="24"/>
            <w:szCs w:val="24"/>
            <w:rPrChange w:id="14896" w:author="Ben Mulingoki" w:date="2015-12-01T12:45:00Z">
              <w:rPr>
                <w:rFonts w:ascii="Times New Roman" w:hAnsi="Times New Roman"/>
                <w:b/>
                <w:sz w:val="24"/>
              </w:rPr>
            </w:rPrChange>
          </w:rPr>
          <w:delText>No. 0061391</w:delText>
        </w:r>
        <w:r w:rsidRPr="005469AB" w:rsidDel="0037372E">
          <w:rPr>
            <w:rFonts w:ascii="Times New Roman" w:hAnsi="Times New Roman" w:cs="Times New Roman"/>
            <w:sz w:val="24"/>
            <w:szCs w:val="24"/>
            <w:rPrChange w:id="14897" w:author="Ben Mulingoki" w:date="2015-12-01T12:45:00Z">
              <w:rPr>
                <w:rFonts w:ascii="Times New Roman" w:hAnsi="Times New Roman"/>
                <w:sz w:val="24"/>
              </w:rPr>
            </w:rPrChange>
          </w:rPr>
          <w:delText xml:space="preserve"> issued by City Council of Kampala on Account </w:delText>
        </w:r>
        <w:r w:rsidRPr="005469AB" w:rsidDel="0037372E">
          <w:rPr>
            <w:rFonts w:ascii="Times New Roman" w:hAnsi="Times New Roman" w:cs="Times New Roman"/>
            <w:b/>
            <w:sz w:val="24"/>
            <w:szCs w:val="24"/>
            <w:rPrChange w:id="14898" w:author="Ben Mulingoki" w:date="2015-12-01T12:45:00Z">
              <w:rPr>
                <w:rFonts w:ascii="Times New Roman" w:hAnsi="Times New Roman"/>
                <w:b/>
                <w:sz w:val="24"/>
              </w:rPr>
            </w:rPrChange>
          </w:rPr>
          <w:delText>No. 014006091370.</w:delText>
        </w:r>
      </w:del>
    </w:p>
    <w:p w:rsidR="005200A0" w:rsidRPr="005469AB" w:rsidDel="0037372E" w:rsidRDefault="005200A0" w:rsidP="005469AB">
      <w:pPr>
        <w:pStyle w:val="NoSpacing"/>
        <w:spacing w:line="360" w:lineRule="auto"/>
        <w:jc w:val="both"/>
        <w:rPr>
          <w:del w:id="14899" w:author="hadonyo" w:date="2015-05-05T18:25:00Z"/>
          <w:szCs w:val="24"/>
          <w:rPrChange w:id="14900" w:author="Ben Mulingoki" w:date="2015-12-01T12:45:00Z">
            <w:rPr>
              <w:del w:id="14901" w:author="hadonyo" w:date="2015-05-05T18:25:00Z"/>
            </w:rPr>
          </w:rPrChange>
        </w:rPr>
        <w:pPrChange w:id="14902" w:author="Ben Mulingoki" w:date="2015-12-01T12:45:00Z">
          <w:pPr>
            <w:pStyle w:val="NoSpacing"/>
          </w:pPr>
        </w:pPrChange>
      </w:pPr>
    </w:p>
    <w:p w:rsidR="005200A0" w:rsidRPr="005469AB" w:rsidDel="0037372E" w:rsidRDefault="0001748A" w:rsidP="005469AB">
      <w:pPr>
        <w:numPr>
          <w:ilvl w:val="0"/>
          <w:numId w:val="53"/>
        </w:numPr>
        <w:spacing w:after="0" w:line="360" w:lineRule="auto"/>
        <w:jc w:val="both"/>
        <w:rPr>
          <w:del w:id="14903" w:author="hadonyo" w:date="2015-05-05T18:25:00Z"/>
          <w:rFonts w:ascii="Times New Roman" w:hAnsi="Times New Roman" w:cs="Times New Roman"/>
          <w:b/>
          <w:sz w:val="24"/>
          <w:szCs w:val="24"/>
          <w:rPrChange w:id="14904" w:author="Ben Mulingoki" w:date="2015-12-01T12:45:00Z">
            <w:rPr>
              <w:del w:id="14905" w:author="hadonyo" w:date="2015-05-05T18:25:00Z"/>
              <w:rFonts w:ascii="Times New Roman" w:hAnsi="Times New Roman"/>
              <w:b/>
              <w:sz w:val="24"/>
            </w:rPr>
          </w:rPrChange>
        </w:rPr>
        <w:pPrChange w:id="14906" w:author="Ben Mulingoki" w:date="2015-12-01T12:45:00Z">
          <w:pPr>
            <w:numPr>
              <w:numId w:val="53"/>
            </w:numPr>
            <w:spacing w:after="0" w:line="360" w:lineRule="auto"/>
            <w:ind w:left="1080" w:hanging="360"/>
            <w:jc w:val="both"/>
          </w:pPr>
        </w:pPrChange>
      </w:pPr>
      <w:del w:id="14907" w:author="hadonyo" w:date="2015-05-05T18:25:00Z">
        <w:r w:rsidRPr="005469AB" w:rsidDel="0037372E">
          <w:rPr>
            <w:rFonts w:ascii="Times New Roman" w:hAnsi="Times New Roman" w:cs="Times New Roman"/>
            <w:sz w:val="24"/>
            <w:szCs w:val="24"/>
            <w:rPrChange w:id="14908" w:author="Ben Mulingoki" w:date="2015-12-01T12:45:00Z">
              <w:rPr>
                <w:rFonts w:ascii="Times New Roman" w:hAnsi="Times New Roman"/>
                <w:sz w:val="24"/>
              </w:rPr>
            </w:rPrChange>
          </w:rPr>
          <w:delText xml:space="preserve">The plaintiff applied for amendment of the plaint and it was allowed in </w:delText>
        </w:r>
        <w:r w:rsidRPr="005469AB" w:rsidDel="0037372E">
          <w:rPr>
            <w:rFonts w:ascii="Times New Roman" w:hAnsi="Times New Roman" w:cs="Times New Roman"/>
            <w:b/>
            <w:sz w:val="24"/>
            <w:szCs w:val="24"/>
            <w:rPrChange w:id="14909" w:author="Ben Mulingoki" w:date="2015-12-01T12:45:00Z">
              <w:rPr>
                <w:rFonts w:ascii="Times New Roman" w:hAnsi="Times New Roman"/>
                <w:b/>
                <w:sz w:val="24"/>
              </w:rPr>
            </w:rPrChange>
          </w:rPr>
          <w:delText xml:space="preserve">HCT-00-CC-MA-052-2013 NAKAWA MARKET VENDORS ASSOCIATION LTD V CITY COUNCIL OF KAMPALA </w:delText>
        </w:r>
        <w:r w:rsidRPr="005469AB" w:rsidDel="0037372E">
          <w:rPr>
            <w:rFonts w:ascii="Times New Roman" w:hAnsi="Times New Roman" w:cs="Times New Roman"/>
            <w:sz w:val="24"/>
            <w:szCs w:val="24"/>
            <w:rPrChange w:id="14910" w:author="Ben Mulingoki" w:date="2015-12-01T12:45:00Z">
              <w:rPr>
                <w:rFonts w:ascii="Times New Roman" w:hAnsi="Times New Roman"/>
                <w:sz w:val="24"/>
              </w:rPr>
            </w:rPrChange>
          </w:rPr>
          <w:delText xml:space="preserve">with leave of court and The Respondent/Defendant </w:delText>
        </w:r>
        <w:r w:rsidRPr="005469AB" w:rsidDel="0037372E">
          <w:rPr>
            <w:rFonts w:ascii="Times New Roman" w:hAnsi="Times New Roman" w:cs="Times New Roman"/>
            <w:b/>
            <w:sz w:val="24"/>
            <w:szCs w:val="24"/>
            <w:rPrChange w:id="14911" w:author="Ben Mulingoki" w:date="2015-12-01T12:45:00Z">
              <w:rPr>
                <w:rFonts w:ascii="Times New Roman" w:hAnsi="Times New Roman"/>
                <w:b/>
                <w:sz w:val="24"/>
              </w:rPr>
            </w:rPrChange>
          </w:rPr>
          <w:delText>CITY COUNCIL OF KAMPALA</w:delText>
        </w:r>
        <w:r w:rsidRPr="005469AB" w:rsidDel="0037372E">
          <w:rPr>
            <w:rFonts w:ascii="Times New Roman" w:hAnsi="Times New Roman" w:cs="Times New Roman"/>
            <w:sz w:val="24"/>
            <w:szCs w:val="24"/>
            <w:rPrChange w:id="14912" w:author="Ben Mulingoki" w:date="2015-12-01T12:45:00Z">
              <w:rPr>
                <w:rFonts w:ascii="Times New Roman" w:hAnsi="Times New Roman"/>
                <w:sz w:val="24"/>
              </w:rPr>
            </w:rPrChange>
          </w:rPr>
          <w:delText xml:space="preserve"> in </w:delText>
        </w:r>
        <w:r w:rsidRPr="005469AB" w:rsidDel="0037372E">
          <w:rPr>
            <w:rFonts w:ascii="Times New Roman" w:hAnsi="Times New Roman" w:cs="Times New Roman"/>
            <w:b/>
            <w:sz w:val="24"/>
            <w:szCs w:val="24"/>
            <w:rPrChange w:id="14913" w:author="Ben Mulingoki" w:date="2015-12-01T12:45:00Z">
              <w:rPr>
                <w:rFonts w:ascii="Times New Roman" w:hAnsi="Times New Roman"/>
                <w:b/>
                <w:sz w:val="24"/>
              </w:rPr>
            </w:rPrChange>
          </w:rPr>
          <w:delText xml:space="preserve">C.S No. 135 </w:delText>
        </w:r>
        <w:r w:rsidRPr="005469AB" w:rsidDel="0037372E">
          <w:rPr>
            <w:rFonts w:ascii="Times New Roman" w:hAnsi="Times New Roman" w:cs="Times New Roman"/>
            <w:sz w:val="24"/>
            <w:szCs w:val="24"/>
            <w:rPrChange w:id="14914" w:author="Ben Mulingoki" w:date="2015-12-01T12:45:00Z">
              <w:rPr>
                <w:rFonts w:ascii="Times New Roman" w:hAnsi="Times New Roman"/>
                <w:sz w:val="24"/>
              </w:rPr>
            </w:rPrChange>
          </w:rPr>
          <w:delText xml:space="preserve">of </w:delText>
        </w:r>
        <w:r w:rsidRPr="005469AB" w:rsidDel="0037372E">
          <w:rPr>
            <w:rFonts w:ascii="Times New Roman" w:hAnsi="Times New Roman" w:cs="Times New Roman"/>
            <w:b/>
            <w:sz w:val="24"/>
            <w:szCs w:val="24"/>
            <w:rPrChange w:id="14915" w:author="Ben Mulingoki" w:date="2015-12-01T12:45:00Z">
              <w:rPr>
                <w:rFonts w:ascii="Times New Roman" w:hAnsi="Times New Roman"/>
                <w:b/>
                <w:sz w:val="24"/>
              </w:rPr>
            </w:rPrChange>
          </w:rPr>
          <w:delText xml:space="preserve">2010 </w:delText>
        </w:r>
        <w:r w:rsidRPr="005469AB" w:rsidDel="0037372E">
          <w:rPr>
            <w:rFonts w:ascii="Times New Roman" w:hAnsi="Times New Roman" w:cs="Times New Roman"/>
            <w:sz w:val="24"/>
            <w:szCs w:val="24"/>
            <w:rPrChange w:id="14916" w:author="Ben Mulingoki" w:date="2015-12-01T12:45:00Z">
              <w:rPr>
                <w:rFonts w:ascii="Times New Roman" w:hAnsi="Times New Roman"/>
                <w:sz w:val="24"/>
              </w:rPr>
            </w:rPrChange>
          </w:rPr>
          <w:delText xml:space="preserve">was substituted with </w:delText>
        </w:r>
        <w:r w:rsidRPr="005469AB" w:rsidDel="0037372E">
          <w:rPr>
            <w:rFonts w:ascii="Times New Roman" w:hAnsi="Times New Roman" w:cs="Times New Roman"/>
            <w:b/>
            <w:sz w:val="24"/>
            <w:szCs w:val="24"/>
            <w:rPrChange w:id="14917" w:author="Ben Mulingoki" w:date="2015-12-01T12:45:00Z">
              <w:rPr>
                <w:rFonts w:ascii="Times New Roman" w:hAnsi="Times New Roman"/>
                <w:b/>
                <w:sz w:val="24"/>
              </w:rPr>
            </w:rPrChange>
          </w:rPr>
          <w:delText>KAMPALA CAPITAL CITY AUTHORITY.</w:delText>
        </w:r>
      </w:del>
    </w:p>
    <w:p w:rsidR="005200A0" w:rsidRPr="005469AB" w:rsidDel="0037372E" w:rsidRDefault="005200A0" w:rsidP="005469AB">
      <w:pPr>
        <w:pStyle w:val="NoSpacing"/>
        <w:spacing w:line="360" w:lineRule="auto"/>
        <w:jc w:val="both"/>
        <w:rPr>
          <w:del w:id="14918" w:author="hadonyo" w:date="2015-05-05T18:25:00Z"/>
          <w:szCs w:val="24"/>
          <w:rPrChange w:id="14919" w:author="Ben Mulingoki" w:date="2015-12-01T12:45:00Z">
            <w:rPr>
              <w:del w:id="14920" w:author="hadonyo" w:date="2015-05-05T18:25:00Z"/>
            </w:rPr>
          </w:rPrChange>
        </w:rPr>
        <w:pPrChange w:id="14921" w:author="Ben Mulingoki" w:date="2015-12-01T12:45:00Z">
          <w:pPr>
            <w:pStyle w:val="NoSpacing"/>
          </w:pPr>
        </w:pPrChange>
      </w:pPr>
    </w:p>
    <w:p w:rsidR="005200A0" w:rsidRPr="005469AB" w:rsidDel="0037372E" w:rsidRDefault="0001748A" w:rsidP="005469AB">
      <w:pPr>
        <w:numPr>
          <w:ilvl w:val="0"/>
          <w:numId w:val="53"/>
        </w:numPr>
        <w:spacing w:after="0" w:line="360" w:lineRule="auto"/>
        <w:jc w:val="both"/>
        <w:rPr>
          <w:del w:id="14922" w:author="hadonyo" w:date="2015-05-05T18:25:00Z"/>
          <w:rFonts w:ascii="Times New Roman" w:hAnsi="Times New Roman" w:cs="Times New Roman"/>
          <w:sz w:val="24"/>
          <w:szCs w:val="24"/>
          <w:rPrChange w:id="14923" w:author="Ben Mulingoki" w:date="2015-12-01T12:45:00Z">
            <w:rPr>
              <w:del w:id="14924" w:author="hadonyo" w:date="2015-05-05T18:25:00Z"/>
              <w:rFonts w:ascii="Times New Roman" w:hAnsi="Times New Roman"/>
              <w:sz w:val="24"/>
            </w:rPr>
          </w:rPrChange>
        </w:rPr>
        <w:pPrChange w:id="14925" w:author="Ben Mulingoki" w:date="2015-12-01T12:45:00Z">
          <w:pPr>
            <w:numPr>
              <w:numId w:val="53"/>
            </w:numPr>
            <w:spacing w:after="0" w:line="360" w:lineRule="auto"/>
            <w:ind w:left="1080" w:hanging="360"/>
            <w:jc w:val="both"/>
          </w:pPr>
        </w:pPrChange>
      </w:pPr>
      <w:del w:id="14926" w:author="hadonyo" w:date="2015-05-05T18:25:00Z">
        <w:r w:rsidRPr="005469AB" w:rsidDel="0037372E">
          <w:rPr>
            <w:rFonts w:ascii="Times New Roman" w:hAnsi="Times New Roman" w:cs="Times New Roman"/>
            <w:sz w:val="24"/>
            <w:szCs w:val="24"/>
            <w:rPrChange w:id="14927" w:author="Ben Mulingoki" w:date="2015-12-01T12:45:00Z">
              <w:rPr>
                <w:rFonts w:ascii="Times New Roman" w:hAnsi="Times New Roman"/>
                <w:sz w:val="24"/>
              </w:rPr>
            </w:rPrChange>
          </w:rPr>
          <w:delText xml:space="preserve">The current Defendant in </w:delText>
        </w:r>
        <w:r w:rsidRPr="005469AB" w:rsidDel="0037372E">
          <w:rPr>
            <w:rFonts w:ascii="Times New Roman" w:hAnsi="Times New Roman" w:cs="Times New Roman"/>
            <w:b/>
            <w:sz w:val="24"/>
            <w:szCs w:val="24"/>
            <w:rPrChange w:id="14928" w:author="Ben Mulingoki" w:date="2015-12-01T12:45:00Z">
              <w:rPr>
                <w:rFonts w:ascii="Times New Roman" w:hAnsi="Times New Roman"/>
                <w:b/>
                <w:sz w:val="24"/>
              </w:rPr>
            </w:rPrChange>
          </w:rPr>
          <w:delText>C.S No. 135 of 2010</w:delText>
        </w:r>
        <w:r w:rsidRPr="005469AB" w:rsidDel="0037372E">
          <w:rPr>
            <w:rFonts w:ascii="Times New Roman" w:hAnsi="Times New Roman" w:cs="Times New Roman"/>
            <w:sz w:val="24"/>
            <w:szCs w:val="24"/>
            <w:rPrChange w:id="14929" w:author="Ben Mulingoki" w:date="2015-12-01T12:45:00Z">
              <w:rPr>
                <w:rFonts w:ascii="Times New Roman" w:hAnsi="Times New Roman"/>
                <w:sz w:val="24"/>
              </w:rPr>
            </w:rPrChange>
          </w:rPr>
          <w:delText xml:space="preserve"> is </w:delText>
        </w:r>
        <w:r w:rsidRPr="005469AB" w:rsidDel="0037372E">
          <w:rPr>
            <w:rFonts w:ascii="Times New Roman" w:hAnsi="Times New Roman" w:cs="Times New Roman"/>
            <w:b/>
            <w:sz w:val="24"/>
            <w:szCs w:val="24"/>
            <w:rPrChange w:id="14930" w:author="Ben Mulingoki" w:date="2015-12-01T12:45:00Z">
              <w:rPr>
                <w:rFonts w:ascii="Times New Roman" w:hAnsi="Times New Roman"/>
                <w:b/>
                <w:sz w:val="24"/>
              </w:rPr>
            </w:rPrChange>
          </w:rPr>
          <w:delText>KAMPALA CAPITAL CITY AUTHORITY</w:delText>
        </w:r>
        <w:r w:rsidRPr="005469AB" w:rsidDel="0037372E">
          <w:rPr>
            <w:rFonts w:ascii="Times New Roman" w:hAnsi="Times New Roman" w:cs="Times New Roman"/>
            <w:sz w:val="24"/>
            <w:szCs w:val="24"/>
            <w:rPrChange w:id="14931" w:author="Ben Mulingoki" w:date="2015-12-01T12:45:00Z">
              <w:rPr>
                <w:rFonts w:ascii="Times New Roman" w:hAnsi="Times New Roman"/>
                <w:sz w:val="24"/>
              </w:rPr>
            </w:rPrChange>
          </w:rPr>
          <w:delText xml:space="preserve"> which was substituted as the current Defendant is managing Nakawa Market.</w:delText>
        </w:r>
      </w:del>
    </w:p>
    <w:p w:rsidR="005200A0" w:rsidRPr="005469AB" w:rsidDel="0037372E" w:rsidRDefault="005200A0" w:rsidP="005469AB">
      <w:pPr>
        <w:pStyle w:val="NoSpacing"/>
        <w:spacing w:line="360" w:lineRule="auto"/>
        <w:ind w:left="360"/>
        <w:jc w:val="both"/>
        <w:rPr>
          <w:del w:id="14932" w:author="hadonyo" w:date="2015-05-05T18:25:00Z"/>
          <w:szCs w:val="24"/>
          <w:rPrChange w:id="14933" w:author="Ben Mulingoki" w:date="2015-12-01T12:45:00Z">
            <w:rPr>
              <w:del w:id="14934" w:author="hadonyo" w:date="2015-05-05T18:25:00Z"/>
            </w:rPr>
          </w:rPrChange>
        </w:rPr>
        <w:pPrChange w:id="14935" w:author="Ben Mulingoki" w:date="2015-12-01T12:45:00Z">
          <w:pPr>
            <w:pStyle w:val="NoSpacing"/>
            <w:ind w:left="360"/>
            <w:jc w:val="both"/>
          </w:pPr>
        </w:pPrChange>
      </w:pPr>
    </w:p>
    <w:p w:rsidR="005200A0" w:rsidRPr="005469AB" w:rsidDel="0037372E" w:rsidRDefault="00933652" w:rsidP="005469AB">
      <w:pPr>
        <w:pStyle w:val="NoSpacing"/>
        <w:spacing w:line="360" w:lineRule="auto"/>
        <w:jc w:val="both"/>
        <w:rPr>
          <w:del w:id="14936" w:author="hadonyo" w:date="2015-05-05T18:25:00Z"/>
          <w:szCs w:val="24"/>
          <w:rPrChange w:id="14937" w:author="Ben Mulingoki" w:date="2015-12-01T12:45:00Z">
            <w:rPr>
              <w:del w:id="14938" w:author="hadonyo" w:date="2015-05-05T18:25:00Z"/>
            </w:rPr>
          </w:rPrChange>
        </w:rPr>
        <w:pPrChange w:id="14939" w:author="Ben Mulingoki" w:date="2015-12-01T12:45:00Z">
          <w:pPr>
            <w:pStyle w:val="NoSpacing"/>
            <w:spacing w:line="360" w:lineRule="auto"/>
            <w:jc w:val="both"/>
          </w:pPr>
        </w:pPrChange>
      </w:pPr>
      <w:del w:id="14940" w:author="hadonyo" w:date="2015-05-05T18:25:00Z">
        <w:r w:rsidRPr="005469AB">
          <w:rPr>
            <w:szCs w:val="24"/>
            <w:rPrChange w:id="14941" w:author="Ben Mulingoki" w:date="2015-12-01T12:45:00Z">
              <w:rPr/>
            </w:rPrChange>
          </w:rPr>
          <w:delText xml:space="preserve">It is our submission in this case that the parties cannot be allowed to approbate and reprobate, the courts cannot be allowed cases to be fought at the whims and caprices of litigants. </w:delText>
        </w:r>
      </w:del>
    </w:p>
    <w:p w:rsidR="005200A0" w:rsidRPr="005469AB" w:rsidDel="0037372E" w:rsidRDefault="005200A0" w:rsidP="005469AB">
      <w:pPr>
        <w:pStyle w:val="NoSpacing"/>
        <w:spacing w:line="360" w:lineRule="auto"/>
        <w:jc w:val="both"/>
        <w:rPr>
          <w:del w:id="14942" w:author="hadonyo" w:date="2015-05-05T18:25:00Z"/>
          <w:szCs w:val="24"/>
          <w:rPrChange w:id="14943" w:author="Ben Mulingoki" w:date="2015-12-01T12:45:00Z">
            <w:rPr>
              <w:del w:id="14944" w:author="hadonyo" w:date="2015-05-05T18:25:00Z"/>
            </w:rPr>
          </w:rPrChange>
        </w:rPr>
        <w:pPrChange w:id="14945" w:author="Ben Mulingoki" w:date="2015-12-01T12:45:00Z">
          <w:pPr>
            <w:pStyle w:val="NoSpacing"/>
            <w:spacing w:line="360" w:lineRule="auto"/>
            <w:jc w:val="both"/>
          </w:pPr>
        </w:pPrChange>
      </w:pPr>
    </w:p>
    <w:p w:rsidR="005200A0" w:rsidRPr="005469AB" w:rsidDel="0037372E" w:rsidRDefault="00933652" w:rsidP="005469AB">
      <w:pPr>
        <w:pStyle w:val="NoSpacing"/>
        <w:spacing w:line="360" w:lineRule="auto"/>
        <w:jc w:val="both"/>
        <w:rPr>
          <w:del w:id="14946" w:author="hadonyo" w:date="2015-05-05T18:25:00Z"/>
          <w:szCs w:val="24"/>
          <w:rPrChange w:id="14947" w:author="Ben Mulingoki" w:date="2015-12-01T12:45:00Z">
            <w:rPr>
              <w:del w:id="14948" w:author="hadonyo" w:date="2015-05-05T18:25:00Z"/>
            </w:rPr>
          </w:rPrChange>
        </w:rPr>
        <w:pPrChange w:id="14949" w:author="Ben Mulingoki" w:date="2015-12-01T12:45:00Z">
          <w:pPr>
            <w:pStyle w:val="NoSpacing"/>
            <w:spacing w:line="360" w:lineRule="auto"/>
            <w:jc w:val="both"/>
          </w:pPr>
        </w:pPrChange>
      </w:pPr>
      <w:del w:id="14950" w:author="hadonyo" w:date="2015-05-05T18:25:00Z">
        <w:r w:rsidRPr="005469AB">
          <w:rPr>
            <w:szCs w:val="24"/>
            <w:rPrChange w:id="14951" w:author="Ben Mulingoki" w:date="2015-12-01T12:45:00Z">
              <w:rPr/>
            </w:rPrChange>
          </w:rPr>
          <w:delText xml:space="preserve">The submission of the defendant’s counsel that in the written statements of defence it was allowed to amend it would change the admissions is  unfounded as the defendant  maintained its  admissions in para 7 if its  written statement of defence filed on </w:delText>
        </w:r>
        <w:r w:rsidR="00BD4C33" w:rsidRPr="005469AB">
          <w:rPr>
            <w:szCs w:val="24"/>
            <w:rPrChange w:id="14952" w:author="Ben Mulingoki" w:date="2015-12-01T12:45:00Z">
              <w:rPr/>
            </w:rPrChange>
          </w:rPr>
          <w:delText>11</w:delText>
        </w:r>
        <w:r w:rsidR="00EC5648" w:rsidRPr="005469AB">
          <w:rPr>
            <w:szCs w:val="24"/>
            <w:vertAlign w:val="superscript"/>
            <w:rPrChange w:id="14953" w:author="Ben Mulingoki" w:date="2015-12-01T12:45:00Z">
              <w:rPr>
                <w:vertAlign w:val="superscript"/>
              </w:rPr>
            </w:rPrChange>
          </w:rPr>
          <w:delText>th</w:delText>
        </w:r>
        <w:r w:rsidR="00E367FF" w:rsidRPr="005469AB">
          <w:rPr>
            <w:szCs w:val="24"/>
            <w:rPrChange w:id="14954" w:author="Ben Mulingoki" w:date="2015-12-01T12:45:00Z">
              <w:rPr/>
            </w:rPrChange>
          </w:rPr>
          <w:delText xml:space="preserve"> May 2010 and in para. 8 of the amended written statement of defence filed on the 12</w:delText>
        </w:r>
        <w:r w:rsidR="00E367FF" w:rsidRPr="005469AB">
          <w:rPr>
            <w:szCs w:val="24"/>
            <w:vertAlign w:val="superscript"/>
            <w:rPrChange w:id="14955" w:author="Ben Mulingoki" w:date="2015-12-01T12:45:00Z">
              <w:rPr>
                <w:vertAlign w:val="superscript"/>
              </w:rPr>
            </w:rPrChange>
          </w:rPr>
          <w:delText>th</w:delText>
        </w:r>
        <w:r w:rsidR="00E367FF" w:rsidRPr="005469AB">
          <w:rPr>
            <w:szCs w:val="24"/>
            <w:rPrChange w:id="14956" w:author="Ben Mulingoki" w:date="2015-12-01T12:45:00Z">
              <w:rPr/>
            </w:rPrChange>
          </w:rPr>
          <w:delText xml:space="preserve"> June 2013 and in para. 7 of the second amended written statement of defence and finally the scheduling memorandum para. 6 thereof.</w:delText>
        </w:r>
      </w:del>
    </w:p>
    <w:p w:rsidR="005200A0" w:rsidRPr="005469AB" w:rsidDel="0037372E" w:rsidRDefault="00933652" w:rsidP="005469AB">
      <w:pPr>
        <w:pStyle w:val="NoSpacing"/>
        <w:spacing w:line="360" w:lineRule="auto"/>
        <w:jc w:val="both"/>
        <w:rPr>
          <w:del w:id="14957" w:author="hadonyo" w:date="2015-05-05T18:25:00Z"/>
          <w:szCs w:val="24"/>
          <w:rPrChange w:id="14958" w:author="Ben Mulingoki" w:date="2015-12-01T12:45:00Z">
            <w:rPr>
              <w:del w:id="14959" w:author="hadonyo" w:date="2015-05-05T18:25:00Z"/>
            </w:rPr>
          </w:rPrChange>
        </w:rPr>
        <w:pPrChange w:id="14960" w:author="Ben Mulingoki" w:date="2015-12-01T12:45:00Z">
          <w:pPr>
            <w:pStyle w:val="NoSpacing"/>
            <w:spacing w:line="360" w:lineRule="auto"/>
            <w:jc w:val="both"/>
          </w:pPr>
        </w:pPrChange>
      </w:pPr>
      <w:del w:id="14961" w:author="hadonyo" w:date="2015-05-05T18:25:00Z">
        <w:r w:rsidRPr="005469AB">
          <w:rPr>
            <w:szCs w:val="24"/>
            <w:rPrChange w:id="14962" w:author="Ben Mulingoki" w:date="2015-12-01T12:45:00Z">
              <w:rPr/>
            </w:rPrChange>
          </w:rPr>
          <w:delText>We submit that the Plaintiff Compa</w:delText>
        </w:r>
        <w:r w:rsidR="00BD4C33" w:rsidRPr="005469AB">
          <w:rPr>
            <w:szCs w:val="24"/>
            <w:rPrChange w:id="14963" w:author="Ben Mulingoki" w:date="2015-12-01T12:45:00Z">
              <w:rPr/>
            </w:rPrChange>
          </w:rPr>
          <w:delText>ny</w:delText>
        </w:r>
        <w:r w:rsidR="00EC5648" w:rsidRPr="005469AB">
          <w:rPr>
            <w:szCs w:val="24"/>
            <w:rPrChange w:id="14964" w:author="Ben Mulingoki" w:date="2015-12-01T12:45:00Z">
              <w:rPr/>
            </w:rPrChange>
          </w:rPr>
          <w:delText xml:space="preserve"> </w:delText>
        </w:r>
        <w:r w:rsidR="00E367FF" w:rsidRPr="005469AB">
          <w:rPr>
            <w:b/>
            <w:szCs w:val="24"/>
            <w:rPrChange w:id="14965" w:author="Ben Mulingoki" w:date="2015-12-01T12:45:00Z">
              <w:rPr>
                <w:b/>
              </w:rPr>
            </w:rPrChange>
          </w:rPr>
          <w:delText>NAKAWA MARKET VENDORS ASSOCIATION LTD</w:delText>
        </w:r>
        <w:r w:rsidR="00E367FF" w:rsidRPr="005469AB">
          <w:rPr>
            <w:szCs w:val="24"/>
            <w:rPrChange w:id="14966" w:author="Ben Mulingoki" w:date="2015-12-01T12:45:00Z">
              <w:rPr/>
            </w:rPrChange>
          </w:rPr>
          <w:delText xml:space="preserve"> was awarded the tender by the then City Council of Kampala   and not Nakawa Market Vendors Association. </w:delText>
        </w:r>
      </w:del>
    </w:p>
    <w:p w:rsidR="005200A0" w:rsidRPr="005469AB" w:rsidDel="0037372E" w:rsidRDefault="00933652" w:rsidP="005469AB">
      <w:pPr>
        <w:pStyle w:val="NoSpacing"/>
        <w:spacing w:line="360" w:lineRule="auto"/>
        <w:jc w:val="both"/>
        <w:rPr>
          <w:del w:id="14967" w:author="hadonyo" w:date="2015-05-05T18:25:00Z"/>
          <w:szCs w:val="24"/>
          <w:rPrChange w:id="14968" w:author="Ben Mulingoki" w:date="2015-12-01T12:45:00Z">
            <w:rPr>
              <w:del w:id="14969" w:author="hadonyo" w:date="2015-05-05T18:25:00Z"/>
            </w:rPr>
          </w:rPrChange>
        </w:rPr>
        <w:pPrChange w:id="14970" w:author="Ben Mulingoki" w:date="2015-12-01T12:45:00Z">
          <w:pPr>
            <w:pStyle w:val="NoSpacing"/>
            <w:spacing w:line="360" w:lineRule="auto"/>
            <w:jc w:val="both"/>
          </w:pPr>
        </w:pPrChange>
      </w:pPr>
      <w:del w:id="14971" w:author="hadonyo" w:date="2015-05-05T18:25:00Z">
        <w:r w:rsidRPr="005469AB">
          <w:rPr>
            <w:szCs w:val="24"/>
            <w:rPrChange w:id="14972" w:author="Ben Mulingoki" w:date="2015-12-01T12:45:00Z">
              <w:rPr/>
            </w:rPrChange>
          </w:rPr>
          <w:delText>Nakawa Market Vendors Association is different from NAKAWA</w:delText>
        </w:r>
        <w:r w:rsidR="00BD4C33" w:rsidRPr="005469AB">
          <w:rPr>
            <w:b/>
            <w:szCs w:val="24"/>
            <w:rPrChange w:id="14973" w:author="Ben Mulingoki" w:date="2015-12-01T12:45:00Z">
              <w:rPr>
                <w:b/>
              </w:rPr>
            </w:rPrChange>
          </w:rPr>
          <w:delText xml:space="preserve"> MARKET VENDORS ASSOCIATION LTD</w:delText>
        </w:r>
        <w:r w:rsidR="00EC5648" w:rsidRPr="005469AB">
          <w:rPr>
            <w:szCs w:val="24"/>
            <w:rPrChange w:id="14974" w:author="Ben Mulingoki" w:date="2015-12-01T12:45:00Z">
              <w:rPr/>
            </w:rPrChange>
          </w:rPr>
          <w:delText xml:space="preserve"> the plaintiff itself. </w:delText>
        </w:r>
        <w:r w:rsidR="00E367FF" w:rsidRPr="005469AB">
          <w:rPr>
            <w:szCs w:val="24"/>
            <w:rPrChange w:id="14975" w:author="Ben Mulingoki" w:date="2015-12-01T12:45:00Z">
              <w:rPr/>
            </w:rPrChange>
          </w:rPr>
          <w:delText xml:space="preserve"> </w:delText>
        </w:r>
      </w:del>
    </w:p>
    <w:p w:rsidR="005200A0" w:rsidRPr="005469AB" w:rsidDel="0037372E" w:rsidRDefault="005200A0" w:rsidP="005469AB">
      <w:pPr>
        <w:pStyle w:val="NoSpacing"/>
        <w:spacing w:line="360" w:lineRule="auto"/>
        <w:jc w:val="both"/>
        <w:rPr>
          <w:del w:id="14976" w:author="hadonyo" w:date="2015-05-05T18:25:00Z"/>
          <w:szCs w:val="24"/>
          <w:rPrChange w:id="14977" w:author="Ben Mulingoki" w:date="2015-12-01T12:45:00Z">
            <w:rPr>
              <w:del w:id="14978" w:author="hadonyo" w:date="2015-05-05T18:25:00Z"/>
            </w:rPr>
          </w:rPrChange>
        </w:rPr>
        <w:pPrChange w:id="14979"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4980" w:author="hadonyo" w:date="2015-05-05T18:25:00Z"/>
          <w:szCs w:val="24"/>
          <w:rPrChange w:id="14981" w:author="Ben Mulingoki" w:date="2015-12-01T12:45:00Z">
            <w:rPr>
              <w:del w:id="14982" w:author="hadonyo" w:date="2015-05-05T18:25:00Z"/>
            </w:rPr>
          </w:rPrChange>
        </w:rPr>
        <w:pPrChange w:id="14983" w:author="Ben Mulingoki" w:date="2015-12-01T12:45:00Z">
          <w:pPr>
            <w:pStyle w:val="NoSpacing"/>
            <w:spacing w:line="360" w:lineRule="auto"/>
            <w:jc w:val="both"/>
          </w:pPr>
        </w:pPrChange>
      </w:pPr>
      <w:del w:id="14984" w:author="hadonyo" w:date="2015-05-05T18:25:00Z">
        <w:r w:rsidRPr="005469AB">
          <w:rPr>
            <w:szCs w:val="24"/>
            <w:rPrChange w:id="14985" w:author="Ben Mulingoki" w:date="2015-12-01T12:45:00Z">
              <w:rPr/>
            </w:rPrChange>
          </w:rPr>
          <w:delText xml:space="preserve"> We humbly submit that the letter of acceptance and the performance bond can be explained in a sense that   the defendant maintained its admissions in para 7 if its written statement of defence filed on 11</w:delText>
        </w:r>
        <w:r w:rsidR="00BD4C33" w:rsidRPr="005469AB">
          <w:rPr>
            <w:szCs w:val="24"/>
            <w:vertAlign w:val="superscript"/>
            <w:rPrChange w:id="14986" w:author="Ben Mulingoki" w:date="2015-12-01T12:45:00Z">
              <w:rPr>
                <w:vertAlign w:val="superscript"/>
              </w:rPr>
            </w:rPrChange>
          </w:rPr>
          <w:delText>th</w:delText>
        </w:r>
        <w:r w:rsidR="00EC5648" w:rsidRPr="005469AB">
          <w:rPr>
            <w:szCs w:val="24"/>
            <w:rPrChange w:id="14987" w:author="Ben Mulingoki" w:date="2015-12-01T12:45:00Z">
              <w:rPr/>
            </w:rPrChange>
          </w:rPr>
          <w:delText xml:space="preserve"> May 2010 and in para. 8 of the amended writte</w:delText>
        </w:r>
        <w:r w:rsidR="00E367FF" w:rsidRPr="005469AB">
          <w:rPr>
            <w:szCs w:val="24"/>
            <w:rPrChange w:id="14988" w:author="Ben Mulingoki" w:date="2015-12-01T12:45:00Z">
              <w:rPr/>
            </w:rPrChange>
          </w:rPr>
          <w:delText>n statement of defence filed on the 12</w:delText>
        </w:r>
        <w:r w:rsidR="00E367FF" w:rsidRPr="005469AB">
          <w:rPr>
            <w:szCs w:val="24"/>
            <w:vertAlign w:val="superscript"/>
            <w:rPrChange w:id="14989" w:author="Ben Mulingoki" w:date="2015-12-01T12:45:00Z">
              <w:rPr>
                <w:vertAlign w:val="superscript"/>
              </w:rPr>
            </w:rPrChange>
          </w:rPr>
          <w:delText>th</w:delText>
        </w:r>
        <w:r w:rsidR="00E367FF" w:rsidRPr="005469AB">
          <w:rPr>
            <w:szCs w:val="24"/>
            <w:rPrChange w:id="14990" w:author="Ben Mulingoki" w:date="2015-12-01T12:45:00Z">
              <w:rPr/>
            </w:rPrChange>
          </w:rPr>
          <w:delText xml:space="preserve"> June 2013 and in para. 7 of the second amended written statement of defence and finally the scheduling memorandum para. 6 thereof. We humbly submit that that is an admission in the pleadings.  The plaintiff company can safely submit that it has enough facts and law to show that it was merely a mistake that the word </w:delText>
        </w:r>
        <w:r w:rsidR="00E367FF" w:rsidRPr="005469AB">
          <w:rPr>
            <w:b/>
            <w:szCs w:val="24"/>
            <w:rPrChange w:id="14991" w:author="Ben Mulingoki" w:date="2015-12-01T12:45:00Z">
              <w:rPr>
                <w:b/>
              </w:rPr>
            </w:rPrChange>
          </w:rPr>
          <w:delText>“limited</w:delText>
        </w:r>
        <w:r w:rsidR="00E367FF" w:rsidRPr="005469AB">
          <w:rPr>
            <w:szCs w:val="24"/>
            <w:rPrChange w:id="14992" w:author="Ben Mulingoki" w:date="2015-12-01T12:45:00Z">
              <w:rPr/>
            </w:rPrChange>
          </w:rPr>
          <w:delText xml:space="preserve">” was included on all these documents. </w:delText>
        </w:r>
      </w:del>
    </w:p>
    <w:p w:rsidR="005200A0" w:rsidRPr="005469AB" w:rsidDel="0037372E" w:rsidRDefault="00933652" w:rsidP="005469AB">
      <w:pPr>
        <w:pStyle w:val="NoSpacing"/>
        <w:spacing w:line="360" w:lineRule="auto"/>
        <w:jc w:val="both"/>
        <w:rPr>
          <w:del w:id="14993" w:author="hadonyo" w:date="2015-05-05T18:25:00Z"/>
          <w:szCs w:val="24"/>
          <w:rPrChange w:id="14994" w:author="Ben Mulingoki" w:date="2015-12-01T12:45:00Z">
            <w:rPr>
              <w:del w:id="14995" w:author="hadonyo" w:date="2015-05-05T18:25:00Z"/>
            </w:rPr>
          </w:rPrChange>
        </w:rPr>
        <w:pPrChange w:id="14996" w:author="Ben Mulingoki" w:date="2015-12-01T12:45:00Z">
          <w:pPr>
            <w:pStyle w:val="NoSpacing"/>
            <w:spacing w:line="360" w:lineRule="auto"/>
            <w:jc w:val="both"/>
          </w:pPr>
        </w:pPrChange>
      </w:pPr>
      <w:del w:id="14997" w:author="hadonyo" w:date="2015-05-05T18:25:00Z">
        <w:r w:rsidRPr="005469AB">
          <w:rPr>
            <w:szCs w:val="24"/>
            <w:rPrChange w:id="14998" w:author="Ben Mulingoki" w:date="2015-12-01T12:45:00Z">
              <w:rPr/>
            </w:rPrChange>
          </w:rPr>
          <w:delText>We reiterate our earlier submissions that there was a contract between the plaintiff and the defendant’s</w:delText>
        </w:r>
        <w:r w:rsidR="00BD4C33" w:rsidRPr="005469AB">
          <w:rPr>
            <w:szCs w:val="24"/>
            <w:rPrChange w:id="14999" w:author="Ben Mulingoki" w:date="2015-12-01T12:45:00Z">
              <w:rPr/>
            </w:rPrChange>
          </w:rPr>
          <w:delText xml:space="preserve"> p</w:delText>
        </w:r>
        <w:r w:rsidR="00EC5648" w:rsidRPr="005469AB">
          <w:rPr>
            <w:szCs w:val="24"/>
            <w:rPrChange w:id="15000" w:author="Ben Mulingoki" w:date="2015-12-01T12:45:00Z">
              <w:rPr/>
            </w:rPrChange>
          </w:rPr>
          <w:delText xml:space="preserve">redecessor in title.  This binds the current defendant as according to S.85 of The Kampala Capital City Act No. 1 of 2011 is a body corporate established under the Act.  </w:delText>
        </w:r>
        <w:r w:rsidR="00EC5648" w:rsidRPr="005469AB">
          <w:rPr>
            <w:b/>
            <w:szCs w:val="24"/>
            <w:rPrChange w:id="15001" w:author="Ben Mulingoki" w:date="2015-12-01T12:45:00Z">
              <w:rPr>
                <w:b/>
              </w:rPr>
            </w:rPrChange>
          </w:rPr>
          <w:delText>The Transitional Provisions</w:delText>
        </w:r>
      </w:del>
    </w:p>
    <w:p w:rsidR="005200A0" w:rsidRPr="005469AB" w:rsidDel="0037372E" w:rsidRDefault="005200A0" w:rsidP="005469AB">
      <w:pPr>
        <w:pStyle w:val="NoSpacing"/>
        <w:spacing w:line="360" w:lineRule="auto"/>
        <w:ind w:left="360"/>
        <w:jc w:val="both"/>
        <w:rPr>
          <w:del w:id="15002" w:author="hadonyo" w:date="2015-05-05T18:25:00Z"/>
          <w:szCs w:val="24"/>
          <w:rPrChange w:id="15003" w:author="Ben Mulingoki" w:date="2015-12-01T12:45:00Z">
            <w:rPr>
              <w:del w:id="15004" w:author="hadonyo" w:date="2015-05-05T18:25:00Z"/>
            </w:rPr>
          </w:rPrChange>
        </w:rPr>
        <w:pPrChange w:id="15005" w:author="Ben Mulingoki" w:date="2015-12-01T12:45:00Z">
          <w:pPr>
            <w:pStyle w:val="NoSpacing"/>
            <w:ind w:left="360"/>
            <w:jc w:val="both"/>
          </w:pPr>
        </w:pPrChange>
      </w:pPr>
    </w:p>
    <w:p w:rsidR="005200A0" w:rsidRPr="005469AB" w:rsidDel="0037372E" w:rsidRDefault="00933652" w:rsidP="005469AB">
      <w:pPr>
        <w:pStyle w:val="NoSpacing"/>
        <w:numPr>
          <w:ilvl w:val="0"/>
          <w:numId w:val="39"/>
        </w:numPr>
        <w:spacing w:line="360" w:lineRule="auto"/>
        <w:jc w:val="both"/>
        <w:rPr>
          <w:del w:id="15006" w:author="hadonyo" w:date="2015-05-05T18:25:00Z"/>
          <w:szCs w:val="24"/>
          <w:rPrChange w:id="15007" w:author="Ben Mulingoki" w:date="2015-12-01T12:45:00Z">
            <w:rPr>
              <w:del w:id="15008" w:author="hadonyo" w:date="2015-05-05T18:25:00Z"/>
            </w:rPr>
          </w:rPrChange>
        </w:rPr>
        <w:pPrChange w:id="15009" w:author="Ben Mulingoki" w:date="2015-12-01T12:45:00Z">
          <w:pPr>
            <w:pStyle w:val="NoSpacing"/>
            <w:numPr>
              <w:numId w:val="39"/>
            </w:numPr>
            <w:spacing w:line="360" w:lineRule="auto"/>
            <w:ind w:left="720" w:hanging="360"/>
            <w:jc w:val="both"/>
          </w:pPr>
        </w:pPrChange>
      </w:pPr>
      <w:del w:id="15010" w:author="hadonyo" w:date="2015-05-05T18:25:00Z">
        <w:r w:rsidRPr="005469AB">
          <w:rPr>
            <w:szCs w:val="24"/>
            <w:rPrChange w:id="15011" w:author="Ben Mulingoki" w:date="2015-12-01T12:45:00Z">
              <w:rPr/>
            </w:rPrChange>
          </w:rPr>
          <w:delText>All rights assets, liabilities and obligations of any e</w:delText>
        </w:r>
        <w:r w:rsidR="00BD4C33" w:rsidRPr="005469AB">
          <w:rPr>
            <w:szCs w:val="24"/>
            <w:rPrChange w:id="15012" w:author="Ben Mulingoki" w:date="2015-12-01T12:45:00Z">
              <w:rPr/>
            </w:rPrChange>
          </w:rPr>
          <w:delText>nt</w:delText>
        </w:r>
        <w:r w:rsidR="00EC5648" w:rsidRPr="005469AB">
          <w:rPr>
            <w:szCs w:val="24"/>
            <w:rPrChange w:id="15013" w:author="Ben Mulingoki" w:date="2015-12-01T12:45:00Z">
              <w:rPr/>
            </w:rPrChange>
          </w:rPr>
          <w:delText>ity existing in the Capital City area immediately before the commencement of this Act are transferred to the Authority or the corresponding entity under the Authority.</w:delText>
        </w:r>
      </w:del>
    </w:p>
    <w:p w:rsidR="005200A0" w:rsidRPr="005469AB" w:rsidDel="0037372E" w:rsidRDefault="005200A0" w:rsidP="005469AB">
      <w:pPr>
        <w:pStyle w:val="NoSpacing"/>
        <w:spacing w:line="360" w:lineRule="auto"/>
        <w:ind w:left="720"/>
        <w:jc w:val="both"/>
        <w:rPr>
          <w:del w:id="15014" w:author="hadonyo" w:date="2015-05-05T18:25:00Z"/>
          <w:szCs w:val="24"/>
          <w:rPrChange w:id="15015" w:author="Ben Mulingoki" w:date="2015-12-01T12:45:00Z">
            <w:rPr>
              <w:del w:id="15016" w:author="hadonyo" w:date="2015-05-05T18:25:00Z"/>
            </w:rPr>
          </w:rPrChange>
        </w:rPr>
        <w:pPrChange w:id="15017" w:author="Ben Mulingoki" w:date="2015-12-01T12:45:00Z">
          <w:pPr>
            <w:pStyle w:val="NoSpacing"/>
            <w:ind w:left="720"/>
            <w:jc w:val="both"/>
          </w:pPr>
        </w:pPrChange>
      </w:pPr>
    </w:p>
    <w:p w:rsidR="005200A0" w:rsidRPr="005469AB" w:rsidDel="0037372E" w:rsidRDefault="00933652" w:rsidP="005469AB">
      <w:pPr>
        <w:pStyle w:val="NoSpacing"/>
        <w:numPr>
          <w:ilvl w:val="0"/>
          <w:numId w:val="39"/>
        </w:numPr>
        <w:spacing w:line="360" w:lineRule="auto"/>
        <w:jc w:val="both"/>
        <w:rPr>
          <w:del w:id="15018" w:author="hadonyo" w:date="2015-05-05T18:25:00Z"/>
          <w:szCs w:val="24"/>
          <w:rPrChange w:id="15019" w:author="Ben Mulingoki" w:date="2015-12-01T12:45:00Z">
            <w:rPr>
              <w:del w:id="15020" w:author="hadonyo" w:date="2015-05-05T18:25:00Z"/>
            </w:rPr>
          </w:rPrChange>
        </w:rPr>
        <w:pPrChange w:id="15021" w:author="Ben Mulingoki" w:date="2015-12-01T12:45:00Z">
          <w:pPr>
            <w:pStyle w:val="NoSpacing"/>
            <w:numPr>
              <w:numId w:val="39"/>
            </w:numPr>
            <w:spacing w:line="360" w:lineRule="auto"/>
            <w:ind w:left="720" w:hanging="360"/>
            <w:jc w:val="both"/>
          </w:pPr>
        </w:pPrChange>
      </w:pPr>
      <w:del w:id="15022" w:author="hadonyo" w:date="2015-05-05T18:25:00Z">
        <w:r w:rsidRPr="005469AB">
          <w:rPr>
            <w:szCs w:val="24"/>
            <w:rPrChange w:id="15023" w:author="Ben Mulingoki" w:date="2015-12-01T12:45:00Z">
              <w:rPr/>
            </w:rPrChange>
          </w:rPr>
          <w:delText xml:space="preserve">Any Ordinance, byelaw or any other instrument made by the Kampala City Council or any entity existing in the area of the Capital City shall, after the commencement of this Act, continue in force until revoked by the Authority or other corresponding entity </w:delText>
        </w:r>
        <w:r w:rsidR="00BD4C33" w:rsidRPr="005469AB">
          <w:rPr>
            <w:szCs w:val="24"/>
            <w:rPrChange w:id="15024" w:author="Ben Mulingoki" w:date="2015-12-01T12:45:00Z">
              <w:rPr/>
            </w:rPrChange>
          </w:rPr>
          <w:delText xml:space="preserve">under the Authority. </w:delText>
        </w:r>
      </w:del>
    </w:p>
    <w:p w:rsidR="005200A0" w:rsidRPr="005469AB" w:rsidDel="0037372E" w:rsidRDefault="005200A0" w:rsidP="005469AB">
      <w:pPr>
        <w:pStyle w:val="ListParagraph"/>
        <w:spacing w:after="0" w:line="360" w:lineRule="auto"/>
        <w:jc w:val="both"/>
        <w:rPr>
          <w:del w:id="15025" w:author="hadonyo" w:date="2015-05-05T18:25:00Z"/>
          <w:rFonts w:ascii="Times New Roman" w:hAnsi="Times New Roman" w:cs="Times New Roman"/>
          <w:sz w:val="24"/>
          <w:szCs w:val="24"/>
          <w:rPrChange w:id="15026" w:author="Ben Mulingoki" w:date="2015-12-01T12:45:00Z">
            <w:rPr>
              <w:del w:id="15027" w:author="hadonyo" w:date="2015-05-05T18:25:00Z"/>
              <w:rFonts w:ascii="Times New Roman" w:hAnsi="Times New Roman"/>
              <w:sz w:val="24"/>
            </w:rPr>
          </w:rPrChange>
        </w:rPr>
        <w:pPrChange w:id="15028" w:author="Ben Mulingoki" w:date="2015-12-01T12:45:00Z">
          <w:pPr>
            <w:pStyle w:val="ListParagraph"/>
            <w:spacing w:after="0" w:line="240" w:lineRule="auto"/>
          </w:pPr>
        </w:pPrChange>
      </w:pPr>
    </w:p>
    <w:p w:rsidR="005200A0" w:rsidRPr="005469AB" w:rsidDel="0037372E" w:rsidRDefault="00933652" w:rsidP="005469AB">
      <w:pPr>
        <w:pStyle w:val="NoSpacing"/>
        <w:numPr>
          <w:ilvl w:val="0"/>
          <w:numId w:val="39"/>
        </w:numPr>
        <w:spacing w:line="360" w:lineRule="auto"/>
        <w:jc w:val="both"/>
        <w:rPr>
          <w:del w:id="15029" w:author="hadonyo" w:date="2015-05-05T18:25:00Z"/>
          <w:szCs w:val="24"/>
          <w:rPrChange w:id="15030" w:author="Ben Mulingoki" w:date="2015-12-01T12:45:00Z">
            <w:rPr>
              <w:del w:id="15031" w:author="hadonyo" w:date="2015-05-05T18:25:00Z"/>
            </w:rPr>
          </w:rPrChange>
        </w:rPr>
        <w:pPrChange w:id="15032" w:author="Ben Mulingoki" w:date="2015-12-01T12:45:00Z">
          <w:pPr>
            <w:pStyle w:val="NoSpacing"/>
            <w:numPr>
              <w:numId w:val="39"/>
            </w:numPr>
            <w:spacing w:line="360" w:lineRule="auto"/>
            <w:ind w:left="720" w:hanging="360"/>
            <w:jc w:val="both"/>
          </w:pPr>
        </w:pPrChange>
      </w:pPr>
      <w:del w:id="15033" w:author="hadonyo" w:date="2015-05-05T18:25:00Z">
        <w:r w:rsidRPr="005469AB">
          <w:rPr>
            <w:szCs w:val="24"/>
            <w:rPrChange w:id="15034" w:author="Ben Mulingoki" w:date="2015-12-01T12:45:00Z">
              <w:rPr/>
            </w:rPrChange>
          </w:rPr>
          <w:delText>Any licence or permit issued by the Kampala City Council or any other entity in existence in the area of the Capital City and in force immediately before the commencement of this Act, shall continue in force for so much of the period</w:delText>
        </w:r>
        <w:r w:rsidR="00BD4C33" w:rsidRPr="005469AB">
          <w:rPr>
            <w:szCs w:val="24"/>
            <w:rPrChange w:id="15035" w:author="Ben Mulingoki" w:date="2015-12-01T12:45:00Z">
              <w:rPr/>
            </w:rPrChange>
          </w:rPr>
          <w:delText xml:space="preserve">  as falls after the commencement of this Act. </w:delText>
        </w:r>
      </w:del>
    </w:p>
    <w:p w:rsidR="005200A0" w:rsidRPr="005469AB" w:rsidDel="0037372E" w:rsidRDefault="005200A0" w:rsidP="005469AB">
      <w:pPr>
        <w:pStyle w:val="ListParagraph"/>
        <w:spacing w:after="0" w:line="360" w:lineRule="auto"/>
        <w:jc w:val="both"/>
        <w:rPr>
          <w:del w:id="15036" w:author="hadonyo" w:date="2015-05-05T18:25:00Z"/>
          <w:rFonts w:ascii="Times New Roman" w:hAnsi="Times New Roman" w:cs="Times New Roman"/>
          <w:sz w:val="24"/>
          <w:szCs w:val="24"/>
          <w:rPrChange w:id="15037" w:author="Ben Mulingoki" w:date="2015-12-01T12:45:00Z">
            <w:rPr>
              <w:del w:id="15038" w:author="hadonyo" w:date="2015-05-05T18:25:00Z"/>
              <w:rFonts w:ascii="Times New Roman" w:hAnsi="Times New Roman"/>
              <w:sz w:val="24"/>
            </w:rPr>
          </w:rPrChange>
        </w:rPr>
        <w:pPrChange w:id="15039" w:author="Ben Mulingoki" w:date="2015-12-01T12:45:00Z">
          <w:pPr>
            <w:pStyle w:val="ListParagraph"/>
            <w:spacing w:after="0" w:line="240" w:lineRule="auto"/>
          </w:pPr>
        </w:pPrChange>
      </w:pPr>
    </w:p>
    <w:p w:rsidR="005200A0" w:rsidRPr="005469AB" w:rsidDel="0037372E" w:rsidRDefault="00933652" w:rsidP="005469AB">
      <w:pPr>
        <w:pStyle w:val="NoSpacing"/>
        <w:numPr>
          <w:ilvl w:val="0"/>
          <w:numId w:val="39"/>
        </w:numPr>
        <w:spacing w:line="360" w:lineRule="auto"/>
        <w:jc w:val="both"/>
        <w:rPr>
          <w:del w:id="15040" w:author="hadonyo" w:date="2015-05-05T18:25:00Z"/>
          <w:szCs w:val="24"/>
          <w:rPrChange w:id="15041" w:author="Ben Mulingoki" w:date="2015-12-01T12:45:00Z">
            <w:rPr>
              <w:del w:id="15042" w:author="hadonyo" w:date="2015-05-05T18:25:00Z"/>
            </w:rPr>
          </w:rPrChange>
        </w:rPr>
        <w:pPrChange w:id="15043" w:author="Ben Mulingoki" w:date="2015-12-01T12:45:00Z">
          <w:pPr>
            <w:pStyle w:val="NoSpacing"/>
            <w:numPr>
              <w:numId w:val="39"/>
            </w:numPr>
            <w:spacing w:line="360" w:lineRule="auto"/>
            <w:ind w:left="720" w:hanging="360"/>
            <w:jc w:val="both"/>
          </w:pPr>
        </w:pPrChange>
      </w:pPr>
      <w:del w:id="15044" w:author="hadonyo" w:date="2015-05-05T18:25:00Z">
        <w:r w:rsidRPr="005469AB">
          <w:rPr>
            <w:szCs w:val="24"/>
            <w:rPrChange w:id="15045" w:author="Ben Mulingoki" w:date="2015-12-01T12:45:00Z">
              <w:rPr/>
            </w:rPrChange>
          </w:rPr>
          <w:delText>The Authority may, on the effective date of its operations, accept into its employment, every person who, immediately before the coming into force of this Act, was an employee of the Kampala City Council and</w:delText>
        </w:r>
        <w:r w:rsidR="00BD4C33" w:rsidRPr="005469AB">
          <w:rPr>
            <w:szCs w:val="24"/>
            <w:rPrChange w:id="15046" w:author="Ben Mulingoki" w:date="2015-12-01T12:45:00Z">
              <w:rPr/>
            </w:rPrChange>
          </w:rPr>
          <w:delText xml:space="preserve"> who was given an option to serve by the Authority, and has opted to serve as an employ</w:delText>
        </w:r>
        <w:r w:rsidR="00EC5648" w:rsidRPr="005469AB">
          <w:rPr>
            <w:szCs w:val="24"/>
            <w:rPrChange w:id="15047" w:author="Ben Mulingoki" w:date="2015-12-01T12:45:00Z">
              <w:rPr/>
            </w:rPrChange>
          </w:rPr>
          <w:delText>ee of the Authority.</w:delText>
        </w:r>
      </w:del>
    </w:p>
    <w:p w:rsidR="005200A0" w:rsidRPr="005469AB" w:rsidDel="0037372E" w:rsidRDefault="005200A0" w:rsidP="005469AB">
      <w:pPr>
        <w:pStyle w:val="ListParagraph"/>
        <w:spacing w:after="0" w:line="360" w:lineRule="auto"/>
        <w:jc w:val="both"/>
        <w:rPr>
          <w:del w:id="15048" w:author="hadonyo" w:date="2015-05-05T18:25:00Z"/>
          <w:rFonts w:ascii="Times New Roman" w:hAnsi="Times New Roman" w:cs="Times New Roman"/>
          <w:sz w:val="24"/>
          <w:szCs w:val="24"/>
          <w:rPrChange w:id="15049" w:author="Ben Mulingoki" w:date="2015-12-01T12:45:00Z">
            <w:rPr>
              <w:del w:id="15050" w:author="hadonyo" w:date="2015-05-05T18:25:00Z"/>
              <w:rFonts w:ascii="Times New Roman" w:hAnsi="Times New Roman"/>
              <w:sz w:val="24"/>
            </w:rPr>
          </w:rPrChange>
        </w:rPr>
        <w:pPrChange w:id="15051" w:author="Ben Mulingoki" w:date="2015-12-01T12:45:00Z">
          <w:pPr>
            <w:pStyle w:val="ListParagraph"/>
            <w:spacing w:after="0" w:line="240" w:lineRule="auto"/>
          </w:pPr>
        </w:pPrChange>
      </w:pPr>
    </w:p>
    <w:p w:rsidR="005200A0" w:rsidRPr="005469AB" w:rsidDel="0037372E" w:rsidRDefault="00933652" w:rsidP="005469AB">
      <w:pPr>
        <w:pStyle w:val="NoSpacing"/>
        <w:numPr>
          <w:ilvl w:val="0"/>
          <w:numId w:val="39"/>
        </w:numPr>
        <w:spacing w:line="360" w:lineRule="auto"/>
        <w:jc w:val="both"/>
        <w:rPr>
          <w:del w:id="15052" w:author="hadonyo" w:date="2015-05-05T18:25:00Z"/>
          <w:szCs w:val="24"/>
          <w:rPrChange w:id="15053" w:author="Ben Mulingoki" w:date="2015-12-01T12:45:00Z">
            <w:rPr>
              <w:del w:id="15054" w:author="hadonyo" w:date="2015-05-05T18:25:00Z"/>
            </w:rPr>
          </w:rPrChange>
        </w:rPr>
        <w:pPrChange w:id="15055" w:author="Ben Mulingoki" w:date="2015-12-01T12:45:00Z">
          <w:pPr>
            <w:pStyle w:val="NoSpacing"/>
            <w:numPr>
              <w:numId w:val="39"/>
            </w:numPr>
            <w:spacing w:line="360" w:lineRule="auto"/>
            <w:ind w:left="720" w:hanging="360"/>
            <w:jc w:val="both"/>
          </w:pPr>
        </w:pPrChange>
      </w:pPr>
      <w:del w:id="15056" w:author="hadonyo" w:date="2015-05-05T18:25:00Z">
        <w:r w:rsidRPr="005469AB">
          <w:rPr>
            <w:szCs w:val="24"/>
            <w:rPrChange w:id="15057" w:author="Ben Mulingoki" w:date="2015-12-01T12:45:00Z">
              <w:rPr/>
            </w:rPrChange>
          </w:rPr>
          <w:delText>A person who opts to serve as an employee of the Authority under subsection (2) shall only be accepted as an employee of the Authority on a competi</w:delText>
        </w:r>
        <w:r w:rsidR="00BD4C33" w:rsidRPr="005469AB">
          <w:rPr>
            <w:szCs w:val="24"/>
            <w:rPrChange w:id="15058" w:author="Ben Mulingoki" w:date="2015-12-01T12:45:00Z">
              <w:rPr/>
            </w:rPrChange>
          </w:rPr>
          <w:delText>tive interview basis and shall be employed on terms and conditions of service no less f</w:delText>
        </w:r>
        <w:r w:rsidR="00EC5648" w:rsidRPr="005469AB">
          <w:rPr>
            <w:szCs w:val="24"/>
            <w:rPrChange w:id="15059" w:author="Ben Mulingoki" w:date="2015-12-01T12:45:00Z">
              <w:rPr/>
            </w:rPrChange>
          </w:rPr>
          <w:delText>avourable than the terms and conditions of service to which he or she was entitled immediately before the coming into force of this Act.</w:delText>
        </w:r>
      </w:del>
    </w:p>
    <w:p w:rsidR="005200A0" w:rsidRPr="005469AB" w:rsidDel="0037372E" w:rsidRDefault="005200A0" w:rsidP="005469AB">
      <w:pPr>
        <w:pStyle w:val="ListParagraph"/>
        <w:spacing w:after="0" w:line="360" w:lineRule="auto"/>
        <w:jc w:val="both"/>
        <w:rPr>
          <w:del w:id="15060" w:author="hadonyo" w:date="2015-05-05T18:25:00Z"/>
          <w:rFonts w:ascii="Times New Roman" w:hAnsi="Times New Roman" w:cs="Times New Roman"/>
          <w:sz w:val="24"/>
          <w:szCs w:val="24"/>
          <w:rPrChange w:id="15061" w:author="Ben Mulingoki" w:date="2015-12-01T12:45:00Z">
            <w:rPr>
              <w:del w:id="15062" w:author="hadonyo" w:date="2015-05-05T18:25:00Z"/>
              <w:rFonts w:ascii="Times New Roman" w:hAnsi="Times New Roman"/>
              <w:sz w:val="24"/>
            </w:rPr>
          </w:rPrChange>
        </w:rPr>
        <w:pPrChange w:id="15063" w:author="Ben Mulingoki" w:date="2015-12-01T12:45:00Z">
          <w:pPr>
            <w:pStyle w:val="ListParagraph"/>
            <w:spacing w:after="0"/>
          </w:pPr>
        </w:pPrChange>
      </w:pPr>
    </w:p>
    <w:p w:rsidR="005200A0" w:rsidRPr="005469AB" w:rsidDel="0037372E" w:rsidRDefault="00933652" w:rsidP="005469AB">
      <w:pPr>
        <w:pStyle w:val="NoSpacing"/>
        <w:numPr>
          <w:ilvl w:val="0"/>
          <w:numId w:val="39"/>
        </w:numPr>
        <w:spacing w:line="360" w:lineRule="auto"/>
        <w:jc w:val="both"/>
        <w:rPr>
          <w:del w:id="15064" w:author="hadonyo" w:date="2015-05-05T18:25:00Z"/>
          <w:szCs w:val="24"/>
          <w:rPrChange w:id="15065" w:author="Ben Mulingoki" w:date="2015-12-01T12:45:00Z">
            <w:rPr>
              <w:del w:id="15066" w:author="hadonyo" w:date="2015-05-05T18:25:00Z"/>
            </w:rPr>
          </w:rPrChange>
        </w:rPr>
        <w:pPrChange w:id="15067" w:author="Ben Mulingoki" w:date="2015-12-01T12:45:00Z">
          <w:pPr>
            <w:pStyle w:val="NoSpacing"/>
            <w:numPr>
              <w:numId w:val="39"/>
            </w:numPr>
            <w:ind w:left="720" w:hanging="360"/>
            <w:jc w:val="both"/>
          </w:pPr>
        </w:pPrChange>
      </w:pPr>
      <w:del w:id="15068" w:author="hadonyo" w:date="2015-05-05T18:25:00Z">
        <w:r w:rsidRPr="005469AB">
          <w:rPr>
            <w:szCs w:val="24"/>
            <w:rPrChange w:id="15069" w:author="Ben Mulingoki" w:date="2015-12-01T12:45:00Z">
              <w:rPr/>
            </w:rPrChange>
          </w:rPr>
          <w:delText>For the avoidance of doubt, a p</w:delText>
        </w:r>
        <w:r w:rsidR="00BD4C33" w:rsidRPr="005469AB">
          <w:rPr>
            <w:szCs w:val="24"/>
            <w:rPrChange w:id="15070" w:author="Ben Mulingoki" w:date="2015-12-01T12:45:00Z">
              <w:rPr/>
            </w:rPrChange>
          </w:rPr>
          <w:delText>erson who is not accepted as an employee of the Authority is entitled to terminal benef</w:delText>
        </w:r>
        <w:r w:rsidR="00EC5648" w:rsidRPr="005469AB">
          <w:rPr>
            <w:szCs w:val="24"/>
            <w:rPrChange w:id="15071" w:author="Ben Mulingoki" w:date="2015-12-01T12:45:00Z">
              <w:rPr/>
            </w:rPrChange>
          </w:rPr>
          <w:delText>its and pensions and the Government shall be responsible for the payment of all retirement benefits and severance pay payable as appropriate, to the employees referred to in subsection (4).</w:delText>
        </w:r>
      </w:del>
    </w:p>
    <w:p w:rsidR="005200A0" w:rsidRPr="005469AB" w:rsidDel="0037372E" w:rsidRDefault="005200A0" w:rsidP="005469AB">
      <w:pPr>
        <w:pStyle w:val="ListParagraph"/>
        <w:spacing w:line="360" w:lineRule="auto"/>
        <w:jc w:val="both"/>
        <w:rPr>
          <w:del w:id="15072" w:author="hadonyo" w:date="2015-05-05T18:25:00Z"/>
          <w:rFonts w:ascii="Times New Roman" w:hAnsi="Times New Roman" w:cs="Times New Roman"/>
          <w:sz w:val="24"/>
          <w:szCs w:val="24"/>
          <w:rPrChange w:id="15073" w:author="Ben Mulingoki" w:date="2015-12-01T12:45:00Z">
            <w:rPr>
              <w:del w:id="15074" w:author="hadonyo" w:date="2015-05-05T18:25:00Z"/>
              <w:rFonts w:ascii="Times New Roman" w:hAnsi="Times New Roman"/>
              <w:sz w:val="24"/>
            </w:rPr>
          </w:rPrChange>
        </w:rPr>
        <w:pPrChange w:id="15075" w:author="Ben Mulingoki" w:date="2015-12-01T12:45:00Z">
          <w:pPr>
            <w:pStyle w:val="ListParagraph"/>
          </w:pPr>
        </w:pPrChange>
      </w:pPr>
    </w:p>
    <w:p w:rsidR="005200A0" w:rsidRPr="005469AB" w:rsidDel="0037372E" w:rsidRDefault="00933652" w:rsidP="005469AB">
      <w:pPr>
        <w:pStyle w:val="NoSpacing"/>
        <w:numPr>
          <w:ilvl w:val="0"/>
          <w:numId w:val="39"/>
        </w:numPr>
        <w:spacing w:line="360" w:lineRule="auto"/>
        <w:jc w:val="both"/>
        <w:rPr>
          <w:del w:id="15076" w:author="hadonyo" w:date="2015-05-05T18:25:00Z"/>
          <w:szCs w:val="24"/>
          <w:rPrChange w:id="15077" w:author="Ben Mulingoki" w:date="2015-12-01T12:45:00Z">
            <w:rPr>
              <w:del w:id="15078" w:author="hadonyo" w:date="2015-05-05T18:25:00Z"/>
            </w:rPr>
          </w:rPrChange>
        </w:rPr>
        <w:pPrChange w:id="15079" w:author="Ben Mulingoki" w:date="2015-12-01T12:45:00Z">
          <w:pPr>
            <w:pStyle w:val="NoSpacing"/>
            <w:numPr>
              <w:numId w:val="39"/>
            </w:numPr>
            <w:ind w:left="720" w:hanging="360"/>
            <w:jc w:val="both"/>
          </w:pPr>
        </w:pPrChange>
      </w:pPr>
      <w:del w:id="15080" w:author="hadonyo" w:date="2015-05-05T18:25:00Z">
        <w:r w:rsidRPr="005469AB">
          <w:rPr>
            <w:szCs w:val="24"/>
            <w:rPrChange w:id="15081" w:author="Ben Mulingoki" w:date="2015-12-01T12:45:00Z">
              <w:rPr/>
            </w:rPrChange>
          </w:rPr>
          <w:delText>After the commencement of this Act, for any reference in any enactment existing immediately before the commencement of this Act to Kampala City Council, there shall be substituted a reference to the Authority.</w:delText>
        </w:r>
      </w:del>
    </w:p>
    <w:p w:rsidR="005200A0" w:rsidRPr="005469AB" w:rsidDel="0037372E" w:rsidRDefault="005200A0" w:rsidP="005469AB">
      <w:pPr>
        <w:pStyle w:val="ListParagraph"/>
        <w:spacing w:line="360" w:lineRule="auto"/>
        <w:jc w:val="both"/>
        <w:rPr>
          <w:del w:id="15082" w:author="hadonyo" w:date="2015-05-05T18:25:00Z"/>
          <w:rFonts w:ascii="Times New Roman" w:hAnsi="Times New Roman" w:cs="Times New Roman"/>
          <w:sz w:val="24"/>
          <w:szCs w:val="24"/>
          <w:rPrChange w:id="15083" w:author="Ben Mulingoki" w:date="2015-12-01T12:45:00Z">
            <w:rPr>
              <w:del w:id="15084" w:author="hadonyo" w:date="2015-05-05T18:25:00Z"/>
              <w:rFonts w:ascii="Times New Roman" w:hAnsi="Times New Roman"/>
              <w:sz w:val="24"/>
            </w:rPr>
          </w:rPrChange>
        </w:rPr>
        <w:pPrChange w:id="15085" w:author="Ben Mulingoki" w:date="2015-12-01T12:45:00Z">
          <w:pPr>
            <w:pStyle w:val="ListParagraph"/>
          </w:pPr>
        </w:pPrChange>
      </w:pPr>
    </w:p>
    <w:p w:rsidR="005200A0" w:rsidRPr="005469AB" w:rsidDel="0037372E" w:rsidRDefault="00933652" w:rsidP="005469AB">
      <w:pPr>
        <w:pStyle w:val="NoSpacing"/>
        <w:numPr>
          <w:ilvl w:val="0"/>
          <w:numId w:val="39"/>
        </w:numPr>
        <w:spacing w:line="360" w:lineRule="auto"/>
        <w:jc w:val="both"/>
        <w:rPr>
          <w:del w:id="15086" w:author="hadonyo" w:date="2015-05-05T18:25:00Z"/>
          <w:szCs w:val="24"/>
          <w:rPrChange w:id="15087" w:author="Ben Mulingoki" w:date="2015-12-01T12:45:00Z">
            <w:rPr>
              <w:del w:id="15088" w:author="hadonyo" w:date="2015-05-05T18:25:00Z"/>
            </w:rPr>
          </w:rPrChange>
        </w:rPr>
        <w:pPrChange w:id="15089" w:author="Ben Mulingoki" w:date="2015-12-01T12:45:00Z">
          <w:pPr>
            <w:pStyle w:val="NoSpacing"/>
            <w:numPr>
              <w:numId w:val="39"/>
            </w:numPr>
            <w:ind w:left="720" w:hanging="360"/>
            <w:jc w:val="both"/>
          </w:pPr>
        </w:pPrChange>
      </w:pPr>
      <w:del w:id="15090" w:author="hadonyo" w:date="2015-05-05T18:25:00Z">
        <w:r w:rsidRPr="005469AB">
          <w:rPr>
            <w:szCs w:val="24"/>
            <w:rPrChange w:id="15091" w:author="Ben Mulingoki" w:date="2015-12-01T12:45:00Z">
              <w:rPr/>
            </w:rPrChange>
          </w:rPr>
          <w:delText xml:space="preserve">Any person holding the </w:delText>
        </w:r>
        <w:r w:rsidR="00BD4C33" w:rsidRPr="005469AB">
          <w:rPr>
            <w:szCs w:val="24"/>
            <w:rPrChange w:id="15092" w:author="Ben Mulingoki" w:date="2015-12-01T12:45:00Z">
              <w:rPr/>
            </w:rPrChange>
          </w:rPr>
          <w:delText>office of Mayor or councilor, including members of local government, lower local councils under the Local Government Act, immediately before the commencement of this Act shall continue to hold office until the next general elections are held under this Act</w:delText>
        </w:r>
        <w:r w:rsidR="00EC5648" w:rsidRPr="005469AB">
          <w:rPr>
            <w:szCs w:val="24"/>
            <w:rPrChange w:id="15093" w:author="Ben Mulingoki" w:date="2015-12-01T12:45:00Z">
              <w:rPr/>
            </w:rPrChange>
          </w:rPr>
          <w:delText xml:space="preserve">. </w:delText>
        </w:r>
      </w:del>
    </w:p>
    <w:p w:rsidR="005200A0" w:rsidRPr="005469AB" w:rsidDel="0037372E" w:rsidRDefault="005200A0" w:rsidP="005469AB">
      <w:pPr>
        <w:pStyle w:val="NoSpacing"/>
        <w:spacing w:line="360" w:lineRule="auto"/>
        <w:jc w:val="both"/>
        <w:rPr>
          <w:del w:id="15094" w:author="hadonyo" w:date="2015-05-05T18:25:00Z"/>
          <w:szCs w:val="24"/>
          <w:rPrChange w:id="15095" w:author="Ben Mulingoki" w:date="2015-12-01T12:45:00Z">
            <w:rPr>
              <w:del w:id="15096" w:author="hadonyo" w:date="2015-05-05T18:25:00Z"/>
            </w:rPr>
          </w:rPrChange>
        </w:rPr>
        <w:pPrChange w:id="15097" w:author="Ben Mulingoki" w:date="2015-12-01T12:45:00Z">
          <w:pPr>
            <w:pStyle w:val="NoSpacing"/>
            <w:spacing w:line="360" w:lineRule="auto"/>
            <w:jc w:val="both"/>
          </w:pPr>
        </w:pPrChange>
      </w:pPr>
    </w:p>
    <w:p w:rsidR="005200A0" w:rsidRPr="005469AB" w:rsidDel="0037372E" w:rsidRDefault="00933652" w:rsidP="005469AB">
      <w:pPr>
        <w:pStyle w:val="NoSpacing"/>
        <w:spacing w:line="360" w:lineRule="auto"/>
        <w:jc w:val="both"/>
        <w:rPr>
          <w:del w:id="15098" w:author="hadonyo" w:date="2015-05-05T18:25:00Z"/>
          <w:szCs w:val="24"/>
          <w:rPrChange w:id="15099" w:author="Ben Mulingoki" w:date="2015-12-01T12:45:00Z">
            <w:rPr>
              <w:del w:id="15100" w:author="hadonyo" w:date="2015-05-05T18:25:00Z"/>
            </w:rPr>
          </w:rPrChange>
        </w:rPr>
        <w:pPrChange w:id="15101" w:author="Ben Mulingoki" w:date="2015-12-01T12:45:00Z">
          <w:pPr>
            <w:pStyle w:val="NoSpacing"/>
            <w:spacing w:line="360" w:lineRule="auto"/>
            <w:jc w:val="both"/>
          </w:pPr>
        </w:pPrChange>
      </w:pPr>
      <w:del w:id="15102" w:author="hadonyo" w:date="2015-05-05T18:25:00Z">
        <w:r w:rsidRPr="005469AB">
          <w:rPr>
            <w:szCs w:val="24"/>
            <w:rPrChange w:id="15103" w:author="Ben Mulingoki" w:date="2015-12-01T12:45:00Z">
              <w:rPr/>
            </w:rPrChange>
          </w:rPr>
          <w:delText xml:space="preserve">Under the above-mentioned terms this Honourable Court can order the defendant </w:delText>
        </w:r>
        <w:r w:rsidR="00BD4C33" w:rsidRPr="005469AB">
          <w:rPr>
            <w:b/>
            <w:szCs w:val="24"/>
            <w:rPrChange w:id="15104" w:author="Ben Mulingoki" w:date="2015-12-01T12:45:00Z">
              <w:rPr>
                <w:b/>
              </w:rPr>
            </w:rPrChange>
          </w:rPr>
          <w:delText>KAMPALA CAPITAL CITY AUTHORITY</w:delText>
        </w:r>
        <w:r w:rsidR="00EC5648" w:rsidRPr="005469AB">
          <w:rPr>
            <w:szCs w:val="24"/>
            <w:rPrChange w:id="15105" w:author="Ben Mulingoki" w:date="2015-12-01T12:45:00Z">
              <w:rPr/>
            </w:rPrChange>
          </w:rPr>
          <w:delText xml:space="preserve"> to handover the market to the plaintiff company </w:delText>
        </w:r>
        <w:r w:rsidR="00E367FF" w:rsidRPr="005469AB">
          <w:rPr>
            <w:b/>
            <w:szCs w:val="24"/>
            <w:rPrChange w:id="15106" w:author="Ben Mulingoki" w:date="2015-12-01T12:45:00Z">
              <w:rPr>
                <w:b/>
              </w:rPr>
            </w:rPrChange>
          </w:rPr>
          <w:delText>NAKAWA MARKET VENDORS ASSOCITION LTD</w:delText>
        </w:r>
        <w:r w:rsidR="00E367FF" w:rsidRPr="005469AB">
          <w:rPr>
            <w:szCs w:val="24"/>
            <w:rPrChange w:id="15107" w:author="Ben Mulingoki" w:date="2015-12-01T12:45:00Z">
              <w:rPr/>
            </w:rPrChange>
          </w:rPr>
          <w:delText xml:space="preserve"> since there was a contractual relationship created between the defendant and the plaintiff company. We hereby reiterate our earlier submissions in this matter. </w:delText>
        </w:r>
      </w:del>
    </w:p>
    <w:p w:rsidR="005200A0" w:rsidRPr="005469AB" w:rsidDel="0037372E" w:rsidRDefault="005200A0" w:rsidP="005469AB">
      <w:pPr>
        <w:pStyle w:val="NoSpacing"/>
        <w:spacing w:line="360" w:lineRule="auto"/>
        <w:jc w:val="both"/>
        <w:rPr>
          <w:del w:id="15108" w:author="hadonyo" w:date="2015-05-05T18:25:00Z"/>
          <w:szCs w:val="24"/>
          <w:rPrChange w:id="15109" w:author="Ben Mulingoki" w:date="2015-12-01T12:45:00Z">
            <w:rPr>
              <w:del w:id="15110" w:author="hadonyo" w:date="2015-05-05T18:25:00Z"/>
            </w:rPr>
          </w:rPrChange>
        </w:rPr>
        <w:pPrChange w:id="15111" w:author="Ben Mulingoki" w:date="2015-12-01T12:45:00Z">
          <w:pPr>
            <w:pStyle w:val="NoSpacing"/>
            <w:spacing w:line="360" w:lineRule="auto"/>
            <w:jc w:val="both"/>
          </w:pPr>
        </w:pPrChange>
      </w:pPr>
    </w:p>
    <w:p w:rsidR="005200A0" w:rsidRPr="005469AB" w:rsidDel="0037372E" w:rsidRDefault="00933652" w:rsidP="005469AB">
      <w:pPr>
        <w:pStyle w:val="NoSpacing"/>
        <w:spacing w:line="360" w:lineRule="auto"/>
        <w:jc w:val="both"/>
        <w:rPr>
          <w:del w:id="15112" w:author="hadonyo" w:date="2015-05-05T18:25:00Z"/>
          <w:szCs w:val="24"/>
          <w:rPrChange w:id="15113" w:author="Ben Mulingoki" w:date="2015-12-01T12:45:00Z">
            <w:rPr>
              <w:del w:id="15114" w:author="hadonyo" w:date="2015-05-05T18:25:00Z"/>
            </w:rPr>
          </w:rPrChange>
        </w:rPr>
        <w:pPrChange w:id="15115" w:author="Ben Mulingoki" w:date="2015-12-01T12:45:00Z">
          <w:pPr>
            <w:pStyle w:val="NoSpacing"/>
            <w:spacing w:line="360" w:lineRule="auto"/>
            <w:jc w:val="both"/>
          </w:pPr>
        </w:pPrChange>
      </w:pPr>
      <w:del w:id="15116" w:author="hadonyo" w:date="2015-05-05T18:25:00Z">
        <w:r w:rsidRPr="005469AB">
          <w:rPr>
            <w:szCs w:val="24"/>
            <w:rPrChange w:id="15117" w:author="Ben Mulingoki" w:date="2015-12-01T12:45:00Z">
              <w:rPr/>
            </w:rPrChange>
          </w:rPr>
          <w:delText xml:space="preserve"> We humbly submit that   Exhibit P2 was properly addressed to The Secretary Contracts Committee Kampala District and there is enough evidence adduced by</w:delText>
        </w:r>
        <w:r w:rsidR="00BD4C33" w:rsidRPr="005469AB">
          <w:rPr>
            <w:szCs w:val="24"/>
            <w:rPrChange w:id="15118" w:author="Ben Mulingoki" w:date="2015-12-01T12:45:00Z">
              <w:rPr/>
            </w:rPrChange>
          </w:rPr>
          <w:delText xml:space="preserve"> the plaintiff’s witnesses </w:delText>
        </w:r>
      </w:del>
    </w:p>
    <w:p w:rsidR="005200A0" w:rsidRPr="005469AB" w:rsidDel="0037372E" w:rsidRDefault="0001748A" w:rsidP="005469AB">
      <w:pPr>
        <w:spacing w:line="360" w:lineRule="auto"/>
        <w:jc w:val="both"/>
        <w:rPr>
          <w:del w:id="15119" w:author="hadonyo" w:date="2015-05-05T18:25:00Z"/>
          <w:rFonts w:ascii="Times New Roman" w:hAnsi="Times New Roman" w:cs="Times New Roman"/>
          <w:b/>
          <w:sz w:val="24"/>
          <w:szCs w:val="24"/>
          <w:rPrChange w:id="15120" w:author="Ben Mulingoki" w:date="2015-12-01T12:45:00Z">
            <w:rPr>
              <w:del w:id="15121" w:author="hadonyo" w:date="2015-05-05T18:25:00Z"/>
              <w:rFonts w:ascii="Times New Roman" w:hAnsi="Times New Roman"/>
              <w:b/>
              <w:sz w:val="24"/>
            </w:rPr>
          </w:rPrChange>
        </w:rPr>
        <w:pPrChange w:id="15122" w:author="Ben Mulingoki" w:date="2015-12-01T12:45:00Z">
          <w:pPr>
            <w:spacing w:line="360" w:lineRule="auto"/>
            <w:jc w:val="both"/>
          </w:pPr>
        </w:pPrChange>
      </w:pPr>
      <w:del w:id="15123" w:author="hadonyo" w:date="2015-05-05T18:25:00Z">
        <w:r w:rsidRPr="005469AB" w:rsidDel="0037372E">
          <w:rPr>
            <w:rFonts w:ascii="Times New Roman" w:hAnsi="Times New Roman" w:cs="Times New Roman"/>
            <w:b/>
            <w:sz w:val="24"/>
            <w:szCs w:val="24"/>
            <w:rPrChange w:id="15124" w:author="Ben Mulingoki" w:date="2015-12-01T12:45:00Z">
              <w:rPr>
                <w:rFonts w:ascii="Times New Roman" w:hAnsi="Times New Roman"/>
                <w:b/>
                <w:sz w:val="24"/>
              </w:rPr>
            </w:rPrChange>
          </w:rPr>
          <w:delText>PW 1. KINTU MONDAY-FORMER DEPUTY RDC</w:delText>
        </w:r>
      </w:del>
    </w:p>
    <w:p w:rsidR="005200A0" w:rsidRPr="005469AB" w:rsidDel="0037372E" w:rsidRDefault="0001748A" w:rsidP="005469AB">
      <w:pPr>
        <w:spacing w:line="360" w:lineRule="auto"/>
        <w:jc w:val="both"/>
        <w:rPr>
          <w:del w:id="15125" w:author="hadonyo" w:date="2015-05-05T18:25:00Z"/>
          <w:rFonts w:ascii="Times New Roman" w:hAnsi="Times New Roman" w:cs="Times New Roman"/>
          <w:b/>
          <w:sz w:val="24"/>
          <w:szCs w:val="24"/>
          <w:rPrChange w:id="15126" w:author="Ben Mulingoki" w:date="2015-12-01T12:45:00Z">
            <w:rPr>
              <w:del w:id="15127" w:author="hadonyo" w:date="2015-05-05T18:25:00Z"/>
              <w:rFonts w:ascii="Times New Roman" w:hAnsi="Times New Roman"/>
              <w:b/>
              <w:sz w:val="24"/>
            </w:rPr>
          </w:rPrChange>
        </w:rPr>
        <w:pPrChange w:id="15128" w:author="Ben Mulingoki" w:date="2015-12-01T12:45:00Z">
          <w:pPr>
            <w:spacing w:line="360" w:lineRule="auto"/>
            <w:jc w:val="both"/>
          </w:pPr>
        </w:pPrChange>
      </w:pPr>
      <w:del w:id="15129" w:author="hadonyo" w:date="2015-05-05T18:25:00Z">
        <w:r w:rsidRPr="005469AB" w:rsidDel="0037372E">
          <w:rPr>
            <w:rFonts w:ascii="Times New Roman" w:hAnsi="Times New Roman" w:cs="Times New Roman"/>
            <w:b/>
            <w:sz w:val="24"/>
            <w:szCs w:val="24"/>
            <w:rPrChange w:id="15130" w:author="Ben Mulingoki" w:date="2015-12-01T12:45:00Z">
              <w:rPr>
                <w:rFonts w:ascii="Times New Roman" w:hAnsi="Times New Roman"/>
                <w:b/>
                <w:sz w:val="24"/>
              </w:rPr>
            </w:rPrChange>
          </w:rPr>
          <w:delText xml:space="preserve">PW2. FRANCIS KAKURU MPAIRWE FORMER PRINCIPAL LEGAL OFFICER THE CITY COUNCIL OF KAMPALA   </w:delText>
        </w:r>
      </w:del>
    </w:p>
    <w:p w:rsidR="005200A0" w:rsidRPr="005469AB" w:rsidDel="0037372E" w:rsidRDefault="0001748A" w:rsidP="005469AB">
      <w:pPr>
        <w:spacing w:line="360" w:lineRule="auto"/>
        <w:jc w:val="both"/>
        <w:rPr>
          <w:del w:id="15131" w:author="hadonyo" w:date="2015-05-05T18:25:00Z"/>
          <w:rFonts w:ascii="Times New Roman" w:hAnsi="Times New Roman" w:cs="Times New Roman"/>
          <w:b/>
          <w:sz w:val="24"/>
          <w:szCs w:val="24"/>
          <w:rPrChange w:id="15132" w:author="Ben Mulingoki" w:date="2015-12-01T12:45:00Z">
            <w:rPr>
              <w:del w:id="15133" w:author="hadonyo" w:date="2015-05-05T18:25:00Z"/>
              <w:rFonts w:ascii="Times New Roman" w:hAnsi="Times New Roman"/>
              <w:b/>
              <w:sz w:val="24"/>
            </w:rPr>
          </w:rPrChange>
        </w:rPr>
        <w:pPrChange w:id="15134" w:author="Ben Mulingoki" w:date="2015-12-01T12:45:00Z">
          <w:pPr>
            <w:spacing w:line="360" w:lineRule="auto"/>
            <w:jc w:val="both"/>
          </w:pPr>
        </w:pPrChange>
      </w:pPr>
      <w:del w:id="15135" w:author="hadonyo" w:date="2015-05-05T18:25:00Z">
        <w:r w:rsidRPr="005469AB" w:rsidDel="0037372E">
          <w:rPr>
            <w:rFonts w:ascii="Times New Roman" w:hAnsi="Times New Roman" w:cs="Times New Roman"/>
            <w:b/>
            <w:sz w:val="24"/>
            <w:szCs w:val="24"/>
            <w:rPrChange w:id="15136" w:author="Ben Mulingoki" w:date="2015-12-01T12:45:00Z">
              <w:rPr>
                <w:rFonts w:ascii="Times New Roman" w:hAnsi="Times New Roman"/>
                <w:b/>
                <w:sz w:val="24"/>
              </w:rPr>
            </w:rPrChange>
          </w:rPr>
          <w:delText>PW3. GORDON TWINOMATSIKO- DIRECTOR</w:delText>
        </w:r>
      </w:del>
    </w:p>
    <w:p w:rsidR="005200A0" w:rsidRPr="005469AB" w:rsidDel="0037372E" w:rsidRDefault="0001748A" w:rsidP="005469AB">
      <w:pPr>
        <w:spacing w:line="360" w:lineRule="auto"/>
        <w:jc w:val="both"/>
        <w:rPr>
          <w:del w:id="15137" w:author="hadonyo" w:date="2015-05-05T18:25:00Z"/>
          <w:rFonts w:ascii="Times New Roman" w:hAnsi="Times New Roman" w:cs="Times New Roman"/>
          <w:b/>
          <w:sz w:val="24"/>
          <w:szCs w:val="24"/>
          <w:rPrChange w:id="15138" w:author="Ben Mulingoki" w:date="2015-12-01T12:45:00Z">
            <w:rPr>
              <w:del w:id="15139" w:author="hadonyo" w:date="2015-05-05T18:25:00Z"/>
              <w:rFonts w:ascii="Times New Roman" w:hAnsi="Times New Roman"/>
              <w:b/>
              <w:sz w:val="24"/>
            </w:rPr>
          </w:rPrChange>
        </w:rPr>
        <w:pPrChange w:id="15140" w:author="Ben Mulingoki" w:date="2015-12-01T12:45:00Z">
          <w:pPr>
            <w:spacing w:line="360" w:lineRule="auto"/>
            <w:jc w:val="both"/>
          </w:pPr>
        </w:pPrChange>
      </w:pPr>
      <w:del w:id="15141" w:author="hadonyo" w:date="2015-05-05T18:25:00Z">
        <w:r w:rsidRPr="005469AB" w:rsidDel="0037372E">
          <w:rPr>
            <w:rFonts w:ascii="Times New Roman" w:hAnsi="Times New Roman" w:cs="Times New Roman"/>
            <w:b/>
            <w:sz w:val="24"/>
            <w:szCs w:val="24"/>
            <w:rPrChange w:id="15142" w:author="Ben Mulingoki" w:date="2015-12-01T12:45:00Z">
              <w:rPr>
                <w:rFonts w:ascii="Times New Roman" w:hAnsi="Times New Roman"/>
                <w:b/>
                <w:sz w:val="24"/>
              </w:rPr>
            </w:rPrChange>
          </w:rPr>
          <w:delText>PW4. MWESIGYE FRANCIS MANAGING DIRECTOR</w:delText>
        </w:r>
      </w:del>
    </w:p>
    <w:p w:rsidR="005200A0" w:rsidRPr="005469AB" w:rsidDel="0037372E" w:rsidRDefault="00933652" w:rsidP="005469AB">
      <w:pPr>
        <w:pStyle w:val="NoSpacing"/>
        <w:spacing w:line="360" w:lineRule="auto"/>
        <w:jc w:val="both"/>
        <w:rPr>
          <w:del w:id="15143" w:author="hadonyo" w:date="2015-05-05T18:25:00Z"/>
          <w:szCs w:val="24"/>
          <w:rPrChange w:id="15144" w:author="Ben Mulingoki" w:date="2015-12-01T12:45:00Z">
            <w:rPr>
              <w:del w:id="15145" w:author="hadonyo" w:date="2015-05-05T18:25:00Z"/>
            </w:rPr>
          </w:rPrChange>
        </w:rPr>
        <w:pPrChange w:id="15146" w:author="Ben Mulingoki" w:date="2015-12-01T12:45:00Z">
          <w:pPr>
            <w:pStyle w:val="NoSpacing"/>
            <w:spacing w:line="360" w:lineRule="auto"/>
            <w:jc w:val="both"/>
          </w:pPr>
        </w:pPrChange>
      </w:pPr>
      <w:del w:id="15147" w:author="hadonyo" w:date="2015-05-05T18:25:00Z">
        <w:r w:rsidRPr="005469AB">
          <w:rPr>
            <w:szCs w:val="24"/>
            <w:rPrChange w:id="15148" w:author="Ben Mulingoki" w:date="2015-12-01T12:45:00Z">
              <w:rPr/>
            </w:rPrChange>
          </w:rPr>
          <w:delText xml:space="preserve">To show that an </w:delText>
        </w:r>
        <w:r w:rsidR="00BD4C33" w:rsidRPr="005469AB">
          <w:rPr>
            <w:szCs w:val="24"/>
            <w:rPrChange w:id="15149" w:author="Ben Mulingoki" w:date="2015-12-01T12:45:00Z">
              <w:rPr/>
            </w:rPrChange>
          </w:rPr>
          <w:delText>applicatio</w:delText>
        </w:r>
        <w:r w:rsidR="00EC5648" w:rsidRPr="005469AB">
          <w:rPr>
            <w:szCs w:val="24"/>
            <w:rPrChange w:id="15150" w:author="Ben Mulingoki" w:date="2015-12-01T12:45:00Z">
              <w:rPr/>
            </w:rPrChange>
          </w:rPr>
          <w:delText xml:space="preserve">n for tender was filed by the plaintiff company under the tender </w:delText>
        </w:r>
        <w:r w:rsidR="00E367FF" w:rsidRPr="005469AB">
          <w:rPr>
            <w:szCs w:val="24"/>
            <w:rPrChange w:id="15151" w:author="Ben Mulingoki" w:date="2015-12-01T12:45:00Z">
              <w:rPr/>
            </w:rPrChange>
          </w:rPr>
          <w:delText>process that was advertised by the then City Council of Kampala. The award was made on 26</w:delText>
        </w:r>
        <w:r w:rsidR="00E367FF" w:rsidRPr="005469AB">
          <w:rPr>
            <w:szCs w:val="24"/>
            <w:vertAlign w:val="superscript"/>
            <w:rPrChange w:id="15152" w:author="Ben Mulingoki" w:date="2015-12-01T12:45:00Z">
              <w:rPr>
                <w:vertAlign w:val="superscript"/>
              </w:rPr>
            </w:rPrChange>
          </w:rPr>
          <w:delText>th</w:delText>
        </w:r>
        <w:r w:rsidR="00E367FF" w:rsidRPr="005469AB">
          <w:rPr>
            <w:szCs w:val="24"/>
            <w:rPrChange w:id="15153" w:author="Ben Mulingoki" w:date="2015-12-01T12:45:00Z">
              <w:rPr/>
            </w:rPrChange>
          </w:rPr>
          <w:delText xml:space="preserve"> March. 2008 to</w:delText>
        </w:r>
        <w:r w:rsidR="00E367FF" w:rsidRPr="005469AB">
          <w:rPr>
            <w:b/>
            <w:szCs w:val="24"/>
            <w:rPrChange w:id="15154" w:author="Ben Mulingoki" w:date="2015-12-01T12:45:00Z">
              <w:rPr>
                <w:b/>
              </w:rPr>
            </w:rPrChange>
          </w:rPr>
          <w:delText xml:space="preserve"> NAKAWA MARKET VENDORS ASSOCITION LTD</w:delText>
        </w:r>
        <w:r w:rsidR="00E367FF" w:rsidRPr="005469AB">
          <w:rPr>
            <w:szCs w:val="24"/>
            <w:rPrChange w:id="15155" w:author="Ben Mulingoki" w:date="2015-12-01T12:45:00Z">
              <w:rPr/>
            </w:rPrChange>
          </w:rPr>
          <w:delText xml:space="preserve">. </w:delText>
        </w:r>
      </w:del>
    </w:p>
    <w:p w:rsidR="005200A0" w:rsidRPr="005469AB" w:rsidDel="0037372E" w:rsidRDefault="005200A0" w:rsidP="005469AB">
      <w:pPr>
        <w:pStyle w:val="NoSpacing"/>
        <w:spacing w:line="360" w:lineRule="auto"/>
        <w:jc w:val="both"/>
        <w:rPr>
          <w:del w:id="15156" w:author="hadonyo" w:date="2015-05-05T18:25:00Z"/>
          <w:szCs w:val="24"/>
          <w:rPrChange w:id="15157" w:author="Ben Mulingoki" w:date="2015-12-01T12:45:00Z">
            <w:rPr>
              <w:del w:id="15158" w:author="hadonyo" w:date="2015-05-05T18:25:00Z"/>
            </w:rPr>
          </w:rPrChange>
        </w:rPr>
        <w:pPrChange w:id="15159"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5160" w:author="hadonyo" w:date="2015-05-05T18:25:00Z"/>
          <w:szCs w:val="24"/>
          <w:rPrChange w:id="15161" w:author="Ben Mulingoki" w:date="2015-12-01T12:45:00Z">
            <w:rPr>
              <w:del w:id="15162" w:author="hadonyo" w:date="2015-05-05T18:25:00Z"/>
            </w:rPr>
          </w:rPrChange>
        </w:rPr>
        <w:pPrChange w:id="15163" w:author="Ben Mulingoki" w:date="2015-12-01T12:45:00Z">
          <w:pPr>
            <w:pStyle w:val="NoSpacing"/>
            <w:spacing w:line="360" w:lineRule="auto"/>
            <w:jc w:val="both"/>
          </w:pPr>
        </w:pPrChange>
      </w:pPr>
      <w:del w:id="15164" w:author="hadonyo" w:date="2015-05-05T18:25:00Z">
        <w:r w:rsidRPr="005469AB">
          <w:rPr>
            <w:szCs w:val="24"/>
            <w:rPrChange w:id="15165" w:author="Ben Mulingoki" w:date="2015-12-01T12:45:00Z">
              <w:rPr/>
            </w:rPrChange>
          </w:rPr>
          <w:delText>We humbly submit that under the pr</w:delText>
        </w:r>
        <w:r w:rsidR="00BD4C33" w:rsidRPr="005469AB">
          <w:rPr>
            <w:szCs w:val="24"/>
            <w:rPrChange w:id="15166" w:author="Ben Mulingoki" w:date="2015-12-01T12:45:00Z">
              <w:rPr/>
            </w:rPrChange>
          </w:rPr>
          <w:delText xml:space="preserve">inciples of the law contract i.e. offer, acceptance, consideration etc a contract implied or otherwise was created between the plaintiff and the defendant’s predecessor in title and it binds  </w:delText>
        </w:r>
        <w:r w:rsidR="00EC5648" w:rsidRPr="005469AB">
          <w:rPr>
            <w:b/>
            <w:szCs w:val="24"/>
            <w:rPrChange w:id="15167" w:author="Ben Mulingoki" w:date="2015-12-01T12:45:00Z">
              <w:rPr>
                <w:b/>
              </w:rPr>
            </w:rPrChange>
          </w:rPr>
          <w:delText>KAMPALA CAPITAL CITY AUTHORITY.</w:delText>
        </w:r>
      </w:del>
    </w:p>
    <w:p w:rsidR="005200A0" w:rsidRPr="005469AB" w:rsidDel="0037372E" w:rsidRDefault="00933652" w:rsidP="005469AB">
      <w:pPr>
        <w:pStyle w:val="NoSpacing"/>
        <w:spacing w:line="360" w:lineRule="auto"/>
        <w:jc w:val="both"/>
        <w:rPr>
          <w:del w:id="15168" w:author="hadonyo" w:date="2015-05-05T18:25:00Z"/>
          <w:szCs w:val="24"/>
          <w:rPrChange w:id="15169" w:author="Ben Mulingoki" w:date="2015-12-01T12:45:00Z">
            <w:rPr>
              <w:del w:id="15170" w:author="hadonyo" w:date="2015-05-05T18:25:00Z"/>
            </w:rPr>
          </w:rPrChange>
        </w:rPr>
        <w:pPrChange w:id="15171" w:author="Ben Mulingoki" w:date="2015-12-01T12:45:00Z">
          <w:pPr>
            <w:pStyle w:val="NoSpacing"/>
            <w:spacing w:line="360" w:lineRule="auto"/>
            <w:jc w:val="both"/>
          </w:pPr>
        </w:pPrChange>
      </w:pPr>
      <w:del w:id="15172" w:author="hadonyo" w:date="2015-05-05T18:25:00Z">
        <w:r w:rsidRPr="005469AB">
          <w:rPr>
            <w:szCs w:val="24"/>
            <w:rPrChange w:id="15173" w:author="Ben Mulingoki" w:date="2015-12-01T12:45:00Z">
              <w:rPr/>
            </w:rPrChange>
          </w:rPr>
          <w:delText xml:space="preserve"> Exhibit P EXH P111 the minutes </w:delText>
        </w:r>
        <w:r w:rsidR="00BD4C33" w:rsidRPr="005469AB">
          <w:rPr>
            <w:szCs w:val="24"/>
            <w:rPrChange w:id="15174" w:author="Ben Mulingoki" w:date="2015-12-01T12:45:00Z">
              <w:rPr/>
            </w:rPrChange>
          </w:rPr>
          <w:delText>of the tender/contracts committee confirmed by   PW2 Francis Kakuru Mpairwe confirmed the award of the tender process that was corroborated by PW 1 ,  3 and 4  .</w:delText>
        </w:r>
      </w:del>
    </w:p>
    <w:p w:rsidR="005200A0" w:rsidRPr="005469AB" w:rsidDel="0037372E" w:rsidRDefault="005200A0" w:rsidP="005469AB">
      <w:pPr>
        <w:pStyle w:val="NoSpacing"/>
        <w:spacing w:line="360" w:lineRule="auto"/>
        <w:jc w:val="both"/>
        <w:rPr>
          <w:del w:id="15175" w:author="hadonyo" w:date="2015-05-05T18:25:00Z"/>
          <w:szCs w:val="24"/>
          <w:rPrChange w:id="15176" w:author="Ben Mulingoki" w:date="2015-12-01T12:45:00Z">
            <w:rPr>
              <w:del w:id="15177" w:author="hadonyo" w:date="2015-05-05T18:25:00Z"/>
            </w:rPr>
          </w:rPrChange>
        </w:rPr>
        <w:pPrChange w:id="15178" w:author="Ben Mulingoki" w:date="2015-12-01T12:45:00Z">
          <w:pPr>
            <w:pStyle w:val="NoSpacing"/>
            <w:jc w:val="both"/>
          </w:pPr>
        </w:pPrChange>
      </w:pPr>
    </w:p>
    <w:p w:rsidR="005200A0" w:rsidRPr="005469AB" w:rsidDel="0037372E" w:rsidRDefault="00933652" w:rsidP="005469AB">
      <w:pPr>
        <w:pStyle w:val="NoSpacing"/>
        <w:numPr>
          <w:ilvl w:val="0"/>
          <w:numId w:val="51"/>
        </w:numPr>
        <w:spacing w:line="360" w:lineRule="auto"/>
        <w:jc w:val="both"/>
        <w:rPr>
          <w:del w:id="15179" w:author="hadonyo" w:date="2015-05-05T18:25:00Z"/>
          <w:b/>
          <w:szCs w:val="24"/>
          <w:u w:val="single"/>
          <w:rPrChange w:id="15180" w:author="Ben Mulingoki" w:date="2015-12-01T12:45:00Z">
            <w:rPr>
              <w:del w:id="15181" w:author="hadonyo" w:date="2015-05-05T18:25:00Z"/>
              <w:b/>
              <w:u w:val="single"/>
            </w:rPr>
          </w:rPrChange>
        </w:rPr>
        <w:pPrChange w:id="15182" w:author="Ben Mulingoki" w:date="2015-12-01T12:45:00Z">
          <w:pPr>
            <w:pStyle w:val="NoSpacing"/>
            <w:numPr>
              <w:numId w:val="51"/>
            </w:numPr>
            <w:spacing w:line="360" w:lineRule="auto"/>
            <w:ind w:left="360" w:hanging="360"/>
            <w:jc w:val="both"/>
          </w:pPr>
        </w:pPrChange>
      </w:pPr>
      <w:del w:id="15183" w:author="hadonyo" w:date="2015-05-05T18:25:00Z">
        <w:r w:rsidRPr="005469AB">
          <w:rPr>
            <w:b/>
            <w:szCs w:val="24"/>
            <w:u w:val="single"/>
            <w:rPrChange w:id="15184" w:author="Ben Mulingoki" w:date="2015-12-01T12:45:00Z">
              <w:rPr>
                <w:b/>
                <w:u w:val="single"/>
              </w:rPr>
            </w:rPrChange>
          </w:rPr>
          <w:delText>What remedies are available to the parties</w:delText>
        </w:r>
      </w:del>
    </w:p>
    <w:p w:rsidR="005200A0" w:rsidRPr="005469AB" w:rsidDel="0037372E" w:rsidRDefault="005200A0" w:rsidP="005469AB">
      <w:pPr>
        <w:pStyle w:val="NoSpacing"/>
        <w:spacing w:line="360" w:lineRule="auto"/>
        <w:jc w:val="both"/>
        <w:rPr>
          <w:del w:id="15185" w:author="hadonyo" w:date="2015-05-05T18:25:00Z"/>
          <w:szCs w:val="24"/>
          <w:rPrChange w:id="15186" w:author="Ben Mulingoki" w:date="2015-12-01T12:45:00Z">
            <w:rPr>
              <w:del w:id="15187" w:author="hadonyo" w:date="2015-05-05T18:25:00Z"/>
            </w:rPr>
          </w:rPrChange>
        </w:rPr>
        <w:pPrChange w:id="15188" w:author="Ben Mulingoki" w:date="2015-12-01T12:45:00Z">
          <w:pPr>
            <w:pStyle w:val="NoSpacing"/>
            <w:jc w:val="both"/>
          </w:pPr>
        </w:pPrChange>
      </w:pPr>
    </w:p>
    <w:p w:rsidR="005200A0" w:rsidRPr="005469AB" w:rsidDel="0037372E" w:rsidRDefault="00933652" w:rsidP="005469AB">
      <w:pPr>
        <w:pStyle w:val="NoSpacing"/>
        <w:spacing w:line="360" w:lineRule="auto"/>
        <w:jc w:val="both"/>
        <w:rPr>
          <w:del w:id="15189" w:author="hadonyo" w:date="2015-05-05T18:25:00Z"/>
          <w:szCs w:val="24"/>
          <w:rPrChange w:id="15190" w:author="Ben Mulingoki" w:date="2015-12-01T12:45:00Z">
            <w:rPr>
              <w:del w:id="15191" w:author="hadonyo" w:date="2015-05-05T18:25:00Z"/>
            </w:rPr>
          </w:rPrChange>
        </w:rPr>
        <w:pPrChange w:id="15192" w:author="Ben Mulingoki" w:date="2015-12-01T12:45:00Z">
          <w:pPr>
            <w:pStyle w:val="NoSpacing"/>
            <w:spacing w:line="360" w:lineRule="auto"/>
            <w:jc w:val="both"/>
          </w:pPr>
        </w:pPrChange>
      </w:pPr>
      <w:del w:id="15193" w:author="hadonyo" w:date="2015-05-05T18:25:00Z">
        <w:r w:rsidRPr="005469AB">
          <w:rPr>
            <w:szCs w:val="24"/>
            <w:rPrChange w:id="15194" w:author="Ben Mulingoki" w:date="2015-12-01T12:45:00Z">
              <w:rPr/>
            </w:rPrChange>
          </w:rPr>
          <w:delText>We humbly submit that he Plaintiff Company is ent</w:delText>
        </w:r>
        <w:r w:rsidR="00BD4C33" w:rsidRPr="005469AB">
          <w:rPr>
            <w:szCs w:val="24"/>
            <w:rPrChange w:id="15195" w:author="Ben Mulingoki" w:date="2015-12-01T12:45:00Z">
              <w:rPr/>
            </w:rPrChange>
          </w:rPr>
          <w:delText>itle to the remedies in the amended plaint and in the submissions as follows</w:delText>
        </w:r>
      </w:del>
    </w:p>
    <w:p w:rsidR="005200A0" w:rsidRPr="005469AB" w:rsidDel="0037372E" w:rsidRDefault="005200A0" w:rsidP="005469AB">
      <w:pPr>
        <w:pStyle w:val="NoSpacing"/>
        <w:spacing w:line="360" w:lineRule="auto"/>
        <w:jc w:val="both"/>
        <w:rPr>
          <w:del w:id="15196" w:author="hadonyo" w:date="2015-05-05T18:25:00Z"/>
          <w:szCs w:val="24"/>
          <w:rPrChange w:id="15197" w:author="Ben Mulingoki" w:date="2015-12-01T12:45:00Z">
            <w:rPr>
              <w:del w:id="15198" w:author="hadonyo" w:date="2015-05-05T18:25:00Z"/>
            </w:rPr>
          </w:rPrChange>
        </w:rPr>
        <w:pPrChange w:id="15199" w:author="Ben Mulingoki" w:date="2015-12-01T12:45:00Z">
          <w:pPr>
            <w:pStyle w:val="NoSpacing"/>
            <w:jc w:val="both"/>
          </w:pPr>
        </w:pPrChange>
      </w:pPr>
    </w:p>
    <w:p w:rsidR="005200A0" w:rsidRPr="005469AB" w:rsidDel="0037372E" w:rsidRDefault="00933652" w:rsidP="005469AB">
      <w:pPr>
        <w:pStyle w:val="NoSpacing"/>
        <w:numPr>
          <w:ilvl w:val="0"/>
          <w:numId w:val="52"/>
        </w:numPr>
        <w:spacing w:line="360" w:lineRule="auto"/>
        <w:ind w:left="540" w:hanging="540"/>
        <w:jc w:val="both"/>
        <w:rPr>
          <w:del w:id="15200" w:author="hadonyo" w:date="2015-05-05T18:25:00Z"/>
          <w:szCs w:val="24"/>
          <w:rPrChange w:id="15201" w:author="Ben Mulingoki" w:date="2015-12-01T12:45:00Z">
            <w:rPr>
              <w:del w:id="15202" w:author="hadonyo" w:date="2015-05-05T18:25:00Z"/>
            </w:rPr>
          </w:rPrChange>
        </w:rPr>
        <w:pPrChange w:id="15203" w:author="Ben Mulingoki" w:date="2015-12-01T12:45:00Z">
          <w:pPr>
            <w:pStyle w:val="NoSpacing"/>
            <w:numPr>
              <w:numId w:val="52"/>
            </w:numPr>
            <w:spacing w:line="360" w:lineRule="auto"/>
            <w:ind w:left="540" w:hanging="540"/>
            <w:jc w:val="both"/>
          </w:pPr>
        </w:pPrChange>
      </w:pPr>
      <w:del w:id="15204" w:author="hadonyo" w:date="2015-05-05T18:25:00Z">
        <w:r w:rsidRPr="005469AB">
          <w:rPr>
            <w:szCs w:val="24"/>
            <w:rPrChange w:id="15205" w:author="Ben Mulingoki" w:date="2015-12-01T12:45:00Z">
              <w:rPr/>
            </w:rPrChange>
          </w:rPr>
          <w:delText>A declaration that the plaintiff was the rightful winner of the tender to manage Nakawa market having fully discharged all the requirements as prescribed under the tender agreeme</w:delText>
        </w:r>
        <w:r w:rsidR="00BD4C33" w:rsidRPr="005469AB">
          <w:rPr>
            <w:szCs w:val="24"/>
            <w:rPrChange w:id="15206" w:author="Ben Mulingoki" w:date="2015-12-01T12:45:00Z">
              <w:rPr/>
            </w:rPrChange>
          </w:rPr>
          <w:delText>nt that was awarded on 26</w:delText>
        </w:r>
        <w:r w:rsidR="00EC5648" w:rsidRPr="005469AB">
          <w:rPr>
            <w:szCs w:val="24"/>
            <w:vertAlign w:val="superscript"/>
            <w:rPrChange w:id="15207" w:author="Ben Mulingoki" w:date="2015-12-01T12:45:00Z">
              <w:rPr>
                <w:vertAlign w:val="superscript"/>
              </w:rPr>
            </w:rPrChange>
          </w:rPr>
          <w:delText>th</w:delText>
        </w:r>
        <w:r w:rsidR="00E367FF" w:rsidRPr="005469AB">
          <w:rPr>
            <w:szCs w:val="24"/>
            <w:rPrChange w:id="15208" w:author="Ben Mulingoki" w:date="2015-12-01T12:45:00Z">
              <w:rPr/>
            </w:rPrChange>
          </w:rPr>
          <w:delText xml:space="preserve"> March 2008 by the defendant’s predecessor Kampala City Council.</w:delText>
        </w:r>
      </w:del>
    </w:p>
    <w:p w:rsidR="005200A0" w:rsidRPr="005469AB" w:rsidDel="0037372E" w:rsidRDefault="00933652" w:rsidP="005469AB">
      <w:pPr>
        <w:pStyle w:val="NoSpacing"/>
        <w:numPr>
          <w:ilvl w:val="0"/>
          <w:numId w:val="52"/>
        </w:numPr>
        <w:spacing w:line="360" w:lineRule="auto"/>
        <w:ind w:left="540" w:hanging="540"/>
        <w:jc w:val="both"/>
        <w:rPr>
          <w:del w:id="15209" w:author="hadonyo" w:date="2015-05-05T18:25:00Z"/>
          <w:szCs w:val="24"/>
          <w:rPrChange w:id="15210" w:author="Ben Mulingoki" w:date="2015-12-01T12:45:00Z">
            <w:rPr>
              <w:del w:id="15211" w:author="hadonyo" w:date="2015-05-05T18:25:00Z"/>
            </w:rPr>
          </w:rPrChange>
        </w:rPr>
        <w:pPrChange w:id="15212" w:author="Ben Mulingoki" w:date="2015-12-01T12:45:00Z">
          <w:pPr>
            <w:pStyle w:val="NoSpacing"/>
            <w:numPr>
              <w:numId w:val="52"/>
            </w:numPr>
            <w:spacing w:line="360" w:lineRule="auto"/>
            <w:ind w:left="540" w:hanging="540"/>
            <w:jc w:val="both"/>
          </w:pPr>
        </w:pPrChange>
      </w:pPr>
      <w:del w:id="15213" w:author="hadonyo" w:date="2015-05-05T18:25:00Z">
        <w:r w:rsidRPr="005469AB">
          <w:rPr>
            <w:szCs w:val="24"/>
            <w:rPrChange w:id="15214" w:author="Ben Mulingoki" w:date="2015-12-01T12:45:00Z">
              <w:rPr/>
            </w:rPrChange>
          </w:rPr>
          <w:delText>Costs of the Suit.</w:delText>
        </w:r>
      </w:del>
    </w:p>
    <w:p w:rsidR="005200A0" w:rsidRPr="005469AB" w:rsidDel="0037372E" w:rsidRDefault="005200A0" w:rsidP="005469AB">
      <w:pPr>
        <w:pStyle w:val="NoSpacing"/>
        <w:spacing w:line="360" w:lineRule="auto"/>
        <w:ind w:left="540"/>
        <w:jc w:val="both"/>
        <w:rPr>
          <w:del w:id="15215" w:author="hadonyo" w:date="2015-05-05T18:25:00Z"/>
          <w:szCs w:val="24"/>
          <w:rPrChange w:id="15216" w:author="Ben Mulingoki" w:date="2015-12-01T12:45:00Z">
            <w:rPr>
              <w:del w:id="15217" w:author="hadonyo" w:date="2015-05-05T18:25:00Z"/>
            </w:rPr>
          </w:rPrChange>
        </w:rPr>
        <w:pPrChange w:id="15218" w:author="Ben Mulingoki" w:date="2015-12-01T12:45:00Z">
          <w:pPr>
            <w:pStyle w:val="NoSpacing"/>
            <w:ind w:left="540"/>
            <w:jc w:val="both"/>
          </w:pPr>
        </w:pPrChange>
      </w:pPr>
    </w:p>
    <w:p w:rsidR="005200A0" w:rsidRPr="005469AB" w:rsidDel="0037372E" w:rsidRDefault="00933652" w:rsidP="005469AB">
      <w:pPr>
        <w:pStyle w:val="NoSpacing"/>
        <w:spacing w:line="360" w:lineRule="auto"/>
        <w:jc w:val="both"/>
        <w:rPr>
          <w:del w:id="15219" w:author="hadonyo" w:date="2015-05-05T18:25:00Z"/>
          <w:szCs w:val="24"/>
          <w:rPrChange w:id="15220" w:author="Ben Mulingoki" w:date="2015-12-01T12:45:00Z">
            <w:rPr>
              <w:del w:id="15221" w:author="hadonyo" w:date="2015-05-05T18:25:00Z"/>
            </w:rPr>
          </w:rPrChange>
        </w:rPr>
        <w:pPrChange w:id="15222" w:author="Ben Mulingoki" w:date="2015-12-01T12:45:00Z">
          <w:pPr>
            <w:pStyle w:val="NoSpacing"/>
            <w:spacing w:line="360" w:lineRule="auto"/>
            <w:jc w:val="both"/>
          </w:pPr>
        </w:pPrChange>
      </w:pPr>
      <w:del w:id="15223" w:author="hadonyo" w:date="2015-05-05T18:25:00Z">
        <w:r w:rsidRPr="005469AB">
          <w:rPr>
            <w:szCs w:val="24"/>
            <w:rPrChange w:id="15224" w:author="Ben Mulingoki" w:date="2015-12-01T12:45:00Z">
              <w:rPr/>
            </w:rPrChange>
          </w:rPr>
          <w:delText>The plaintiff is thus entitled to the declarations sought herein above. We humbly submit that an  order be made  for the plaintiff to be allowed</w:delText>
        </w:r>
        <w:r w:rsidR="00BD4C33" w:rsidRPr="005469AB">
          <w:rPr>
            <w:szCs w:val="24"/>
            <w:rPrChange w:id="15225" w:author="Ben Mulingoki" w:date="2015-12-01T12:45:00Z">
              <w:rPr/>
            </w:rPrChange>
          </w:rPr>
          <w:delText xml:space="preserve"> to manage Nakawa Market as in  light of the plaintiff’s submissions above, the plaintiff company has proved  it’s case and the same ought to be allowed  with costs.</w:delText>
        </w:r>
      </w:del>
    </w:p>
    <w:p w:rsidR="005200A0" w:rsidRPr="005469AB" w:rsidDel="0037372E" w:rsidRDefault="005200A0" w:rsidP="005469AB">
      <w:pPr>
        <w:pStyle w:val="NoSpacing"/>
        <w:spacing w:line="360" w:lineRule="auto"/>
        <w:jc w:val="both"/>
        <w:rPr>
          <w:del w:id="15226" w:author="hadonyo" w:date="2015-05-05T18:25:00Z"/>
          <w:szCs w:val="24"/>
          <w:rPrChange w:id="15227" w:author="Ben Mulingoki" w:date="2015-12-01T12:45:00Z">
            <w:rPr>
              <w:del w:id="15228" w:author="hadonyo" w:date="2015-05-05T18:25:00Z"/>
            </w:rPr>
          </w:rPrChange>
        </w:rPr>
        <w:pPrChange w:id="15229" w:author="Ben Mulingoki" w:date="2015-12-01T12:45:00Z">
          <w:pPr>
            <w:pStyle w:val="NoSpacing"/>
            <w:spacing w:line="360" w:lineRule="auto"/>
            <w:jc w:val="both"/>
          </w:pPr>
        </w:pPrChange>
      </w:pPr>
    </w:p>
    <w:p w:rsidR="005200A0" w:rsidRPr="005469AB" w:rsidDel="0037372E" w:rsidRDefault="00933652" w:rsidP="005469AB">
      <w:pPr>
        <w:pStyle w:val="NoSpacing"/>
        <w:spacing w:line="360" w:lineRule="auto"/>
        <w:jc w:val="both"/>
        <w:rPr>
          <w:del w:id="15230" w:author="hadonyo" w:date="2015-05-05T18:25:00Z"/>
          <w:szCs w:val="24"/>
          <w:rPrChange w:id="15231" w:author="Ben Mulingoki" w:date="2015-12-01T12:45:00Z">
            <w:rPr>
              <w:del w:id="15232" w:author="hadonyo" w:date="2015-05-05T18:25:00Z"/>
              <w:szCs w:val="26"/>
            </w:rPr>
          </w:rPrChange>
        </w:rPr>
        <w:pPrChange w:id="15233" w:author="Ben Mulingoki" w:date="2015-12-01T12:45:00Z">
          <w:pPr>
            <w:pStyle w:val="NoSpacing"/>
            <w:spacing w:line="360" w:lineRule="auto"/>
            <w:jc w:val="both"/>
          </w:pPr>
        </w:pPrChange>
      </w:pPr>
      <w:del w:id="15234" w:author="hadonyo" w:date="2015-05-05T18:25:00Z">
        <w:r w:rsidRPr="005469AB">
          <w:rPr>
            <w:szCs w:val="24"/>
            <w:rPrChange w:id="15235" w:author="Ben Mulingoki" w:date="2015-12-01T12:45:00Z">
              <w:rPr/>
            </w:rPrChange>
          </w:rPr>
          <w:delText>We so pray.</w:delText>
        </w:r>
      </w:del>
    </w:p>
    <w:p w:rsidR="005200A0" w:rsidRPr="005469AB" w:rsidDel="0037372E" w:rsidRDefault="005200A0" w:rsidP="005469AB">
      <w:pPr>
        <w:pStyle w:val="NoSpacing"/>
        <w:spacing w:line="360" w:lineRule="auto"/>
        <w:jc w:val="both"/>
        <w:rPr>
          <w:del w:id="15236" w:author="hadonyo" w:date="2015-05-05T18:25:00Z"/>
          <w:szCs w:val="24"/>
          <w:rPrChange w:id="15237" w:author="Ben Mulingoki" w:date="2015-12-01T12:45:00Z">
            <w:rPr>
              <w:del w:id="15238" w:author="hadonyo" w:date="2015-05-05T18:25:00Z"/>
              <w:szCs w:val="26"/>
            </w:rPr>
          </w:rPrChange>
        </w:rPr>
        <w:pPrChange w:id="15239" w:author="Ben Mulingoki" w:date="2015-12-01T12:45:00Z">
          <w:pPr>
            <w:pStyle w:val="NoSpacing"/>
            <w:spacing w:line="360" w:lineRule="auto"/>
            <w:jc w:val="both"/>
          </w:pPr>
        </w:pPrChange>
      </w:pPr>
    </w:p>
    <w:p w:rsidR="005200A0" w:rsidRPr="005469AB" w:rsidDel="0037372E" w:rsidRDefault="005200A0" w:rsidP="005469AB">
      <w:pPr>
        <w:spacing w:line="360" w:lineRule="auto"/>
        <w:jc w:val="both"/>
        <w:rPr>
          <w:del w:id="15240" w:author="hadonyo" w:date="2015-05-05T18:25:00Z"/>
          <w:rFonts w:ascii="Times New Roman" w:hAnsi="Times New Roman" w:cs="Times New Roman"/>
          <w:sz w:val="24"/>
          <w:szCs w:val="24"/>
          <w:rPrChange w:id="15241" w:author="Ben Mulingoki" w:date="2015-12-01T12:45:00Z">
            <w:rPr>
              <w:del w:id="15242" w:author="hadonyo" w:date="2015-05-05T18:25:00Z"/>
              <w:rFonts w:ascii="Times New Roman" w:hAnsi="Times New Roman" w:cs="Times New Roman"/>
              <w:sz w:val="20"/>
            </w:rPr>
          </w:rPrChange>
        </w:rPr>
        <w:pPrChange w:id="15243" w:author="Ben Mulingoki" w:date="2015-12-01T12:45:00Z">
          <w:pPr/>
        </w:pPrChange>
      </w:pPr>
    </w:p>
    <w:p w:rsidR="00A51083" w:rsidRPr="005469AB" w:rsidDel="0037372E" w:rsidRDefault="00A51083" w:rsidP="005469AB">
      <w:pPr>
        <w:spacing w:line="360" w:lineRule="auto"/>
        <w:jc w:val="both"/>
        <w:rPr>
          <w:del w:id="15244" w:author="hadonyo" w:date="2015-05-05T18:25:00Z"/>
          <w:rFonts w:ascii="Times New Roman" w:hAnsi="Times New Roman" w:cs="Times New Roman"/>
          <w:sz w:val="24"/>
          <w:szCs w:val="24"/>
          <w:rPrChange w:id="15245" w:author="Ben Mulingoki" w:date="2015-12-01T12:45:00Z">
            <w:rPr>
              <w:del w:id="15246" w:author="hadonyo" w:date="2015-05-05T18:25:00Z"/>
              <w:rFonts w:ascii="Times New Roman" w:hAnsi="Times New Roman" w:cs="Times New Roman"/>
              <w:sz w:val="24"/>
              <w:szCs w:val="26"/>
            </w:rPr>
          </w:rPrChange>
        </w:rPr>
        <w:pPrChange w:id="15247" w:author="Ben Mulingoki" w:date="2015-12-01T12:45:00Z">
          <w:pPr>
            <w:spacing w:line="360" w:lineRule="auto"/>
            <w:jc w:val="both"/>
          </w:pPr>
        </w:pPrChange>
      </w:pPr>
    </w:p>
    <w:p w:rsidR="00065CF3" w:rsidRPr="005469AB" w:rsidRDefault="00065CF3" w:rsidP="005469AB">
      <w:pPr>
        <w:spacing w:after="0" w:line="360" w:lineRule="auto"/>
        <w:jc w:val="both"/>
        <w:rPr>
          <w:del w:id="15248" w:author="hadonyo" w:date="2015-05-05T18:25:00Z"/>
          <w:rFonts w:ascii="Times New Roman" w:hAnsi="Times New Roman" w:cs="Times New Roman"/>
          <w:b/>
          <w:sz w:val="24"/>
          <w:szCs w:val="24"/>
          <w:rPrChange w:id="15249" w:author="Ben Mulingoki" w:date="2015-12-01T12:45:00Z">
            <w:rPr>
              <w:del w:id="15250" w:author="hadonyo" w:date="2015-05-05T18:25:00Z"/>
              <w:rFonts w:ascii="Times New Roman" w:hAnsi="Times New Roman"/>
              <w:sz w:val="24"/>
            </w:rPr>
          </w:rPrChange>
        </w:rPr>
        <w:pPrChange w:id="15251" w:author="Ben Mulingoki" w:date="2015-12-01T12:45:00Z">
          <w:pPr>
            <w:pStyle w:val="ListParagraph"/>
          </w:pPr>
        </w:pPrChange>
      </w:pPr>
    </w:p>
    <w:p w:rsidR="00065CF3" w:rsidRPr="005469AB" w:rsidRDefault="00065CF3" w:rsidP="005469AB">
      <w:pPr>
        <w:spacing w:after="0" w:line="360" w:lineRule="auto"/>
        <w:ind w:left="720"/>
        <w:jc w:val="both"/>
        <w:rPr>
          <w:del w:id="15252" w:author="hadonyo" w:date="2015-05-05T18:25:00Z"/>
          <w:rFonts w:ascii="Times New Roman" w:hAnsi="Times New Roman" w:cs="Times New Roman"/>
          <w:b/>
          <w:sz w:val="24"/>
          <w:szCs w:val="24"/>
          <w:rPrChange w:id="15253" w:author="Ben Mulingoki" w:date="2015-12-01T12:45:00Z">
            <w:rPr>
              <w:del w:id="15254" w:author="hadonyo" w:date="2015-05-05T18:25:00Z"/>
              <w:rFonts w:ascii="Times New Roman" w:hAnsi="Times New Roman"/>
              <w:sz w:val="24"/>
            </w:rPr>
          </w:rPrChange>
        </w:rPr>
        <w:pPrChange w:id="15255" w:author="Ben Mulingoki" w:date="2015-12-01T12:45:00Z">
          <w:pPr>
            <w:spacing w:line="360" w:lineRule="auto"/>
            <w:jc w:val="both"/>
          </w:pPr>
        </w:pPrChange>
      </w:pPr>
    </w:p>
    <w:p w:rsidR="00065CF3" w:rsidRPr="005469AB" w:rsidRDefault="00065CF3" w:rsidP="005469AB">
      <w:pPr>
        <w:spacing w:line="360" w:lineRule="auto"/>
        <w:jc w:val="both"/>
        <w:rPr>
          <w:del w:id="15256" w:author="hadonyo" w:date="2015-05-05T18:25:00Z"/>
          <w:rFonts w:ascii="Times New Roman" w:hAnsi="Times New Roman" w:cs="Times New Roman"/>
          <w:sz w:val="24"/>
          <w:szCs w:val="24"/>
          <w:rPrChange w:id="15257" w:author="Ben Mulingoki" w:date="2015-12-01T12:45:00Z">
            <w:rPr>
              <w:del w:id="15258" w:author="hadonyo" w:date="2015-05-05T18:25:00Z"/>
              <w:rFonts w:ascii="Times New Roman" w:hAnsi="Times New Roman"/>
              <w:sz w:val="24"/>
            </w:rPr>
          </w:rPrChange>
        </w:rPr>
        <w:pPrChange w:id="15259" w:author="Ben Mulingoki" w:date="2015-12-01T12:45:00Z">
          <w:pPr>
            <w:pStyle w:val="ListParagraph"/>
            <w:spacing w:line="240" w:lineRule="auto"/>
            <w:jc w:val="both"/>
          </w:pPr>
        </w:pPrChange>
      </w:pPr>
    </w:p>
    <w:p w:rsidR="00065CF3" w:rsidRPr="005469AB" w:rsidRDefault="00065CF3" w:rsidP="005469AB">
      <w:pPr>
        <w:pStyle w:val="ListParagraph"/>
        <w:spacing w:line="360" w:lineRule="auto"/>
        <w:jc w:val="both"/>
        <w:rPr>
          <w:del w:id="15260" w:author="hadonyo" w:date="2015-05-05T18:25:00Z"/>
          <w:rFonts w:ascii="Times New Roman" w:hAnsi="Times New Roman" w:cs="Times New Roman"/>
          <w:sz w:val="24"/>
          <w:szCs w:val="24"/>
          <w:rPrChange w:id="15261" w:author="Ben Mulingoki" w:date="2015-12-01T12:45:00Z">
            <w:rPr>
              <w:del w:id="15262" w:author="hadonyo" w:date="2015-05-05T18:25:00Z"/>
              <w:rFonts w:ascii="Times New Roman" w:hAnsi="Times New Roman" w:cs="Times New Roman"/>
              <w:sz w:val="24"/>
              <w:szCs w:val="26"/>
            </w:rPr>
          </w:rPrChange>
        </w:rPr>
        <w:pPrChange w:id="15263" w:author="Ben Mulingoki" w:date="2015-12-01T12:45:00Z">
          <w:pPr>
            <w:pStyle w:val="ListParagraph"/>
          </w:pPr>
        </w:pPrChange>
      </w:pPr>
    </w:p>
    <w:p w:rsidR="00A51083" w:rsidRPr="005469AB" w:rsidRDefault="00A51083" w:rsidP="005469AB">
      <w:pPr>
        <w:spacing w:line="360" w:lineRule="auto"/>
        <w:jc w:val="both"/>
        <w:rPr>
          <w:rFonts w:ascii="Times New Roman" w:hAnsi="Times New Roman" w:cs="Times New Roman"/>
          <w:sz w:val="24"/>
          <w:szCs w:val="24"/>
          <w:rPrChange w:id="15264" w:author="Ben Mulingoki" w:date="2015-12-01T12:45:00Z">
            <w:rPr>
              <w:rFonts w:ascii="Times New Roman" w:hAnsi="Times New Roman" w:cs="Times New Roman"/>
              <w:sz w:val="24"/>
              <w:szCs w:val="26"/>
            </w:rPr>
          </w:rPrChange>
        </w:rPr>
        <w:pPrChange w:id="15265" w:author="Ben Mulingoki" w:date="2015-12-01T12:45:00Z">
          <w:pPr>
            <w:spacing w:line="360" w:lineRule="auto"/>
            <w:jc w:val="both"/>
          </w:pPr>
        </w:pPrChange>
      </w:pPr>
    </w:p>
    <w:p w:rsidR="00065CF3" w:rsidRPr="005469AB" w:rsidRDefault="00065CF3" w:rsidP="005469AB">
      <w:pPr>
        <w:pStyle w:val="ListParagraph"/>
        <w:spacing w:line="360" w:lineRule="auto"/>
        <w:jc w:val="both"/>
        <w:rPr>
          <w:rFonts w:ascii="Times New Roman" w:hAnsi="Times New Roman" w:cs="Times New Roman"/>
          <w:sz w:val="24"/>
          <w:szCs w:val="24"/>
          <w:rPrChange w:id="15266" w:author="Ben Mulingoki" w:date="2015-12-01T12:45:00Z">
            <w:rPr>
              <w:rFonts w:ascii="Times New Roman" w:hAnsi="Times New Roman" w:cs="Times New Roman"/>
              <w:sz w:val="24"/>
              <w:szCs w:val="26"/>
            </w:rPr>
          </w:rPrChange>
        </w:rPr>
        <w:pPrChange w:id="15267" w:author="Ben Mulingoki" w:date="2015-12-01T12:45:00Z">
          <w:pPr>
            <w:pStyle w:val="ListParagraph"/>
            <w:spacing w:line="240" w:lineRule="auto"/>
            <w:jc w:val="both"/>
          </w:pPr>
        </w:pPrChange>
      </w:pPr>
    </w:p>
    <w:p w:rsidR="005B71C6" w:rsidRPr="005469AB" w:rsidRDefault="005B71C6" w:rsidP="005469AB">
      <w:pPr>
        <w:pStyle w:val="ListParagraph"/>
        <w:spacing w:line="360" w:lineRule="auto"/>
        <w:jc w:val="both"/>
        <w:rPr>
          <w:rFonts w:ascii="Times New Roman" w:hAnsi="Times New Roman" w:cs="Times New Roman"/>
          <w:sz w:val="24"/>
          <w:szCs w:val="24"/>
          <w:rPrChange w:id="15268" w:author="Ben Mulingoki" w:date="2015-12-01T12:45:00Z">
            <w:rPr>
              <w:rFonts w:ascii="Times New Roman" w:hAnsi="Times New Roman" w:cs="Times New Roman"/>
              <w:sz w:val="24"/>
              <w:szCs w:val="26"/>
            </w:rPr>
          </w:rPrChange>
        </w:rPr>
        <w:pPrChange w:id="15269" w:author="Ben Mulingoki" w:date="2015-12-01T12:45:00Z">
          <w:pPr>
            <w:pStyle w:val="ListParagraph"/>
            <w:spacing w:line="360" w:lineRule="auto"/>
            <w:jc w:val="both"/>
          </w:pPr>
        </w:pPrChange>
      </w:pPr>
    </w:p>
    <w:p w:rsidR="00B168B4" w:rsidRPr="005469AB" w:rsidRDefault="00B168B4" w:rsidP="005469AB">
      <w:pPr>
        <w:spacing w:line="360" w:lineRule="auto"/>
        <w:jc w:val="both"/>
        <w:rPr>
          <w:del w:id="15270" w:author="hadonyo" w:date="2015-04-29T16:45:00Z"/>
          <w:rFonts w:ascii="Times New Roman" w:hAnsi="Times New Roman" w:cs="Times New Roman"/>
          <w:sz w:val="24"/>
          <w:szCs w:val="24"/>
          <w:rPrChange w:id="15271" w:author="Ben Mulingoki" w:date="2015-12-01T12:45:00Z">
            <w:rPr>
              <w:del w:id="15272" w:author="hadonyo" w:date="2015-04-29T16:45:00Z"/>
              <w:rFonts w:ascii="Times New Roman" w:hAnsi="Times New Roman" w:cs="Times New Roman"/>
              <w:sz w:val="24"/>
              <w:szCs w:val="26"/>
            </w:rPr>
          </w:rPrChange>
        </w:rPr>
        <w:pPrChange w:id="15273" w:author="Ben Mulingoki" w:date="2015-12-01T12:45:00Z">
          <w:pPr>
            <w:spacing w:line="360" w:lineRule="auto"/>
            <w:jc w:val="both"/>
          </w:pPr>
        </w:pPrChange>
      </w:pPr>
    </w:p>
    <w:p w:rsidR="00B168B4" w:rsidRPr="005469AB" w:rsidRDefault="00B168B4" w:rsidP="005469AB">
      <w:pPr>
        <w:pStyle w:val="ListParagraph"/>
        <w:spacing w:line="360" w:lineRule="auto"/>
        <w:jc w:val="both"/>
        <w:rPr>
          <w:del w:id="15274" w:author="hadonyo" w:date="2015-04-29T16:45:00Z"/>
          <w:rFonts w:ascii="Times New Roman" w:hAnsi="Times New Roman" w:cs="Times New Roman"/>
          <w:sz w:val="24"/>
          <w:szCs w:val="24"/>
          <w:rPrChange w:id="15275" w:author="Ben Mulingoki" w:date="2015-12-01T12:45:00Z">
            <w:rPr>
              <w:del w:id="15276" w:author="hadonyo" w:date="2015-04-29T16:45:00Z"/>
              <w:rFonts w:ascii="Times New Roman" w:hAnsi="Times New Roman" w:cs="Times New Roman"/>
              <w:sz w:val="24"/>
              <w:szCs w:val="26"/>
            </w:rPr>
          </w:rPrChange>
        </w:rPr>
        <w:pPrChange w:id="15277" w:author="Ben Mulingoki" w:date="2015-12-01T12:45:00Z">
          <w:pPr>
            <w:pStyle w:val="ListParagraph"/>
            <w:spacing w:line="360" w:lineRule="auto"/>
            <w:jc w:val="both"/>
          </w:pPr>
        </w:pPrChange>
      </w:pPr>
    </w:p>
    <w:p w:rsidR="00F228D5" w:rsidRPr="005469AB" w:rsidRDefault="00F228D5" w:rsidP="005469AB">
      <w:pPr>
        <w:pStyle w:val="ListParagraph"/>
        <w:spacing w:line="360" w:lineRule="auto"/>
        <w:jc w:val="both"/>
        <w:rPr>
          <w:del w:id="15278" w:author="hadonyo" w:date="2015-04-29T16:45:00Z"/>
          <w:rFonts w:ascii="Times New Roman" w:hAnsi="Times New Roman" w:cs="Times New Roman"/>
          <w:sz w:val="24"/>
          <w:szCs w:val="24"/>
          <w:rPrChange w:id="15279" w:author="Ben Mulingoki" w:date="2015-12-01T12:45:00Z">
            <w:rPr>
              <w:del w:id="15280" w:author="hadonyo" w:date="2015-04-29T16:45:00Z"/>
              <w:rFonts w:ascii="Times New Roman" w:hAnsi="Times New Roman" w:cs="Times New Roman"/>
              <w:sz w:val="24"/>
              <w:szCs w:val="26"/>
            </w:rPr>
          </w:rPrChange>
        </w:rPr>
        <w:pPrChange w:id="15281" w:author="Ben Mulingoki" w:date="2015-12-01T12:45:00Z">
          <w:pPr>
            <w:pStyle w:val="ListParagraph"/>
            <w:spacing w:line="360" w:lineRule="auto"/>
            <w:jc w:val="both"/>
          </w:pPr>
        </w:pPrChange>
      </w:pPr>
    </w:p>
    <w:p w:rsidR="00F74B53" w:rsidRPr="005469AB" w:rsidRDefault="00F74B53" w:rsidP="005469AB">
      <w:pPr>
        <w:spacing w:line="360" w:lineRule="auto"/>
        <w:jc w:val="both"/>
        <w:rPr>
          <w:rFonts w:ascii="Times New Roman" w:hAnsi="Times New Roman" w:cs="Times New Roman"/>
          <w:sz w:val="24"/>
          <w:szCs w:val="24"/>
          <w:rPrChange w:id="15282" w:author="Ben Mulingoki" w:date="2015-12-01T12:45:00Z">
            <w:rPr>
              <w:rFonts w:ascii="Times New Roman" w:hAnsi="Times New Roman" w:cs="Times New Roman"/>
              <w:sz w:val="24"/>
              <w:szCs w:val="26"/>
            </w:rPr>
          </w:rPrChange>
        </w:rPr>
        <w:pPrChange w:id="15283" w:author="Ben Mulingoki" w:date="2015-12-01T12:45:00Z">
          <w:pPr>
            <w:spacing w:line="360" w:lineRule="auto"/>
            <w:jc w:val="both"/>
          </w:pPr>
        </w:pPrChange>
      </w:pPr>
    </w:p>
    <w:sectPr w:rsidR="00F74B53" w:rsidRPr="005469AB" w:rsidSect="005C1184">
      <w:headerReference w:type="even"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2D" w:rsidRDefault="000E1D2D" w:rsidP="00955EF2">
      <w:pPr>
        <w:spacing w:after="0" w:line="240" w:lineRule="auto"/>
      </w:pPr>
      <w:r>
        <w:separator/>
      </w:r>
    </w:p>
  </w:endnote>
  <w:endnote w:type="continuationSeparator" w:id="0">
    <w:p w:rsidR="000E1D2D" w:rsidRDefault="000E1D2D" w:rsidP="0095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5469AB">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880745</wp:posOffset>
              </wp:positionH>
              <wp:positionV relativeFrom="page">
                <wp:posOffset>8943975</wp:posOffset>
              </wp:positionV>
              <wp:extent cx="222250" cy="100330"/>
              <wp:effectExtent l="0" t="0"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D2D" w:rsidRDefault="000E1D2D">
                          <w:pPr>
                            <w:spacing w:line="240" w:lineRule="auto"/>
                          </w:pPr>
                          <w:r>
                            <w:rPr>
                              <w:rStyle w:val="Headerorfooter0"/>
                              <w:rFonts w:eastAsiaTheme="minorHAnsi"/>
                            </w:rPr>
                            <w:t>870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9.35pt;margin-top:704.25pt;width:17.5pt;height:7.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" filled="f" stroked="f">
              <v:textbox style="mso-fit-shape-to-text:t" inset="0,0,0,0">
                <w:txbxContent>
                  <w:p w:rsidR="000E1D2D" w:rsidRDefault="000E1D2D">
                    <w:pPr>
                      <w:spacing w:line="240" w:lineRule="auto"/>
                    </w:pPr>
                    <w:r>
                      <w:rPr>
                        <w:rStyle w:val="Headerorfooter0"/>
                        <w:rFonts w:eastAsiaTheme="minorHAnsi"/>
                      </w:rPr>
                      <w:t>870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60958"/>
      <w:docPartObj>
        <w:docPartGallery w:val="Page Numbers (Bottom of Page)"/>
        <w:docPartUnique/>
      </w:docPartObj>
    </w:sdtPr>
    <w:sdtEndPr>
      <w:rPr>
        <w:noProof/>
      </w:rPr>
    </w:sdtEndPr>
    <w:sdtContent>
      <w:p w:rsidR="000E1D2D" w:rsidRDefault="005469AB">
        <w:pPr>
          <w:pStyle w:val="Footer"/>
          <w:jc w:val="center"/>
        </w:pPr>
        <w:del w:id="15284" w:author="Ben Mulingoki" w:date="2015-12-01T12:45:00Z">
          <w:r w:rsidDel="005469AB">
            <w:fldChar w:fldCharType="begin"/>
          </w:r>
          <w:r w:rsidDel="005469AB">
            <w:delInstrText xml:space="preserve"> PAGE   \* MERGEFORMAT </w:delInstrText>
          </w:r>
          <w:r w:rsidDel="005469AB">
            <w:fldChar w:fldCharType="separate"/>
          </w:r>
          <w:r w:rsidDel="005469AB">
            <w:rPr>
              <w:noProof/>
            </w:rPr>
            <w:delText>1</w:delText>
          </w:r>
          <w:r w:rsidDel="005469AB">
            <w:rPr>
              <w:noProof/>
            </w:rPr>
            <w:fldChar w:fldCharType="end"/>
          </w:r>
        </w:del>
      </w:p>
    </w:sdtContent>
  </w:sdt>
  <w:p w:rsidR="000E1D2D" w:rsidRDefault="000E1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5469AB">
    <w:pPr>
      <w:rPr>
        <w:sz w:val="2"/>
        <w:szCs w:val="2"/>
      </w:rPr>
    </w:pPr>
    <w:r>
      <w:rPr>
        <w:noProof/>
        <w:sz w:val="24"/>
        <w:szCs w:val="24"/>
      </w:rPr>
      <mc:AlternateContent>
        <mc:Choice Requires="wps">
          <w:drawing>
            <wp:anchor distT="0" distB="0" distL="63500" distR="63500" simplePos="0" relativeHeight="251665408" behindDoc="1" locked="0" layoutInCell="1" allowOverlap="1">
              <wp:simplePos x="0" y="0"/>
              <wp:positionH relativeFrom="page">
                <wp:posOffset>7319645</wp:posOffset>
              </wp:positionH>
              <wp:positionV relativeFrom="page">
                <wp:posOffset>9125585</wp:posOffset>
              </wp:positionV>
              <wp:extent cx="148590" cy="280035"/>
              <wp:effectExtent l="0" t="0" r="190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D2D" w:rsidRDefault="000E1D2D">
                          <w:pPr>
                            <w:spacing w:line="240" w:lineRule="auto"/>
                          </w:pPr>
                          <w:r>
                            <w:fldChar w:fldCharType="begin"/>
                          </w:r>
                          <w:r>
                            <w:instrText xml:space="preserve"> PAGE \* MERGEFORMAT </w:instrText>
                          </w:r>
                          <w:r>
                            <w:fldChar w:fldCharType="separate"/>
                          </w:r>
                          <w:r w:rsidRPr="009B0305">
                            <w:rPr>
                              <w:rStyle w:val="Headerorfooter0"/>
                              <w:rFonts w:eastAsiaTheme="minorHAnsi"/>
                              <w:noProof/>
                            </w:rPr>
                            <w:t>1</w:t>
                          </w:r>
                          <w:r>
                            <w:rPr>
                              <w:rStyle w:val="Headerorfooter0"/>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76.35pt;margin-top:718.55pt;width:11.7pt;height:2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CxrA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" filled="f" stroked="f">
              <v:textbox style="mso-fit-shape-to-text:t" inset="0,0,0,0">
                <w:txbxContent>
                  <w:p w:rsidR="000E1D2D" w:rsidRDefault="000E1D2D">
                    <w:pPr>
                      <w:spacing w:line="240" w:lineRule="auto"/>
                    </w:pPr>
                    <w:r>
                      <w:fldChar w:fldCharType="begin"/>
                    </w:r>
                    <w:r>
                      <w:instrText xml:space="preserve"> PAGE \* MERGEFORMAT </w:instrText>
                    </w:r>
                    <w:r>
                      <w:fldChar w:fldCharType="separate"/>
                    </w:r>
                    <w:r w:rsidRPr="009B0305">
                      <w:rPr>
                        <w:rStyle w:val="Headerorfooter0"/>
                        <w:rFonts w:eastAsiaTheme="minorHAnsi"/>
                        <w:noProof/>
                      </w:rPr>
                      <w:t>1</w:t>
                    </w:r>
                    <w:r>
                      <w:rPr>
                        <w:rStyle w:val="Headerorfooter0"/>
                        <w:rFonts w:eastAsiaTheme="minorHAns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2D" w:rsidRDefault="000E1D2D" w:rsidP="00955EF2">
      <w:pPr>
        <w:spacing w:after="0" w:line="240" w:lineRule="auto"/>
      </w:pPr>
      <w:r>
        <w:separator/>
      </w:r>
    </w:p>
  </w:footnote>
  <w:footnote w:type="continuationSeparator" w:id="0">
    <w:p w:rsidR="000E1D2D" w:rsidRDefault="000E1D2D" w:rsidP="00955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5469AB">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875030</wp:posOffset>
              </wp:positionH>
              <wp:positionV relativeFrom="page">
                <wp:posOffset>1652905</wp:posOffset>
              </wp:positionV>
              <wp:extent cx="222250" cy="100330"/>
              <wp:effectExtent l="0" t="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D2D" w:rsidRDefault="000E1D2D">
                          <w:pPr>
                            <w:spacing w:line="240" w:lineRule="auto"/>
                          </w:pPr>
                          <w:r>
                            <w:rPr>
                              <w:rStyle w:val="Headerorfooter0"/>
                            </w:rPr>
                            <w:t>846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8.9pt;margin-top:130.15pt;width:17.5pt;height:7.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7vqgIAAKY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" filled="f" stroked="f">
              <v:textbox style="mso-fit-shape-to-text:t" inset="0,0,0,0">
                <w:txbxContent>
                  <w:p w:rsidR="000E1D2D" w:rsidRDefault="000E1D2D">
                    <w:pPr>
                      <w:spacing w:line="240" w:lineRule="auto"/>
                    </w:pPr>
                    <w:r>
                      <w:rPr>
                        <w:rStyle w:val="Headerorfooter0"/>
                      </w:rPr>
                      <w:t>846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456"/>
    <w:multiLevelType w:val="hybridMultilevel"/>
    <w:tmpl w:val="984402D6"/>
    <w:lvl w:ilvl="0" w:tplc="58B2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541A"/>
    <w:multiLevelType w:val="hybridMultilevel"/>
    <w:tmpl w:val="492EE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42149"/>
    <w:multiLevelType w:val="hybridMultilevel"/>
    <w:tmpl w:val="96026DD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B4767"/>
    <w:multiLevelType w:val="hybridMultilevel"/>
    <w:tmpl w:val="2A4ACEAE"/>
    <w:lvl w:ilvl="0" w:tplc="A9605A54">
      <w:start w:val="1"/>
      <w:numFmt w:val="decimal"/>
      <w:lvlText w:val="%1."/>
      <w:lvlJc w:val="left"/>
      <w:pPr>
        <w:tabs>
          <w:tab w:val="num" w:pos="720"/>
        </w:tabs>
        <w:ind w:left="720" w:hanging="720"/>
      </w:pPr>
      <w:rPr>
        <w:rFonts w:hint="default"/>
      </w:rPr>
    </w:lvl>
    <w:lvl w:ilvl="1" w:tplc="A816067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2212D5"/>
    <w:multiLevelType w:val="hybridMultilevel"/>
    <w:tmpl w:val="FE10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640"/>
    <w:multiLevelType w:val="hybridMultilevel"/>
    <w:tmpl w:val="2A4ACEAE"/>
    <w:lvl w:ilvl="0" w:tplc="A9605A54">
      <w:start w:val="1"/>
      <w:numFmt w:val="decimal"/>
      <w:lvlText w:val="%1."/>
      <w:lvlJc w:val="left"/>
      <w:pPr>
        <w:tabs>
          <w:tab w:val="num" w:pos="720"/>
        </w:tabs>
        <w:ind w:left="720" w:hanging="720"/>
      </w:pPr>
      <w:rPr>
        <w:rFonts w:hint="default"/>
      </w:rPr>
    </w:lvl>
    <w:lvl w:ilvl="1" w:tplc="A816067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62011C"/>
    <w:multiLevelType w:val="hybridMultilevel"/>
    <w:tmpl w:val="79122302"/>
    <w:lvl w:ilvl="0" w:tplc="04090017">
      <w:start w:val="1"/>
      <w:numFmt w:val="lowerLetter"/>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7">
    <w:nsid w:val="14106D15"/>
    <w:multiLevelType w:val="hybridMultilevel"/>
    <w:tmpl w:val="2A4ACEAE"/>
    <w:lvl w:ilvl="0" w:tplc="A9605A54">
      <w:start w:val="1"/>
      <w:numFmt w:val="decimal"/>
      <w:lvlText w:val="%1."/>
      <w:lvlJc w:val="left"/>
      <w:pPr>
        <w:tabs>
          <w:tab w:val="num" w:pos="720"/>
        </w:tabs>
        <w:ind w:left="720" w:hanging="720"/>
      </w:pPr>
      <w:rPr>
        <w:rFonts w:hint="default"/>
      </w:rPr>
    </w:lvl>
    <w:lvl w:ilvl="1" w:tplc="A816067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462920"/>
    <w:multiLevelType w:val="hybridMultilevel"/>
    <w:tmpl w:val="CAE8E1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81105BE"/>
    <w:multiLevelType w:val="hybridMultilevel"/>
    <w:tmpl w:val="B53A1448"/>
    <w:lvl w:ilvl="0" w:tplc="4C967A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55771"/>
    <w:multiLevelType w:val="hybridMultilevel"/>
    <w:tmpl w:val="DE5E5FCA"/>
    <w:lvl w:ilvl="0" w:tplc="3434FF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9146D"/>
    <w:multiLevelType w:val="hybridMultilevel"/>
    <w:tmpl w:val="086EDC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D14491"/>
    <w:multiLevelType w:val="hybridMultilevel"/>
    <w:tmpl w:val="C4BCDB84"/>
    <w:lvl w:ilvl="0" w:tplc="A36AAB64">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72648D"/>
    <w:multiLevelType w:val="hybridMultilevel"/>
    <w:tmpl w:val="5144097E"/>
    <w:lvl w:ilvl="0" w:tplc="31C01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E146B3"/>
    <w:multiLevelType w:val="hybridMultilevel"/>
    <w:tmpl w:val="7CBCD170"/>
    <w:lvl w:ilvl="0" w:tplc="4866D4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60757"/>
    <w:multiLevelType w:val="hybridMultilevel"/>
    <w:tmpl w:val="AF42105C"/>
    <w:lvl w:ilvl="0" w:tplc="0409001B">
      <w:start w:val="1"/>
      <w:numFmt w:val="lowerRoman"/>
      <w:lvlText w:val="%1."/>
      <w:lvlJc w:val="righ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3E00F8A"/>
    <w:multiLevelType w:val="hybridMultilevel"/>
    <w:tmpl w:val="D1CC1F72"/>
    <w:lvl w:ilvl="0" w:tplc="C60662E0">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23F23179"/>
    <w:multiLevelType w:val="hybridMultilevel"/>
    <w:tmpl w:val="EE721C1E"/>
    <w:lvl w:ilvl="0" w:tplc="09F8BE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9D3361"/>
    <w:multiLevelType w:val="hybridMultilevel"/>
    <w:tmpl w:val="B53A1448"/>
    <w:lvl w:ilvl="0" w:tplc="4C967A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00798"/>
    <w:multiLevelType w:val="hybridMultilevel"/>
    <w:tmpl w:val="014ADB00"/>
    <w:lvl w:ilvl="0" w:tplc="8B5CD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0D4700"/>
    <w:multiLevelType w:val="hybridMultilevel"/>
    <w:tmpl w:val="1328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937F5"/>
    <w:multiLevelType w:val="hybridMultilevel"/>
    <w:tmpl w:val="FB3A7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AE837D4"/>
    <w:multiLevelType w:val="hybridMultilevel"/>
    <w:tmpl w:val="E260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926A8"/>
    <w:multiLevelType w:val="hybridMultilevel"/>
    <w:tmpl w:val="B85C12E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2F8D01D2"/>
    <w:multiLevelType w:val="hybridMultilevel"/>
    <w:tmpl w:val="086EDC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16238AE"/>
    <w:multiLevelType w:val="hybridMultilevel"/>
    <w:tmpl w:val="572EFA5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395F1F"/>
    <w:multiLevelType w:val="hybridMultilevel"/>
    <w:tmpl w:val="B85C12E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356F316A"/>
    <w:multiLevelType w:val="hybridMultilevel"/>
    <w:tmpl w:val="797E5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BC2E61"/>
    <w:multiLevelType w:val="hybridMultilevel"/>
    <w:tmpl w:val="33E68F90"/>
    <w:lvl w:ilvl="0" w:tplc="052E38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4B0DDC"/>
    <w:multiLevelType w:val="hybridMultilevel"/>
    <w:tmpl w:val="B50C2D48"/>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D658C2"/>
    <w:multiLevelType w:val="hybridMultilevel"/>
    <w:tmpl w:val="244CE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0C0EAB"/>
    <w:multiLevelType w:val="hybridMultilevel"/>
    <w:tmpl w:val="60E81140"/>
    <w:lvl w:ilvl="0" w:tplc="9B48A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6372E2"/>
    <w:multiLevelType w:val="hybridMultilevel"/>
    <w:tmpl w:val="C3BE0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D74C51"/>
    <w:multiLevelType w:val="hybridMultilevel"/>
    <w:tmpl w:val="237A4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DD1947"/>
    <w:multiLevelType w:val="hybridMultilevel"/>
    <w:tmpl w:val="CAE8E1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3FEC705E"/>
    <w:multiLevelType w:val="hybridMultilevel"/>
    <w:tmpl w:val="457E6F06"/>
    <w:lvl w:ilvl="0" w:tplc="D6EA60C0">
      <w:start w:val="1"/>
      <w:numFmt w:val="decimal"/>
      <w:lvlText w:val="%1."/>
      <w:lvlJc w:val="left"/>
      <w:pPr>
        <w:tabs>
          <w:tab w:val="num" w:pos="720"/>
        </w:tabs>
        <w:ind w:left="720" w:hanging="720"/>
      </w:pPr>
      <w:rPr>
        <w:rFonts w:hint="default"/>
        <w:b w:val="0"/>
      </w:rPr>
    </w:lvl>
    <w:lvl w:ilvl="1" w:tplc="A816067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0A11E52"/>
    <w:multiLevelType w:val="hybridMultilevel"/>
    <w:tmpl w:val="92F67446"/>
    <w:lvl w:ilvl="0" w:tplc="02ACDBA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34E445D"/>
    <w:multiLevelType w:val="hybridMultilevel"/>
    <w:tmpl w:val="9B6C2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7026392"/>
    <w:multiLevelType w:val="hybridMultilevel"/>
    <w:tmpl w:val="61C06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520503"/>
    <w:multiLevelType w:val="hybridMultilevel"/>
    <w:tmpl w:val="C1F8D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FE3E21"/>
    <w:multiLevelType w:val="hybridMultilevel"/>
    <w:tmpl w:val="43E89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FF630A"/>
    <w:multiLevelType w:val="hybridMultilevel"/>
    <w:tmpl w:val="B77C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6B0984"/>
    <w:multiLevelType w:val="hybridMultilevel"/>
    <w:tmpl w:val="9EF0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411991"/>
    <w:multiLevelType w:val="hybridMultilevel"/>
    <w:tmpl w:val="2BB42004"/>
    <w:lvl w:ilvl="0" w:tplc="AFE68A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B9117E"/>
    <w:multiLevelType w:val="hybridMultilevel"/>
    <w:tmpl w:val="9E3E235C"/>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7F0A2E"/>
    <w:multiLevelType w:val="hybridMultilevel"/>
    <w:tmpl w:val="8ADCB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94726B"/>
    <w:multiLevelType w:val="hybridMultilevel"/>
    <w:tmpl w:val="4026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F44FD4"/>
    <w:multiLevelType w:val="hybridMultilevel"/>
    <w:tmpl w:val="82627DD8"/>
    <w:lvl w:ilvl="0" w:tplc="6E0AEC1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2DA3393"/>
    <w:multiLevelType w:val="hybridMultilevel"/>
    <w:tmpl w:val="69569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5F2880"/>
    <w:multiLevelType w:val="hybridMultilevel"/>
    <w:tmpl w:val="CAE8E1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55B0123E"/>
    <w:multiLevelType w:val="hybridMultilevel"/>
    <w:tmpl w:val="264C9A98"/>
    <w:lvl w:ilvl="0" w:tplc="8EEC68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472CCC"/>
    <w:multiLevelType w:val="hybridMultilevel"/>
    <w:tmpl w:val="ED1E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F3703F"/>
    <w:multiLevelType w:val="hybridMultilevel"/>
    <w:tmpl w:val="277E564E"/>
    <w:lvl w:ilvl="0" w:tplc="7DEAE3DC">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DB3738F"/>
    <w:multiLevelType w:val="hybridMultilevel"/>
    <w:tmpl w:val="08DC36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575E92"/>
    <w:multiLevelType w:val="hybridMultilevel"/>
    <w:tmpl w:val="81589522"/>
    <w:lvl w:ilvl="0" w:tplc="EA660A4C">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5">
    <w:nsid w:val="61E60840"/>
    <w:multiLevelType w:val="hybridMultilevel"/>
    <w:tmpl w:val="A1F00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DC3CA8"/>
    <w:multiLevelType w:val="hybridMultilevel"/>
    <w:tmpl w:val="4DD2E4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82CF136">
      <w:start w:val="1"/>
      <w:numFmt w:val="lowerLetter"/>
      <w:lvlText w:val="(%3)"/>
      <w:lvlJc w:val="left"/>
      <w:pPr>
        <w:ind w:left="2700" w:hanging="720"/>
      </w:pPr>
      <w:rPr>
        <w:rFonts w:hint="default"/>
        <w:b/>
      </w:rPr>
    </w:lvl>
    <w:lvl w:ilvl="3" w:tplc="6ECC0764">
      <w:start w:val="12"/>
      <w:numFmt w:val="decimal"/>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9D799B"/>
    <w:multiLevelType w:val="hybridMultilevel"/>
    <w:tmpl w:val="795050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B8468BF"/>
    <w:multiLevelType w:val="hybridMultilevel"/>
    <w:tmpl w:val="92F67446"/>
    <w:lvl w:ilvl="0" w:tplc="02ACDBA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C856B38"/>
    <w:multiLevelType w:val="hybridMultilevel"/>
    <w:tmpl w:val="1C483B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30C74A7"/>
    <w:multiLevelType w:val="hybridMultilevel"/>
    <w:tmpl w:val="230273BC"/>
    <w:lvl w:ilvl="0" w:tplc="0D2EFE66">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54140BDE">
      <w:start w:val="1"/>
      <w:numFmt w:val="lowerLetter"/>
      <w:lvlText w:val="%3)"/>
      <w:lvlJc w:val="right"/>
      <w:pPr>
        <w:ind w:left="810" w:hanging="180"/>
      </w:pPr>
      <w:rPr>
        <w:rFonts w:ascii="Times New Roman" w:eastAsiaTheme="minorHAns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319642B"/>
    <w:multiLevelType w:val="hybridMultilevel"/>
    <w:tmpl w:val="32382020"/>
    <w:lvl w:ilvl="0" w:tplc="70CEF6D4">
      <w:start w:val="1"/>
      <w:numFmt w:val="decimal"/>
      <w:lvlText w:val="%1."/>
      <w:lvlJc w:val="left"/>
      <w:pPr>
        <w:tabs>
          <w:tab w:val="num" w:pos="780"/>
        </w:tabs>
        <w:ind w:left="780" w:hanging="420"/>
      </w:pPr>
      <w:rPr>
        <w:rFonts w:hint="default"/>
      </w:rPr>
    </w:lvl>
    <w:lvl w:ilvl="1" w:tplc="CF6E342C">
      <w:start w:val="2"/>
      <w:numFmt w:val="lowerLetter"/>
      <w:lvlText w:val="(%2)"/>
      <w:lvlJc w:val="left"/>
      <w:pPr>
        <w:tabs>
          <w:tab w:val="num" w:pos="1608"/>
        </w:tabs>
        <w:ind w:left="1608" w:hanging="528"/>
      </w:pPr>
      <w:rPr>
        <w:rFonts w:hint="default"/>
      </w:rPr>
    </w:lvl>
    <w:lvl w:ilvl="2" w:tplc="E3E8FCEC">
      <w:start w:val="1"/>
      <w:numFmt w:val="decimal"/>
      <w:lvlText w:val="%3."/>
      <w:lvlJc w:val="left"/>
      <w:pPr>
        <w:tabs>
          <w:tab w:val="num" w:pos="2400"/>
        </w:tabs>
        <w:ind w:left="2400" w:hanging="420"/>
      </w:pPr>
      <w:rPr>
        <w:rFonts w:ascii="Times New Roman" w:eastAsiaTheme="minorHAnsi" w:hAnsi="Times New Roman" w:cs="Times New Roman"/>
      </w:rPr>
    </w:lvl>
    <w:lvl w:ilvl="3" w:tplc="9B36D2B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3E74524"/>
    <w:multiLevelType w:val="hybridMultilevel"/>
    <w:tmpl w:val="5636C6BC"/>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74984D5A"/>
    <w:multiLevelType w:val="hybridMultilevel"/>
    <w:tmpl w:val="55FE73B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nsid w:val="79DF2279"/>
    <w:multiLevelType w:val="hybridMultilevel"/>
    <w:tmpl w:val="4CB643C8"/>
    <w:lvl w:ilvl="0" w:tplc="FECEB7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AB3EF2"/>
    <w:multiLevelType w:val="hybridMultilevel"/>
    <w:tmpl w:val="A266A19A"/>
    <w:lvl w:ilvl="0" w:tplc="ABA8F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D725D03"/>
    <w:multiLevelType w:val="hybridMultilevel"/>
    <w:tmpl w:val="F47CB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0"/>
  </w:num>
  <w:num w:numId="3">
    <w:abstractNumId w:val="7"/>
  </w:num>
  <w:num w:numId="4">
    <w:abstractNumId w:val="52"/>
  </w:num>
  <w:num w:numId="5">
    <w:abstractNumId w:val="34"/>
  </w:num>
  <w:num w:numId="6">
    <w:abstractNumId w:val="16"/>
  </w:num>
  <w:num w:numId="7">
    <w:abstractNumId w:val="3"/>
  </w:num>
  <w:num w:numId="8">
    <w:abstractNumId w:val="49"/>
  </w:num>
  <w:num w:numId="9">
    <w:abstractNumId w:val="23"/>
  </w:num>
  <w:num w:numId="10">
    <w:abstractNumId w:val="35"/>
  </w:num>
  <w:num w:numId="11">
    <w:abstractNumId w:val="5"/>
  </w:num>
  <w:num w:numId="12">
    <w:abstractNumId w:val="8"/>
  </w:num>
  <w:num w:numId="13">
    <w:abstractNumId w:val="26"/>
  </w:num>
  <w:num w:numId="14">
    <w:abstractNumId w:val="61"/>
  </w:num>
  <w:num w:numId="15">
    <w:abstractNumId w:val="36"/>
  </w:num>
  <w:num w:numId="16">
    <w:abstractNumId w:val="28"/>
  </w:num>
  <w:num w:numId="17">
    <w:abstractNumId w:val="47"/>
  </w:num>
  <w:num w:numId="18">
    <w:abstractNumId w:val="41"/>
  </w:num>
  <w:num w:numId="19">
    <w:abstractNumId w:val="20"/>
  </w:num>
  <w:num w:numId="20">
    <w:abstractNumId w:val="37"/>
  </w:num>
  <w:num w:numId="21">
    <w:abstractNumId w:val="31"/>
  </w:num>
  <w:num w:numId="22">
    <w:abstractNumId w:val="60"/>
  </w:num>
  <w:num w:numId="23">
    <w:abstractNumId w:val="50"/>
  </w:num>
  <w:num w:numId="24">
    <w:abstractNumId w:val="9"/>
  </w:num>
  <w:num w:numId="25">
    <w:abstractNumId w:val="42"/>
  </w:num>
  <w:num w:numId="26">
    <w:abstractNumId w:val="22"/>
  </w:num>
  <w:num w:numId="27">
    <w:abstractNumId w:val="59"/>
  </w:num>
  <w:num w:numId="28">
    <w:abstractNumId w:val="55"/>
  </w:num>
  <w:num w:numId="29">
    <w:abstractNumId w:val="17"/>
  </w:num>
  <w:num w:numId="30">
    <w:abstractNumId w:val="24"/>
  </w:num>
  <w:num w:numId="31">
    <w:abstractNumId w:val="48"/>
  </w:num>
  <w:num w:numId="32">
    <w:abstractNumId w:val="38"/>
  </w:num>
  <w:num w:numId="33">
    <w:abstractNumId w:val="19"/>
  </w:num>
  <w:num w:numId="34">
    <w:abstractNumId w:val="11"/>
  </w:num>
  <w:num w:numId="35">
    <w:abstractNumId w:val="18"/>
  </w:num>
  <w:num w:numId="36">
    <w:abstractNumId w:val="4"/>
  </w:num>
  <w:num w:numId="37">
    <w:abstractNumId w:val="57"/>
  </w:num>
  <w:num w:numId="38">
    <w:abstractNumId w:val="6"/>
  </w:num>
  <w:num w:numId="39">
    <w:abstractNumId w:val="0"/>
  </w:num>
  <w:num w:numId="40">
    <w:abstractNumId w:val="54"/>
  </w:num>
  <w:num w:numId="41">
    <w:abstractNumId w:val="14"/>
  </w:num>
  <w:num w:numId="42">
    <w:abstractNumId w:val="27"/>
  </w:num>
  <w:num w:numId="43">
    <w:abstractNumId w:val="51"/>
  </w:num>
  <w:num w:numId="44">
    <w:abstractNumId w:val="66"/>
  </w:num>
  <w:num w:numId="45">
    <w:abstractNumId w:val="45"/>
  </w:num>
  <w:num w:numId="46">
    <w:abstractNumId w:val="32"/>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13"/>
  </w:num>
  <w:num w:numId="55">
    <w:abstractNumId w:val="46"/>
  </w:num>
  <w:num w:numId="56">
    <w:abstractNumId w:val="2"/>
  </w:num>
  <w:num w:numId="57">
    <w:abstractNumId w:val="63"/>
  </w:num>
  <w:num w:numId="58">
    <w:abstractNumId w:val="64"/>
  </w:num>
  <w:num w:numId="59">
    <w:abstractNumId w:val="1"/>
  </w:num>
  <w:num w:numId="60">
    <w:abstractNumId w:val="33"/>
  </w:num>
  <w:num w:numId="61">
    <w:abstractNumId w:val="65"/>
  </w:num>
  <w:num w:numId="62">
    <w:abstractNumId w:val="39"/>
  </w:num>
  <w:num w:numId="63">
    <w:abstractNumId w:val="56"/>
  </w:num>
  <w:num w:numId="64">
    <w:abstractNumId w:val="29"/>
  </w:num>
  <w:num w:numId="65">
    <w:abstractNumId w:val="53"/>
  </w:num>
  <w:num w:numId="66">
    <w:abstractNumId w:val="25"/>
  </w:num>
  <w:num w:numId="67">
    <w:abstractNumId w:val="12"/>
  </w:num>
  <w:num w:numId="68">
    <w:abstractNumId w:val="62"/>
  </w:num>
  <w:num w:numId="69">
    <w:abstractNumId w:val="15"/>
  </w:num>
  <w:num w:numId="70">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12"/>
    <w:rsid w:val="00000211"/>
    <w:rsid w:val="0000272D"/>
    <w:rsid w:val="00006DA7"/>
    <w:rsid w:val="00014CE5"/>
    <w:rsid w:val="00014F5E"/>
    <w:rsid w:val="00017258"/>
    <w:rsid w:val="00017272"/>
    <w:rsid w:val="0001748A"/>
    <w:rsid w:val="000203FA"/>
    <w:rsid w:val="0002076C"/>
    <w:rsid w:val="00021443"/>
    <w:rsid w:val="00027117"/>
    <w:rsid w:val="00027549"/>
    <w:rsid w:val="00031AA0"/>
    <w:rsid w:val="0003230E"/>
    <w:rsid w:val="00034DD0"/>
    <w:rsid w:val="00045ABA"/>
    <w:rsid w:val="0005368A"/>
    <w:rsid w:val="00062279"/>
    <w:rsid w:val="00065CF3"/>
    <w:rsid w:val="00072ECB"/>
    <w:rsid w:val="00076D7F"/>
    <w:rsid w:val="00080EC7"/>
    <w:rsid w:val="00084DE5"/>
    <w:rsid w:val="00090846"/>
    <w:rsid w:val="0009223C"/>
    <w:rsid w:val="0009252A"/>
    <w:rsid w:val="000949F9"/>
    <w:rsid w:val="00095A88"/>
    <w:rsid w:val="00096335"/>
    <w:rsid w:val="000A0524"/>
    <w:rsid w:val="000A0F79"/>
    <w:rsid w:val="000A1EF4"/>
    <w:rsid w:val="000A2E63"/>
    <w:rsid w:val="000A2E9E"/>
    <w:rsid w:val="000A6384"/>
    <w:rsid w:val="000B0739"/>
    <w:rsid w:val="000B07D5"/>
    <w:rsid w:val="000B6F90"/>
    <w:rsid w:val="000B7688"/>
    <w:rsid w:val="000C1A5C"/>
    <w:rsid w:val="000C49AF"/>
    <w:rsid w:val="000D1994"/>
    <w:rsid w:val="000E1AC2"/>
    <w:rsid w:val="000E1D2D"/>
    <w:rsid w:val="000E2C35"/>
    <w:rsid w:val="000F1046"/>
    <w:rsid w:val="000F177C"/>
    <w:rsid w:val="000F356A"/>
    <w:rsid w:val="00111A20"/>
    <w:rsid w:val="001139B9"/>
    <w:rsid w:val="001152B4"/>
    <w:rsid w:val="00123FE2"/>
    <w:rsid w:val="00133E80"/>
    <w:rsid w:val="001377D5"/>
    <w:rsid w:val="001431ED"/>
    <w:rsid w:val="0014612D"/>
    <w:rsid w:val="001516E8"/>
    <w:rsid w:val="00153413"/>
    <w:rsid w:val="00160F55"/>
    <w:rsid w:val="00162812"/>
    <w:rsid w:val="00180E77"/>
    <w:rsid w:val="0018187B"/>
    <w:rsid w:val="001819F0"/>
    <w:rsid w:val="001902D9"/>
    <w:rsid w:val="001911E2"/>
    <w:rsid w:val="001A21CC"/>
    <w:rsid w:val="001A25B6"/>
    <w:rsid w:val="001A4647"/>
    <w:rsid w:val="001A5ACD"/>
    <w:rsid w:val="001C2EBB"/>
    <w:rsid w:val="001C5EAE"/>
    <w:rsid w:val="001C75AF"/>
    <w:rsid w:val="001C7D28"/>
    <w:rsid w:val="001D1BB2"/>
    <w:rsid w:val="001D3A47"/>
    <w:rsid w:val="001D47BF"/>
    <w:rsid w:val="001D69D1"/>
    <w:rsid w:val="001F0B12"/>
    <w:rsid w:val="00202BA7"/>
    <w:rsid w:val="002043AF"/>
    <w:rsid w:val="00207198"/>
    <w:rsid w:val="00210B44"/>
    <w:rsid w:val="002111FD"/>
    <w:rsid w:val="002149A0"/>
    <w:rsid w:val="0022270A"/>
    <w:rsid w:val="00226C1C"/>
    <w:rsid w:val="00226DB9"/>
    <w:rsid w:val="0022747E"/>
    <w:rsid w:val="002278F1"/>
    <w:rsid w:val="00240700"/>
    <w:rsid w:val="0024120D"/>
    <w:rsid w:val="00254878"/>
    <w:rsid w:val="0025624F"/>
    <w:rsid w:val="002600FF"/>
    <w:rsid w:val="00261FFC"/>
    <w:rsid w:val="00262E76"/>
    <w:rsid w:val="002668FA"/>
    <w:rsid w:val="00273A22"/>
    <w:rsid w:val="00274FE4"/>
    <w:rsid w:val="00282445"/>
    <w:rsid w:val="00284D4F"/>
    <w:rsid w:val="00286FAB"/>
    <w:rsid w:val="002904BB"/>
    <w:rsid w:val="002A2C4A"/>
    <w:rsid w:val="002A410D"/>
    <w:rsid w:val="002B2812"/>
    <w:rsid w:val="002B4D55"/>
    <w:rsid w:val="002B56DF"/>
    <w:rsid w:val="002C13FD"/>
    <w:rsid w:val="002C1B0E"/>
    <w:rsid w:val="002C2AD9"/>
    <w:rsid w:val="002D04E2"/>
    <w:rsid w:val="002D1A57"/>
    <w:rsid w:val="002D6770"/>
    <w:rsid w:val="002D7535"/>
    <w:rsid w:val="002F0ACD"/>
    <w:rsid w:val="002F27CD"/>
    <w:rsid w:val="002F35B2"/>
    <w:rsid w:val="002F405F"/>
    <w:rsid w:val="002F665C"/>
    <w:rsid w:val="00303C0F"/>
    <w:rsid w:val="0030563A"/>
    <w:rsid w:val="003131DD"/>
    <w:rsid w:val="00321E7E"/>
    <w:rsid w:val="00326FD8"/>
    <w:rsid w:val="0033066F"/>
    <w:rsid w:val="003379A8"/>
    <w:rsid w:val="00341F64"/>
    <w:rsid w:val="003432A1"/>
    <w:rsid w:val="00343CEB"/>
    <w:rsid w:val="00344C4E"/>
    <w:rsid w:val="0034609D"/>
    <w:rsid w:val="0034619A"/>
    <w:rsid w:val="0034695F"/>
    <w:rsid w:val="00351D05"/>
    <w:rsid w:val="00352B6C"/>
    <w:rsid w:val="00360D9F"/>
    <w:rsid w:val="003613EB"/>
    <w:rsid w:val="0036154F"/>
    <w:rsid w:val="00363B00"/>
    <w:rsid w:val="00363D82"/>
    <w:rsid w:val="003661BD"/>
    <w:rsid w:val="00366E22"/>
    <w:rsid w:val="003701F9"/>
    <w:rsid w:val="0037260E"/>
    <w:rsid w:val="0037372E"/>
    <w:rsid w:val="00374438"/>
    <w:rsid w:val="00376B76"/>
    <w:rsid w:val="003773F6"/>
    <w:rsid w:val="00380D21"/>
    <w:rsid w:val="00384E30"/>
    <w:rsid w:val="0038521A"/>
    <w:rsid w:val="003956A0"/>
    <w:rsid w:val="00396D0E"/>
    <w:rsid w:val="003A268B"/>
    <w:rsid w:val="003A3CF4"/>
    <w:rsid w:val="003A44AD"/>
    <w:rsid w:val="003A4FEB"/>
    <w:rsid w:val="003A780C"/>
    <w:rsid w:val="003A7BFD"/>
    <w:rsid w:val="003A7C1E"/>
    <w:rsid w:val="003C0D97"/>
    <w:rsid w:val="003C1B9A"/>
    <w:rsid w:val="003C1CCA"/>
    <w:rsid w:val="003C2209"/>
    <w:rsid w:val="003D115D"/>
    <w:rsid w:val="003D6453"/>
    <w:rsid w:val="003E3507"/>
    <w:rsid w:val="00404DBB"/>
    <w:rsid w:val="00405F4F"/>
    <w:rsid w:val="00411A6D"/>
    <w:rsid w:val="00412883"/>
    <w:rsid w:val="00412B47"/>
    <w:rsid w:val="004154DF"/>
    <w:rsid w:val="00416C85"/>
    <w:rsid w:val="00420553"/>
    <w:rsid w:val="00426250"/>
    <w:rsid w:val="00427B05"/>
    <w:rsid w:val="0043293E"/>
    <w:rsid w:val="004334BD"/>
    <w:rsid w:val="00433CCB"/>
    <w:rsid w:val="00442194"/>
    <w:rsid w:val="00445E1C"/>
    <w:rsid w:val="00445E7B"/>
    <w:rsid w:val="00445FE0"/>
    <w:rsid w:val="004512BD"/>
    <w:rsid w:val="0045444A"/>
    <w:rsid w:val="004627A1"/>
    <w:rsid w:val="00463C67"/>
    <w:rsid w:val="004657D7"/>
    <w:rsid w:val="00466882"/>
    <w:rsid w:val="00467DCE"/>
    <w:rsid w:val="00472026"/>
    <w:rsid w:val="00472BDC"/>
    <w:rsid w:val="00473065"/>
    <w:rsid w:val="00474A21"/>
    <w:rsid w:val="00483336"/>
    <w:rsid w:val="0048610D"/>
    <w:rsid w:val="0049323F"/>
    <w:rsid w:val="00497AEE"/>
    <w:rsid w:val="004A008B"/>
    <w:rsid w:val="004A2D51"/>
    <w:rsid w:val="004A6843"/>
    <w:rsid w:val="004A6FF2"/>
    <w:rsid w:val="004B5C9B"/>
    <w:rsid w:val="004C1141"/>
    <w:rsid w:val="004C6836"/>
    <w:rsid w:val="004C79FA"/>
    <w:rsid w:val="004D0ED8"/>
    <w:rsid w:val="004D383E"/>
    <w:rsid w:val="004D55E1"/>
    <w:rsid w:val="004E64AB"/>
    <w:rsid w:val="004E7210"/>
    <w:rsid w:val="004F494E"/>
    <w:rsid w:val="004F55D6"/>
    <w:rsid w:val="00504DC8"/>
    <w:rsid w:val="005065F6"/>
    <w:rsid w:val="0050662B"/>
    <w:rsid w:val="005175B4"/>
    <w:rsid w:val="005200A0"/>
    <w:rsid w:val="00522F51"/>
    <w:rsid w:val="0052322A"/>
    <w:rsid w:val="005244C2"/>
    <w:rsid w:val="00527104"/>
    <w:rsid w:val="0052710B"/>
    <w:rsid w:val="00531068"/>
    <w:rsid w:val="00531671"/>
    <w:rsid w:val="00541434"/>
    <w:rsid w:val="005444FF"/>
    <w:rsid w:val="005469AB"/>
    <w:rsid w:val="00550C58"/>
    <w:rsid w:val="00554006"/>
    <w:rsid w:val="0055491C"/>
    <w:rsid w:val="00556C01"/>
    <w:rsid w:val="00560F57"/>
    <w:rsid w:val="00560FD4"/>
    <w:rsid w:val="0056750A"/>
    <w:rsid w:val="0057130C"/>
    <w:rsid w:val="00571364"/>
    <w:rsid w:val="00572CD9"/>
    <w:rsid w:val="00572D40"/>
    <w:rsid w:val="00573E12"/>
    <w:rsid w:val="00574522"/>
    <w:rsid w:val="0057661C"/>
    <w:rsid w:val="005826DA"/>
    <w:rsid w:val="00582741"/>
    <w:rsid w:val="00583193"/>
    <w:rsid w:val="005A232A"/>
    <w:rsid w:val="005A2857"/>
    <w:rsid w:val="005A3192"/>
    <w:rsid w:val="005A367B"/>
    <w:rsid w:val="005A3BF2"/>
    <w:rsid w:val="005A3C55"/>
    <w:rsid w:val="005A666B"/>
    <w:rsid w:val="005A732D"/>
    <w:rsid w:val="005B18B4"/>
    <w:rsid w:val="005B3892"/>
    <w:rsid w:val="005B537E"/>
    <w:rsid w:val="005B5B7C"/>
    <w:rsid w:val="005B71C6"/>
    <w:rsid w:val="005B7A77"/>
    <w:rsid w:val="005C1184"/>
    <w:rsid w:val="005C27DE"/>
    <w:rsid w:val="005C2928"/>
    <w:rsid w:val="005C2BBE"/>
    <w:rsid w:val="005C44A6"/>
    <w:rsid w:val="005D4A08"/>
    <w:rsid w:val="005D4A50"/>
    <w:rsid w:val="005E01D2"/>
    <w:rsid w:val="005E150D"/>
    <w:rsid w:val="005E2DD4"/>
    <w:rsid w:val="005F57B4"/>
    <w:rsid w:val="005F6588"/>
    <w:rsid w:val="005F74EB"/>
    <w:rsid w:val="00602EE8"/>
    <w:rsid w:val="00604C90"/>
    <w:rsid w:val="006104DA"/>
    <w:rsid w:val="00611A6D"/>
    <w:rsid w:val="00611C9F"/>
    <w:rsid w:val="006142F4"/>
    <w:rsid w:val="00616DFE"/>
    <w:rsid w:val="006252B5"/>
    <w:rsid w:val="006264B5"/>
    <w:rsid w:val="006319CB"/>
    <w:rsid w:val="006345FE"/>
    <w:rsid w:val="00637AB0"/>
    <w:rsid w:val="00644A5A"/>
    <w:rsid w:val="00645611"/>
    <w:rsid w:val="00650EAB"/>
    <w:rsid w:val="006542E5"/>
    <w:rsid w:val="006555BB"/>
    <w:rsid w:val="00656702"/>
    <w:rsid w:val="006638B1"/>
    <w:rsid w:val="0066615A"/>
    <w:rsid w:val="00667D6A"/>
    <w:rsid w:val="00672E0D"/>
    <w:rsid w:val="00673CAE"/>
    <w:rsid w:val="00680FA6"/>
    <w:rsid w:val="006816A0"/>
    <w:rsid w:val="00684EA9"/>
    <w:rsid w:val="00686C46"/>
    <w:rsid w:val="00687C3F"/>
    <w:rsid w:val="00692FBD"/>
    <w:rsid w:val="00693E0A"/>
    <w:rsid w:val="006A13E2"/>
    <w:rsid w:val="006A73DB"/>
    <w:rsid w:val="006A7A23"/>
    <w:rsid w:val="006C6192"/>
    <w:rsid w:val="006C656F"/>
    <w:rsid w:val="006C6762"/>
    <w:rsid w:val="006D319B"/>
    <w:rsid w:val="006D7DF2"/>
    <w:rsid w:val="006E19DC"/>
    <w:rsid w:val="006E5211"/>
    <w:rsid w:val="006E736E"/>
    <w:rsid w:val="006F3095"/>
    <w:rsid w:val="007028E0"/>
    <w:rsid w:val="00704DC6"/>
    <w:rsid w:val="007054A0"/>
    <w:rsid w:val="00707896"/>
    <w:rsid w:val="0071726F"/>
    <w:rsid w:val="00740937"/>
    <w:rsid w:val="007443CF"/>
    <w:rsid w:val="007462AF"/>
    <w:rsid w:val="007467CF"/>
    <w:rsid w:val="007506F2"/>
    <w:rsid w:val="00750C94"/>
    <w:rsid w:val="00751212"/>
    <w:rsid w:val="007602DE"/>
    <w:rsid w:val="00762551"/>
    <w:rsid w:val="007635F5"/>
    <w:rsid w:val="00767796"/>
    <w:rsid w:val="00791747"/>
    <w:rsid w:val="00794467"/>
    <w:rsid w:val="00794A8B"/>
    <w:rsid w:val="00795309"/>
    <w:rsid w:val="00796079"/>
    <w:rsid w:val="00796DEB"/>
    <w:rsid w:val="007A3019"/>
    <w:rsid w:val="007A7A9E"/>
    <w:rsid w:val="007B173C"/>
    <w:rsid w:val="007B2896"/>
    <w:rsid w:val="007B4745"/>
    <w:rsid w:val="007B6597"/>
    <w:rsid w:val="007B6A0E"/>
    <w:rsid w:val="007B7EF8"/>
    <w:rsid w:val="007C4579"/>
    <w:rsid w:val="007C46B7"/>
    <w:rsid w:val="007C7D3C"/>
    <w:rsid w:val="007E3736"/>
    <w:rsid w:val="007E39ED"/>
    <w:rsid w:val="007E51B2"/>
    <w:rsid w:val="007E692A"/>
    <w:rsid w:val="007E7469"/>
    <w:rsid w:val="007F2D5F"/>
    <w:rsid w:val="007F2D89"/>
    <w:rsid w:val="007F3863"/>
    <w:rsid w:val="007F3BED"/>
    <w:rsid w:val="007F4390"/>
    <w:rsid w:val="007F65F0"/>
    <w:rsid w:val="00805000"/>
    <w:rsid w:val="0081081D"/>
    <w:rsid w:val="008124A4"/>
    <w:rsid w:val="008125AE"/>
    <w:rsid w:val="00823CC2"/>
    <w:rsid w:val="00826815"/>
    <w:rsid w:val="008327EF"/>
    <w:rsid w:val="00833320"/>
    <w:rsid w:val="008353EF"/>
    <w:rsid w:val="008413FB"/>
    <w:rsid w:val="008414E6"/>
    <w:rsid w:val="00842906"/>
    <w:rsid w:val="0084382F"/>
    <w:rsid w:val="00850743"/>
    <w:rsid w:val="00855C6E"/>
    <w:rsid w:val="00862431"/>
    <w:rsid w:val="00863A0B"/>
    <w:rsid w:val="00863DD9"/>
    <w:rsid w:val="00865EC9"/>
    <w:rsid w:val="00871ACE"/>
    <w:rsid w:val="008725D7"/>
    <w:rsid w:val="00872F90"/>
    <w:rsid w:val="008747E9"/>
    <w:rsid w:val="008835A9"/>
    <w:rsid w:val="008840EC"/>
    <w:rsid w:val="00884AEA"/>
    <w:rsid w:val="00884DB9"/>
    <w:rsid w:val="00892F1C"/>
    <w:rsid w:val="00894965"/>
    <w:rsid w:val="00897588"/>
    <w:rsid w:val="008A174B"/>
    <w:rsid w:val="008B2CBE"/>
    <w:rsid w:val="008B5ADE"/>
    <w:rsid w:val="008B6B4B"/>
    <w:rsid w:val="008C4F5E"/>
    <w:rsid w:val="008C5360"/>
    <w:rsid w:val="008D42E5"/>
    <w:rsid w:val="008D4DC3"/>
    <w:rsid w:val="008E1A0E"/>
    <w:rsid w:val="008E2BF1"/>
    <w:rsid w:val="008E6E10"/>
    <w:rsid w:val="008F10CC"/>
    <w:rsid w:val="008F111E"/>
    <w:rsid w:val="008F48B9"/>
    <w:rsid w:val="008F4B3A"/>
    <w:rsid w:val="009037D3"/>
    <w:rsid w:val="00907DDE"/>
    <w:rsid w:val="00910AE1"/>
    <w:rsid w:val="00916AB1"/>
    <w:rsid w:val="0092272B"/>
    <w:rsid w:val="00923B42"/>
    <w:rsid w:val="00926D7F"/>
    <w:rsid w:val="00932344"/>
    <w:rsid w:val="00933652"/>
    <w:rsid w:val="00940250"/>
    <w:rsid w:val="00945630"/>
    <w:rsid w:val="00946BD3"/>
    <w:rsid w:val="009523E0"/>
    <w:rsid w:val="00953652"/>
    <w:rsid w:val="00955EF2"/>
    <w:rsid w:val="00962DCC"/>
    <w:rsid w:val="0097162E"/>
    <w:rsid w:val="009760F5"/>
    <w:rsid w:val="009764C2"/>
    <w:rsid w:val="00990E49"/>
    <w:rsid w:val="00995BA9"/>
    <w:rsid w:val="009A763A"/>
    <w:rsid w:val="009A786E"/>
    <w:rsid w:val="009B0305"/>
    <w:rsid w:val="009B4BCE"/>
    <w:rsid w:val="009C128A"/>
    <w:rsid w:val="009C1E33"/>
    <w:rsid w:val="009C25A3"/>
    <w:rsid w:val="009C2A13"/>
    <w:rsid w:val="009C5F01"/>
    <w:rsid w:val="009C611D"/>
    <w:rsid w:val="009D1377"/>
    <w:rsid w:val="009D3882"/>
    <w:rsid w:val="009E299D"/>
    <w:rsid w:val="009E29BC"/>
    <w:rsid w:val="009E53C0"/>
    <w:rsid w:val="009F3119"/>
    <w:rsid w:val="009F6B4D"/>
    <w:rsid w:val="00A036EB"/>
    <w:rsid w:val="00A052B3"/>
    <w:rsid w:val="00A06A04"/>
    <w:rsid w:val="00A0709C"/>
    <w:rsid w:val="00A12A99"/>
    <w:rsid w:val="00A12E88"/>
    <w:rsid w:val="00A16885"/>
    <w:rsid w:val="00A2058A"/>
    <w:rsid w:val="00A20CE5"/>
    <w:rsid w:val="00A251C7"/>
    <w:rsid w:val="00A257A8"/>
    <w:rsid w:val="00A30A07"/>
    <w:rsid w:val="00A31C7C"/>
    <w:rsid w:val="00A32E3D"/>
    <w:rsid w:val="00A36C4A"/>
    <w:rsid w:val="00A44C4F"/>
    <w:rsid w:val="00A51083"/>
    <w:rsid w:val="00A51831"/>
    <w:rsid w:val="00A533CA"/>
    <w:rsid w:val="00A5390B"/>
    <w:rsid w:val="00A55A24"/>
    <w:rsid w:val="00A55EC0"/>
    <w:rsid w:val="00A61086"/>
    <w:rsid w:val="00A66585"/>
    <w:rsid w:val="00A76649"/>
    <w:rsid w:val="00A76B72"/>
    <w:rsid w:val="00A77EAD"/>
    <w:rsid w:val="00A8413B"/>
    <w:rsid w:val="00A9058F"/>
    <w:rsid w:val="00A90B85"/>
    <w:rsid w:val="00A91DE3"/>
    <w:rsid w:val="00A9262A"/>
    <w:rsid w:val="00A92ECD"/>
    <w:rsid w:val="00A96015"/>
    <w:rsid w:val="00AA07C1"/>
    <w:rsid w:val="00AA42ED"/>
    <w:rsid w:val="00AB2C9D"/>
    <w:rsid w:val="00AC15B2"/>
    <w:rsid w:val="00AC3F4E"/>
    <w:rsid w:val="00AD126D"/>
    <w:rsid w:val="00AD206A"/>
    <w:rsid w:val="00AE45FE"/>
    <w:rsid w:val="00AF1847"/>
    <w:rsid w:val="00AF1A50"/>
    <w:rsid w:val="00B00C7B"/>
    <w:rsid w:val="00B0187C"/>
    <w:rsid w:val="00B02692"/>
    <w:rsid w:val="00B0374A"/>
    <w:rsid w:val="00B10011"/>
    <w:rsid w:val="00B100EA"/>
    <w:rsid w:val="00B14FCE"/>
    <w:rsid w:val="00B15560"/>
    <w:rsid w:val="00B168B4"/>
    <w:rsid w:val="00B174CC"/>
    <w:rsid w:val="00B17E99"/>
    <w:rsid w:val="00B20C0E"/>
    <w:rsid w:val="00B26EE1"/>
    <w:rsid w:val="00B369F7"/>
    <w:rsid w:val="00B40E8E"/>
    <w:rsid w:val="00B52571"/>
    <w:rsid w:val="00B55E53"/>
    <w:rsid w:val="00B57294"/>
    <w:rsid w:val="00B63764"/>
    <w:rsid w:val="00B63DAE"/>
    <w:rsid w:val="00B72D20"/>
    <w:rsid w:val="00B7380A"/>
    <w:rsid w:val="00B77D5C"/>
    <w:rsid w:val="00B82E4F"/>
    <w:rsid w:val="00B84E0A"/>
    <w:rsid w:val="00B85F29"/>
    <w:rsid w:val="00B93948"/>
    <w:rsid w:val="00B97DD4"/>
    <w:rsid w:val="00BB1A55"/>
    <w:rsid w:val="00BB2F37"/>
    <w:rsid w:val="00BB66A6"/>
    <w:rsid w:val="00BB68FB"/>
    <w:rsid w:val="00BC0F6D"/>
    <w:rsid w:val="00BC0F8A"/>
    <w:rsid w:val="00BC4D5B"/>
    <w:rsid w:val="00BD4C33"/>
    <w:rsid w:val="00BE0DEB"/>
    <w:rsid w:val="00BE1DE6"/>
    <w:rsid w:val="00BE30D9"/>
    <w:rsid w:val="00BE48A7"/>
    <w:rsid w:val="00BE6063"/>
    <w:rsid w:val="00BF0078"/>
    <w:rsid w:val="00BF4E55"/>
    <w:rsid w:val="00BF5526"/>
    <w:rsid w:val="00C05CE2"/>
    <w:rsid w:val="00C15C47"/>
    <w:rsid w:val="00C2207A"/>
    <w:rsid w:val="00C3790D"/>
    <w:rsid w:val="00C37C9B"/>
    <w:rsid w:val="00C41087"/>
    <w:rsid w:val="00C43F76"/>
    <w:rsid w:val="00C50BF7"/>
    <w:rsid w:val="00C61CD4"/>
    <w:rsid w:val="00C62CA3"/>
    <w:rsid w:val="00C62CFF"/>
    <w:rsid w:val="00C6362D"/>
    <w:rsid w:val="00C64AFA"/>
    <w:rsid w:val="00C655EF"/>
    <w:rsid w:val="00C65860"/>
    <w:rsid w:val="00C66414"/>
    <w:rsid w:val="00C66EA1"/>
    <w:rsid w:val="00C671B5"/>
    <w:rsid w:val="00C72EFD"/>
    <w:rsid w:val="00C779A5"/>
    <w:rsid w:val="00C77AA1"/>
    <w:rsid w:val="00C82EB2"/>
    <w:rsid w:val="00C8605F"/>
    <w:rsid w:val="00C90962"/>
    <w:rsid w:val="00C918B2"/>
    <w:rsid w:val="00C9625D"/>
    <w:rsid w:val="00CA2FCB"/>
    <w:rsid w:val="00CA6931"/>
    <w:rsid w:val="00CB01E2"/>
    <w:rsid w:val="00CB02D3"/>
    <w:rsid w:val="00CB613A"/>
    <w:rsid w:val="00CC2079"/>
    <w:rsid w:val="00CC370F"/>
    <w:rsid w:val="00CC4F8F"/>
    <w:rsid w:val="00CC5CCE"/>
    <w:rsid w:val="00CD7C9B"/>
    <w:rsid w:val="00CE0FB3"/>
    <w:rsid w:val="00CE1039"/>
    <w:rsid w:val="00CF10AA"/>
    <w:rsid w:val="00CF1770"/>
    <w:rsid w:val="00CF25D4"/>
    <w:rsid w:val="00D02592"/>
    <w:rsid w:val="00D047CC"/>
    <w:rsid w:val="00D11756"/>
    <w:rsid w:val="00D13DCE"/>
    <w:rsid w:val="00D14C32"/>
    <w:rsid w:val="00D15C70"/>
    <w:rsid w:val="00D16543"/>
    <w:rsid w:val="00D16B04"/>
    <w:rsid w:val="00D16FE8"/>
    <w:rsid w:val="00D22260"/>
    <w:rsid w:val="00D25D45"/>
    <w:rsid w:val="00D32596"/>
    <w:rsid w:val="00D35AA8"/>
    <w:rsid w:val="00D375FF"/>
    <w:rsid w:val="00D40E63"/>
    <w:rsid w:val="00D43E8B"/>
    <w:rsid w:val="00D45912"/>
    <w:rsid w:val="00D46347"/>
    <w:rsid w:val="00D5357D"/>
    <w:rsid w:val="00D53A89"/>
    <w:rsid w:val="00D54151"/>
    <w:rsid w:val="00D5480D"/>
    <w:rsid w:val="00D60E2F"/>
    <w:rsid w:val="00D61C0E"/>
    <w:rsid w:val="00D62BBD"/>
    <w:rsid w:val="00D65C8D"/>
    <w:rsid w:val="00D739C5"/>
    <w:rsid w:val="00D74E0A"/>
    <w:rsid w:val="00D75A97"/>
    <w:rsid w:val="00D90492"/>
    <w:rsid w:val="00D91415"/>
    <w:rsid w:val="00DA1552"/>
    <w:rsid w:val="00DA500E"/>
    <w:rsid w:val="00DB0B13"/>
    <w:rsid w:val="00DB135F"/>
    <w:rsid w:val="00DC2FCD"/>
    <w:rsid w:val="00DC38A5"/>
    <w:rsid w:val="00DD1821"/>
    <w:rsid w:val="00DD346C"/>
    <w:rsid w:val="00DD502C"/>
    <w:rsid w:val="00DD58DA"/>
    <w:rsid w:val="00DE1704"/>
    <w:rsid w:val="00DE41B7"/>
    <w:rsid w:val="00DF36BC"/>
    <w:rsid w:val="00DF6074"/>
    <w:rsid w:val="00DF615A"/>
    <w:rsid w:val="00DF6398"/>
    <w:rsid w:val="00E00254"/>
    <w:rsid w:val="00E14D31"/>
    <w:rsid w:val="00E178D9"/>
    <w:rsid w:val="00E246B8"/>
    <w:rsid w:val="00E26379"/>
    <w:rsid w:val="00E270B9"/>
    <w:rsid w:val="00E31188"/>
    <w:rsid w:val="00E328F3"/>
    <w:rsid w:val="00E35193"/>
    <w:rsid w:val="00E367FF"/>
    <w:rsid w:val="00E41742"/>
    <w:rsid w:val="00E42295"/>
    <w:rsid w:val="00E50DEB"/>
    <w:rsid w:val="00E54A2E"/>
    <w:rsid w:val="00E564BB"/>
    <w:rsid w:val="00E615CD"/>
    <w:rsid w:val="00E61FA7"/>
    <w:rsid w:val="00E64FBF"/>
    <w:rsid w:val="00E70463"/>
    <w:rsid w:val="00E714EB"/>
    <w:rsid w:val="00E7246E"/>
    <w:rsid w:val="00E729F5"/>
    <w:rsid w:val="00E73707"/>
    <w:rsid w:val="00E76F11"/>
    <w:rsid w:val="00E77B4C"/>
    <w:rsid w:val="00E8456C"/>
    <w:rsid w:val="00E84665"/>
    <w:rsid w:val="00E85460"/>
    <w:rsid w:val="00E91C07"/>
    <w:rsid w:val="00E91E7B"/>
    <w:rsid w:val="00E962D6"/>
    <w:rsid w:val="00EA2F97"/>
    <w:rsid w:val="00EB0053"/>
    <w:rsid w:val="00EB4C49"/>
    <w:rsid w:val="00EB6878"/>
    <w:rsid w:val="00EB6D2D"/>
    <w:rsid w:val="00EC2D80"/>
    <w:rsid w:val="00EC5648"/>
    <w:rsid w:val="00EC713A"/>
    <w:rsid w:val="00ED327B"/>
    <w:rsid w:val="00ED3E39"/>
    <w:rsid w:val="00EE285B"/>
    <w:rsid w:val="00EE3B03"/>
    <w:rsid w:val="00EE4A81"/>
    <w:rsid w:val="00EE738F"/>
    <w:rsid w:val="00EE7ED4"/>
    <w:rsid w:val="00EF481C"/>
    <w:rsid w:val="00F044AB"/>
    <w:rsid w:val="00F10310"/>
    <w:rsid w:val="00F146EB"/>
    <w:rsid w:val="00F228D5"/>
    <w:rsid w:val="00F23B42"/>
    <w:rsid w:val="00F36F6C"/>
    <w:rsid w:val="00F41424"/>
    <w:rsid w:val="00F42840"/>
    <w:rsid w:val="00F4677F"/>
    <w:rsid w:val="00F54324"/>
    <w:rsid w:val="00F60AD1"/>
    <w:rsid w:val="00F627E4"/>
    <w:rsid w:val="00F62B0D"/>
    <w:rsid w:val="00F63837"/>
    <w:rsid w:val="00F65453"/>
    <w:rsid w:val="00F65C11"/>
    <w:rsid w:val="00F6714E"/>
    <w:rsid w:val="00F71C11"/>
    <w:rsid w:val="00F72A04"/>
    <w:rsid w:val="00F74B53"/>
    <w:rsid w:val="00F80AF4"/>
    <w:rsid w:val="00F84E7B"/>
    <w:rsid w:val="00F85EFC"/>
    <w:rsid w:val="00F86FC9"/>
    <w:rsid w:val="00F95661"/>
    <w:rsid w:val="00FA2273"/>
    <w:rsid w:val="00FA3DF2"/>
    <w:rsid w:val="00FB64D4"/>
    <w:rsid w:val="00FB6FFB"/>
    <w:rsid w:val="00FB7841"/>
    <w:rsid w:val="00FC760D"/>
    <w:rsid w:val="00FD4BB6"/>
    <w:rsid w:val="00FE09BA"/>
    <w:rsid w:val="00FE50A9"/>
    <w:rsid w:val="00FF3EF5"/>
    <w:rsid w:val="00FF6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12"/>
    <w:pPr>
      <w:spacing w:after="200" w:line="276" w:lineRule="auto"/>
    </w:pPr>
    <w:rPr>
      <w:rFonts w:asciiTheme="minorHAnsi" w:hAnsiTheme="minorHAnsi"/>
      <w:sz w:val="22"/>
    </w:rPr>
  </w:style>
  <w:style w:type="paragraph" w:styleId="Heading1">
    <w:name w:val="heading 1"/>
    <w:basedOn w:val="Normal"/>
    <w:next w:val="Normal"/>
    <w:link w:val="Heading1Char"/>
    <w:qFormat/>
    <w:rsid w:val="00573E1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73E12"/>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573E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73E1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73E1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73E12"/>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573E1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73E1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E12"/>
    <w:rPr>
      <w:rFonts w:ascii="Arial" w:eastAsia="Times New Roman" w:hAnsi="Arial" w:cs="Arial"/>
      <w:b/>
      <w:bCs/>
      <w:kern w:val="32"/>
      <w:sz w:val="32"/>
      <w:szCs w:val="32"/>
    </w:rPr>
  </w:style>
  <w:style w:type="character" w:customStyle="1" w:styleId="Heading2Char">
    <w:name w:val="Heading 2 Char"/>
    <w:basedOn w:val="DefaultParagraphFont"/>
    <w:link w:val="Heading2"/>
    <w:rsid w:val="00573E12"/>
    <w:rPr>
      <w:rFonts w:eastAsia="Times New Roman" w:cs="Times New Roman"/>
      <w:b/>
      <w:bCs/>
      <w:szCs w:val="24"/>
      <w:u w:val="single"/>
    </w:rPr>
  </w:style>
  <w:style w:type="character" w:customStyle="1" w:styleId="Heading3Char">
    <w:name w:val="Heading 3 Char"/>
    <w:basedOn w:val="DefaultParagraphFont"/>
    <w:link w:val="Heading3"/>
    <w:rsid w:val="00573E12"/>
    <w:rPr>
      <w:rFonts w:ascii="Arial" w:eastAsia="Times New Roman" w:hAnsi="Arial" w:cs="Arial"/>
      <w:b/>
      <w:bCs/>
      <w:sz w:val="26"/>
      <w:szCs w:val="26"/>
    </w:rPr>
  </w:style>
  <w:style w:type="character" w:customStyle="1" w:styleId="Heading4Char">
    <w:name w:val="Heading 4 Char"/>
    <w:basedOn w:val="DefaultParagraphFont"/>
    <w:link w:val="Heading4"/>
    <w:rsid w:val="00573E12"/>
    <w:rPr>
      <w:rFonts w:eastAsia="Times New Roman" w:cs="Times New Roman"/>
      <w:b/>
      <w:bCs/>
      <w:sz w:val="28"/>
      <w:szCs w:val="28"/>
    </w:rPr>
  </w:style>
  <w:style w:type="character" w:customStyle="1" w:styleId="Heading5Char">
    <w:name w:val="Heading 5 Char"/>
    <w:basedOn w:val="DefaultParagraphFont"/>
    <w:link w:val="Heading5"/>
    <w:rsid w:val="00573E12"/>
    <w:rPr>
      <w:rFonts w:eastAsia="Times New Roman" w:cs="Times New Roman"/>
      <w:b/>
      <w:bCs/>
      <w:i/>
      <w:iCs/>
      <w:sz w:val="26"/>
      <w:szCs w:val="26"/>
    </w:rPr>
  </w:style>
  <w:style w:type="character" w:customStyle="1" w:styleId="Heading6Char">
    <w:name w:val="Heading 6 Char"/>
    <w:basedOn w:val="DefaultParagraphFont"/>
    <w:link w:val="Heading6"/>
    <w:rsid w:val="00573E12"/>
    <w:rPr>
      <w:rFonts w:eastAsia="Times New Roman" w:cs="Times New Roman"/>
      <w:b/>
      <w:bCs/>
      <w:sz w:val="22"/>
    </w:rPr>
  </w:style>
  <w:style w:type="character" w:customStyle="1" w:styleId="Heading8Char">
    <w:name w:val="Heading 8 Char"/>
    <w:basedOn w:val="DefaultParagraphFont"/>
    <w:link w:val="Heading8"/>
    <w:rsid w:val="00573E12"/>
    <w:rPr>
      <w:rFonts w:eastAsia="Times New Roman" w:cs="Times New Roman"/>
      <w:i/>
      <w:iCs/>
      <w:szCs w:val="24"/>
    </w:rPr>
  </w:style>
  <w:style w:type="character" w:customStyle="1" w:styleId="Heading9Char">
    <w:name w:val="Heading 9 Char"/>
    <w:basedOn w:val="DefaultParagraphFont"/>
    <w:link w:val="Heading9"/>
    <w:rsid w:val="00573E12"/>
    <w:rPr>
      <w:rFonts w:ascii="Arial" w:eastAsia="Times New Roman" w:hAnsi="Arial" w:cs="Arial"/>
      <w:sz w:val="22"/>
    </w:rPr>
  </w:style>
  <w:style w:type="paragraph" w:styleId="ListParagraph">
    <w:name w:val="List Paragraph"/>
    <w:basedOn w:val="Normal"/>
    <w:uiPriority w:val="34"/>
    <w:qFormat/>
    <w:rsid w:val="00573E12"/>
    <w:pPr>
      <w:ind w:left="720"/>
      <w:contextualSpacing/>
    </w:pPr>
  </w:style>
  <w:style w:type="paragraph" w:styleId="Header">
    <w:name w:val="header"/>
    <w:basedOn w:val="Normal"/>
    <w:link w:val="HeaderChar"/>
    <w:unhideWhenUsed/>
    <w:rsid w:val="00573E12"/>
    <w:pPr>
      <w:tabs>
        <w:tab w:val="center" w:pos="4680"/>
        <w:tab w:val="right" w:pos="9360"/>
      </w:tabs>
      <w:spacing w:after="0" w:line="240" w:lineRule="auto"/>
    </w:pPr>
  </w:style>
  <w:style w:type="character" w:customStyle="1" w:styleId="HeaderChar">
    <w:name w:val="Header Char"/>
    <w:basedOn w:val="DefaultParagraphFont"/>
    <w:link w:val="Header"/>
    <w:rsid w:val="00573E12"/>
    <w:rPr>
      <w:rFonts w:asciiTheme="minorHAnsi" w:hAnsiTheme="minorHAnsi"/>
      <w:sz w:val="22"/>
    </w:rPr>
  </w:style>
  <w:style w:type="paragraph" w:styleId="Footer">
    <w:name w:val="footer"/>
    <w:basedOn w:val="Normal"/>
    <w:link w:val="FooterChar"/>
    <w:uiPriority w:val="99"/>
    <w:unhideWhenUsed/>
    <w:rsid w:val="00573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12"/>
    <w:rPr>
      <w:rFonts w:asciiTheme="minorHAnsi" w:hAnsiTheme="minorHAnsi"/>
      <w:sz w:val="22"/>
    </w:rPr>
  </w:style>
  <w:style w:type="paragraph" w:styleId="Title">
    <w:name w:val="Title"/>
    <w:basedOn w:val="Normal"/>
    <w:link w:val="TitleChar"/>
    <w:qFormat/>
    <w:rsid w:val="00573E12"/>
    <w:pPr>
      <w:spacing w:after="0" w:line="240" w:lineRule="auto"/>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573E12"/>
    <w:rPr>
      <w:rFonts w:eastAsia="Times New Roman" w:cs="Times New Roman"/>
      <w:sz w:val="20"/>
      <w:szCs w:val="20"/>
      <w:u w:val="single"/>
    </w:rPr>
  </w:style>
  <w:style w:type="paragraph" w:styleId="BodyText2">
    <w:name w:val="Body Text 2"/>
    <w:basedOn w:val="Normal"/>
    <w:link w:val="BodyText2Char"/>
    <w:rsid w:val="00573E12"/>
    <w:pPr>
      <w:spacing w:after="0" w:line="360" w:lineRule="auto"/>
      <w:jc w:val="both"/>
    </w:pPr>
    <w:rPr>
      <w:rFonts w:ascii="Tahoma" w:eastAsia="Times New Roman" w:hAnsi="Tahoma" w:cs="Tahoma"/>
      <w:sz w:val="24"/>
      <w:szCs w:val="24"/>
    </w:rPr>
  </w:style>
  <w:style w:type="character" w:customStyle="1" w:styleId="BodyText2Char">
    <w:name w:val="Body Text 2 Char"/>
    <w:basedOn w:val="DefaultParagraphFont"/>
    <w:link w:val="BodyText2"/>
    <w:rsid w:val="00573E12"/>
    <w:rPr>
      <w:rFonts w:ascii="Tahoma" w:eastAsia="Times New Roman" w:hAnsi="Tahoma" w:cs="Tahoma"/>
      <w:szCs w:val="24"/>
    </w:rPr>
  </w:style>
  <w:style w:type="paragraph" w:styleId="BodyTextIndent">
    <w:name w:val="Body Text Indent"/>
    <w:basedOn w:val="Normal"/>
    <w:link w:val="BodyTextIndentChar"/>
    <w:rsid w:val="00573E12"/>
    <w:pPr>
      <w:spacing w:after="0" w:line="480" w:lineRule="auto"/>
      <w:ind w:left="720"/>
      <w:jc w:val="both"/>
    </w:pPr>
    <w:rPr>
      <w:rFonts w:ascii="Tahoma" w:eastAsia="Times New Roman" w:hAnsi="Tahoma" w:cs="Tahoma"/>
      <w:i/>
      <w:iCs/>
      <w:sz w:val="24"/>
      <w:szCs w:val="24"/>
    </w:rPr>
  </w:style>
  <w:style w:type="character" w:customStyle="1" w:styleId="BodyTextIndentChar">
    <w:name w:val="Body Text Indent Char"/>
    <w:basedOn w:val="DefaultParagraphFont"/>
    <w:link w:val="BodyTextIndent"/>
    <w:rsid w:val="00573E12"/>
    <w:rPr>
      <w:rFonts w:ascii="Tahoma" w:eastAsia="Times New Roman" w:hAnsi="Tahoma" w:cs="Tahoma"/>
      <w:i/>
      <w:iCs/>
      <w:szCs w:val="24"/>
    </w:rPr>
  </w:style>
  <w:style w:type="paragraph" w:styleId="Subtitle">
    <w:name w:val="Subtitle"/>
    <w:basedOn w:val="Normal"/>
    <w:link w:val="SubtitleChar"/>
    <w:qFormat/>
    <w:rsid w:val="00573E12"/>
    <w:pPr>
      <w:spacing w:after="0" w:line="240" w:lineRule="auto"/>
      <w:jc w:val="center"/>
    </w:pPr>
    <w:rPr>
      <w:rFonts w:ascii="Tahoma" w:eastAsia="Times New Roman" w:hAnsi="Tahoma" w:cs="Tahoma"/>
      <w:b/>
      <w:bCs/>
      <w:sz w:val="28"/>
      <w:szCs w:val="28"/>
    </w:rPr>
  </w:style>
  <w:style w:type="character" w:customStyle="1" w:styleId="SubtitleChar">
    <w:name w:val="Subtitle Char"/>
    <w:basedOn w:val="DefaultParagraphFont"/>
    <w:link w:val="Subtitle"/>
    <w:rsid w:val="00573E12"/>
    <w:rPr>
      <w:rFonts w:ascii="Tahoma" w:eastAsia="Times New Roman" w:hAnsi="Tahoma" w:cs="Tahoma"/>
      <w:b/>
      <w:bCs/>
      <w:sz w:val="28"/>
      <w:szCs w:val="28"/>
    </w:rPr>
  </w:style>
  <w:style w:type="paragraph" w:styleId="NormalWeb">
    <w:name w:val="Normal (Web)"/>
    <w:basedOn w:val="Normal"/>
    <w:uiPriority w:val="99"/>
    <w:rsid w:val="00573E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E12"/>
    <w:rPr>
      <w:b/>
      <w:bCs/>
    </w:rPr>
  </w:style>
  <w:style w:type="character" w:styleId="Emphasis">
    <w:name w:val="Emphasis"/>
    <w:basedOn w:val="DefaultParagraphFont"/>
    <w:uiPriority w:val="20"/>
    <w:qFormat/>
    <w:rsid w:val="00573E12"/>
    <w:rPr>
      <w:i/>
      <w:iCs/>
    </w:rPr>
  </w:style>
  <w:style w:type="paragraph" w:styleId="BodyText">
    <w:name w:val="Body Text"/>
    <w:basedOn w:val="Normal"/>
    <w:link w:val="BodyTextChar"/>
    <w:rsid w:val="00573E1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3E12"/>
    <w:rPr>
      <w:rFonts w:eastAsia="Times New Roman" w:cs="Times New Roman"/>
      <w:szCs w:val="24"/>
    </w:rPr>
  </w:style>
  <w:style w:type="paragraph" w:styleId="BodyText3">
    <w:name w:val="Body Text 3"/>
    <w:basedOn w:val="Normal"/>
    <w:link w:val="BodyText3Char"/>
    <w:rsid w:val="00573E1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73E12"/>
    <w:rPr>
      <w:rFonts w:eastAsia="Times New Roman" w:cs="Times New Roman"/>
      <w:sz w:val="16"/>
      <w:szCs w:val="16"/>
    </w:rPr>
  </w:style>
  <w:style w:type="paragraph" w:styleId="NoSpacing">
    <w:name w:val="No Spacing"/>
    <w:uiPriority w:val="1"/>
    <w:qFormat/>
    <w:rsid w:val="00573E12"/>
    <w:rPr>
      <w:rFonts w:eastAsia="Calibri" w:cs="Times New Roman"/>
    </w:rPr>
  </w:style>
  <w:style w:type="paragraph" w:styleId="BalloonText">
    <w:name w:val="Balloon Text"/>
    <w:basedOn w:val="Normal"/>
    <w:link w:val="BalloonTextChar"/>
    <w:rsid w:val="00573E1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573E12"/>
    <w:rPr>
      <w:rFonts w:ascii="Tahoma" w:eastAsia="Times New Roman" w:hAnsi="Tahoma" w:cs="Times New Roman"/>
      <w:sz w:val="16"/>
      <w:szCs w:val="16"/>
    </w:rPr>
  </w:style>
  <w:style w:type="paragraph" w:customStyle="1" w:styleId="Style">
    <w:name w:val="Style"/>
    <w:rsid w:val="00573E12"/>
    <w:pPr>
      <w:widowControl w:val="0"/>
      <w:autoSpaceDE w:val="0"/>
      <w:autoSpaceDN w:val="0"/>
      <w:adjustRightInd w:val="0"/>
    </w:pPr>
    <w:rPr>
      <w:rFonts w:eastAsia="Times New Roman" w:cs="Times New Roman"/>
      <w:szCs w:val="24"/>
    </w:rPr>
  </w:style>
  <w:style w:type="paragraph" w:customStyle="1" w:styleId="NormalLatinGaramond">
    <w:name w:val="Normal + (Latin) Garamond"/>
    <w:aliases w:val="Dark Teal,Justified"/>
    <w:basedOn w:val="Heading1"/>
    <w:rsid w:val="00573E12"/>
    <w:pPr>
      <w:widowControl w:val="0"/>
      <w:autoSpaceDE w:val="0"/>
      <w:autoSpaceDN w:val="0"/>
      <w:adjustRightInd w:val="0"/>
      <w:spacing w:before="0" w:after="0"/>
      <w:jc w:val="both"/>
    </w:pPr>
    <w:rPr>
      <w:rFonts w:ascii="High Tower Text" w:hAnsi="High Tower Text" w:cs="High Tower Text"/>
      <w:kern w:val="0"/>
      <w:sz w:val="24"/>
      <w:szCs w:val="24"/>
      <w:lang w:val="zh-CN"/>
    </w:rPr>
  </w:style>
  <w:style w:type="paragraph" w:customStyle="1" w:styleId="StyleLatinGaramondBlackJustifiedLeft-127cmRight">
    <w:name w:val="Style (Latin) Garamond Black Justified Left:  -1.27 cm Right:  ..."/>
    <w:rsid w:val="00573E12"/>
    <w:pPr>
      <w:spacing w:line="360" w:lineRule="auto"/>
      <w:ind w:left="-720" w:right="-720"/>
      <w:jc w:val="both"/>
    </w:pPr>
    <w:rPr>
      <w:rFonts w:eastAsia="Times New Roman" w:cs="Times New Roman"/>
      <w:color w:val="000000"/>
      <w:szCs w:val="24"/>
      <w:lang w:val="en-GB" w:eastAsia="zh-CN"/>
    </w:rPr>
  </w:style>
  <w:style w:type="character" w:customStyle="1" w:styleId="FootnoteTextChar">
    <w:name w:val="Footnote Text Char"/>
    <w:basedOn w:val="DefaultParagraphFont"/>
    <w:link w:val="FootnoteText"/>
    <w:semiHidden/>
    <w:rsid w:val="00573E12"/>
    <w:rPr>
      <w:rFonts w:eastAsia="Times New Roman" w:cs="Times New Roman"/>
      <w:sz w:val="20"/>
      <w:szCs w:val="20"/>
    </w:rPr>
  </w:style>
  <w:style w:type="paragraph" w:styleId="FootnoteText">
    <w:name w:val="footnote text"/>
    <w:basedOn w:val="Normal"/>
    <w:link w:val="FootnoteTextChar"/>
    <w:semiHidden/>
    <w:unhideWhenUsed/>
    <w:rsid w:val="00573E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73E12"/>
    <w:rPr>
      <w:rFonts w:eastAsia="Times New Roman" w:cs="Times New Roman"/>
      <w:sz w:val="20"/>
      <w:szCs w:val="20"/>
    </w:rPr>
  </w:style>
  <w:style w:type="paragraph" w:styleId="CommentText">
    <w:name w:val="annotation text"/>
    <w:basedOn w:val="Normal"/>
    <w:link w:val="CommentTextChar"/>
    <w:semiHidden/>
    <w:unhideWhenUsed/>
    <w:rsid w:val="00573E12"/>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573E12"/>
    <w:rPr>
      <w:rFonts w:eastAsia="Times New Roman" w:cs="Times New Roman"/>
      <w:b/>
      <w:bCs/>
      <w:sz w:val="20"/>
      <w:szCs w:val="20"/>
    </w:rPr>
  </w:style>
  <w:style w:type="paragraph" w:styleId="CommentSubject">
    <w:name w:val="annotation subject"/>
    <w:basedOn w:val="CommentText"/>
    <w:next w:val="CommentText"/>
    <w:link w:val="CommentSubjectChar"/>
    <w:semiHidden/>
    <w:unhideWhenUsed/>
    <w:rsid w:val="00573E12"/>
    <w:rPr>
      <w:b/>
      <w:bCs/>
    </w:rPr>
  </w:style>
  <w:style w:type="character" w:customStyle="1" w:styleId="gi">
    <w:name w:val="gi"/>
    <w:basedOn w:val="DefaultParagraphFont"/>
    <w:rsid w:val="00573E12"/>
  </w:style>
  <w:style w:type="character" w:customStyle="1" w:styleId="submitted">
    <w:name w:val="submitted"/>
    <w:basedOn w:val="DefaultParagraphFont"/>
    <w:rsid w:val="00573E12"/>
  </w:style>
  <w:style w:type="character" w:customStyle="1" w:styleId="date-display-single">
    <w:name w:val="date-display-single"/>
    <w:basedOn w:val="DefaultParagraphFont"/>
    <w:rsid w:val="00573E12"/>
  </w:style>
  <w:style w:type="character" w:styleId="Hyperlink">
    <w:name w:val="Hyperlink"/>
    <w:basedOn w:val="DefaultParagraphFont"/>
    <w:unhideWhenUsed/>
    <w:rsid w:val="00573E12"/>
    <w:rPr>
      <w:color w:val="0000FF"/>
      <w:u w:val="single"/>
    </w:rPr>
  </w:style>
  <w:style w:type="paragraph" w:customStyle="1" w:styleId="western">
    <w:name w:val="western"/>
    <w:basedOn w:val="Normal"/>
    <w:rsid w:val="00573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3E12"/>
    <w:pPr>
      <w:autoSpaceDE w:val="0"/>
      <w:autoSpaceDN w:val="0"/>
      <w:adjustRightInd w:val="0"/>
    </w:pPr>
    <w:rPr>
      <w:rFonts w:ascii="Calibri" w:hAnsi="Calibri" w:cs="Calibri"/>
      <w:color w:val="000000"/>
      <w:szCs w:val="24"/>
    </w:rPr>
  </w:style>
  <w:style w:type="character" w:customStyle="1" w:styleId="headline">
    <w:name w:val="headline"/>
    <w:basedOn w:val="DefaultParagraphFont"/>
    <w:rsid w:val="00573E12"/>
  </w:style>
  <w:style w:type="character" w:customStyle="1" w:styleId="description">
    <w:name w:val="description"/>
    <w:basedOn w:val="DefaultParagraphFont"/>
    <w:rsid w:val="00573E12"/>
  </w:style>
  <w:style w:type="character" w:customStyle="1" w:styleId="ata11y">
    <w:name w:val="at_a11y"/>
    <w:basedOn w:val="DefaultParagraphFont"/>
    <w:rsid w:val="00573E12"/>
  </w:style>
  <w:style w:type="character" w:customStyle="1" w:styleId="stmainservices">
    <w:name w:val="stmainservices"/>
    <w:basedOn w:val="DefaultParagraphFont"/>
    <w:rsid w:val="00573E12"/>
  </w:style>
  <w:style w:type="character" w:customStyle="1" w:styleId="stbubblehcount">
    <w:name w:val="stbubble_hcount"/>
    <w:basedOn w:val="DefaultParagraphFont"/>
    <w:rsid w:val="00573E12"/>
  </w:style>
  <w:style w:type="character" w:customStyle="1" w:styleId="stplusonehcount">
    <w:name w:val="st_plusone_hcount"/>
    <w:basedOn w:val="DefaultParagraphFont"/>
    <w:rsid w:val="00573E12"/>
  </w:style>
  <w:style w:type="character" w:customStyle="1" w:styleId="author">
    <w:name w:val="author"/>
    <w:basedOn w:val="DefaultParagraphFont"/>
    <w:rsid w:val="00573E12"/>
  </w:style>
  <w:style w:type="character" w:customStyle="1" w:styleId="label">
    <w:name w:val="label"/>
    <w:basedOn w:val="DefaultParagraphFont"/>
    <w:rsid w:val="00573E12"/>
  </w:style>
  <w:style w:type="character" w:customStyle="1" w:styleId="meta-content">
    <w:name w:val="meta-content"/>
    <w:basedOn w:val="DefaultParagraphFont"/>
    <w:rsid w:val="00573E12"/>
  </w:style>
  <w:style w:type="character" w:customStyle="1" w:styleId="post-tags">
    <w:name w:val="post-tags"/>
    <w:basedOn w:val="DefaultParagraphFont"/>
    <w:rsid w:val="00573E12"/>
  </w:style>
  <w:style w:type="paragraph" w:customStyle="1" w:styleId="Style14">
    <w:name w:val="Style14"/>
    <w:basedOn w:val="Normal"/>
    <w:uiPriority w:val="99"/>
    <w:rsid w:val="00573E12"/>
    <w:pPr>
      <w:widowControl w:val="0"/>
      <w:autoSpaceDE w:val="0"/>
      <w:autoSpaceDN w:val="0"/>
      <w:adjustRightInd w:val="0"/>
      <w:spacing w:after="0" w:line="281" w:lineRule="exact"/>
    </w:pPr>
    <w:rPr>
      <w:rFonts w:ascii="Century Gothic" w:eastAsia="Times New Roman" w:hAnsi="Century Gothic" w:cs="Century Gothic"/>
      <w:sz w:val="24"/>
      <w:szCs w:val="24"/>
    </w:rPr>
  </w:style>
  <w:style w:type="paragraph" w:customStyle="1" w:styleId="Style22">
    <w:name w:val="Style22"/>
    <w:basedOn w:val="Normal"/>
    <w:uiPriority w:val="99"/>
    <w:rsid w:val="00573E12"/>
    <w:pPr>
      <w:widowControl w:val="0"/>
      <w:autoSpaceDE w:val="0"/>
      <w:autoSpaceDN w:val="0"/>
      <w:adjustRightInd w:val="0"/>
      <w:spacing w:after="0" w:line="485" w:lineRule="exact"/>
      <w:jc w:val="both"/>
    </w:pPr>
    <w:rPr>
      <w:rFonts w:ascii="Century Gothic" w:eastAsia="Times New Roman" w:hAnsi="Century Gothic" w:cs="Century Gothic"/>
      <w:sz w:val="24"/>
      <w:szCs w:val="24"/>
    </w:rPr>
  </w:style>
  <w:style w:type="paragraph" w:customStyle="1" w:styleId="Style34">
    <w:name w:val="Style34"/>
    <w:basedOn w:val="Normal"/>
    <w:uiPriority w:val="99"/>
    <w:rsid w:val="00573E12"/>
    <w:pPr>
      <w:widowControl w:val="0"/>
      <w:autoSpaceDE w:val="0"/>
      <w:autoSpaceDN w:val="0"/>
      <w:adjustRightInd w:val="0"/>
      <w:spacing w:after="0" w:line="240" w:lineRule="auto"/>
    </w:pPr>
    <w:rPr>
      <w:rFonts w:ascii="Century Gothic" w:eastAsia="Times New Roman" w:hAnsi="Century Gothic" w:cs="Century Gothic"/>
      <w:sz w:val="24"/>
      <w:szCs w:val="24"/>
    </w:rPr>
  </w:style>
  <w:style w:type="paragraph" w:customStyle="1" w:styleId="Style35">
    <w:name w:val="Style35"/>
    <w:basedOn w:val="Normal"/>
    <w:uiPriority w:val="99"/>
    <w:rsid w:val="00573E12"/>
    <w:pPr>
      <w:widowControl w:val="0"/>
      <w:autoSpaceDE w:val="0"/>
      <w:autoSpaceDN w:val="0"/>
      <w:adjustRightInd w:val="0"/>
      <w:spacing w:after="0" w:line="470" w:lineRule="exact"/>
      <w:jc w:val="both"/>
    </w:pPr>
    <w:rPr>
      <w:rFonts w:ascii="Century Gothic" w:eastAsia="Times New Roman" w:hAnsi="Century Gothic" w:cs="Century Gothic"/>
      <w:sz w:val="24"/>
      <w:szCs w:val="24"/>
    </w:rPr>
  </w:style>
  <w:style w:type="paragraph" w:customStyle="1" w:styleId="Style41">
    <w:name w:val="Style41"/>
    <w:basedOn w:val="Normal"/>
    <w:uiPriority w:val="99"/>
    <w:rsid w:val="00573E12"/>
    <w:pPr>
      <w:widowControl w:val="0"/>
      <w:autoSpaceDE w:val="0"/>
      <w:autoSpaceDN w:val="0"/>
      <w:adjustRightInd w:val="0"/>
      <w:spacing w:after="0" w:line="470" w:lineRule="exact"/>
      <w:ind w:hanging="710"/>
      <w:jc w:val="both"/>
    </w:pPr>
    <w:rPr>
      <w:rFonts w:ascii="Century Gothic" w:eastAsia="Times New Roman" w:hAnsi="Century Gothic" w:cs="Century Gothic"/>
      <w:sz w:val="24"/>
      <w:szCs w:val="24"/>
    </w:rPr>
  </w:style>
  <w:style w:type="paragraph" w:customStyle="1" w:styleId="Style45">
    <w:name w:val="Style45"/>
    <w:basedOn w:val="Normal"/>
    <w:uiPriority w:val="99"/>
    <w:rsid w:val="00573E12"/>
    <w:pPr>
      <w:widowControl w:val="0"/>
      <w:autoSpaceDE w:val="0"/>
      <w:autoSpaceDN w:val="0"/>
      <w:adjustRightInd w:val="0"/>
      <w:spacing w:after="0" w:line="476" w:lineRule="exact"/>
    </w:pPr>
    <w:rPr>
      <w:rFonts w:ascii="Century Gothic" w:eastAsia="Times New Roman" w:hAnsi="Century Gothic" w:cs="Century Gothic"/>
      <w:sz w:val="24"/>
      <w:szCs w:val="24"/>
    </w:rPr>
  </w:style>
  <w:style w:type="paragraph" w:customStyle="1" w:styleId="Style55">
    <w:name w:val="Style55"/>
    <w:basedOn w:val="Normal"/>
    <w:uiPriority w:val="99"/>
    <w:rsid w:val="00573E12"/>
    <w:pPr>
      <w:widowControl w:val="0"/>
      <w:autoSpaceDE w:val="0"/>
      <w:autoSpaceDN w:val="0"/>
      <w:adjustRightInd w:val="0"/>
      <w:spacing w:after="0" w:line="240" w:lineRule="auto"/>
    </w:pPr>
    <w:rPr>
      <w:rFonts w:ascii="Century Gothic" w:eastAsia="Times New Roman" w:hAnsi="Century Gothic" w:cs="Century Gothic"/>
      <w:sz w:val="24"/>
      <w:szCs w:val="24"/>
    </w:rPr>
  </w:style>
  <w:style w:type="paragraph" w:customStyle="1" w:styleId="Style60">
    <w:name w:val="Style60"/>
    <w:basedOn w:val="Normal"/>
    <w:uiPriority w:val="99"/>
    <w:rsid w:val="00573E12"/>
    <w:pPr>
      <w:widowControl w:val="0"/>
      <w:autoSpaceDE w:val="0"/>
      <w:autoSpaceDN w:val="0"/>
      <w:adjustRightInd w:val="0"/>
      <w:spacing w:after="0" w:line="480" w:lineRule="exact"/>
      <w:jc w:val="right"/>
    </w:pPr>
    <w:rPr>
      <w:rFonts w:ascii="Century Gothic" w:eastAsia="Times New Roman" w:hAnsi="Century Gothic" w:cs="Century Gothic"/>
      <w:sz w:val="24"/>
      <w:szCs w:val="24"/>
    </w:rPr>
  </w:style>
  <w:style w:type="character" w:customStyle="1" w:styleId="FontStyle68">
    <w:name w:val="Font Style68"/>
    <w:basedOn w:val="DefaultParagraphFont"/>
    <w:uiPriority w:val="99"/>
    <w:rsid w:val="00573E12"/>
    <w:rPr>
      <w:rFonts w:ascii="Times New Roman" w:hAnsi="Times New Roman" w:cs="Times New Roman"/>
      <w:b/>
      <w:bCs/>
      <w:i/>
      <w:iCs/>
      <w:sz w:val="24"/>
      <w:szCs w:val="24"/>
    </w:rPr>
  </w:style>
  <w:style w:type="character" w:customStyle="1" w:styleId="FontStyle72">
    <w:name w:val="Font Style72"/>
    <w:basedOn w:val="DefaultParagraphFont"/>
    <w:uiPriority w:val="99"/>
    <w:rsid w:val="00573E12"/>
    <w:rPr>
      <w:rFonts w:ascii="Tahoma" w:hAnsi="Tahoma" w:cs="Tahoma"/>
      <w:sz w:val="22"/>
      <w:szCs w:val="22"/>
    </w:rPr>
  </w:style>
  <w:style w:type="character" w:customStyle="1" w:styleId="FontStyle81">
    <w:name w:val="Font Style81"/>
    <w:basedOn w:val="DefaultParagraphFont"/>
    <w:uiPriority w:val="99"/>
    <w:rsid w:val="00573E12"/>
    <w:rPr>
      <w:rFonts w:ascii="Arial" w:hAnsi="Arial" w:cs="Arial"/>
      <w:i/>
      <w:iCs/>
      <w:sz w:val="22"/>
      <w:szCs w:val="22"/>
    </w:rPr>
  </w:style>
  <w:style w:type="character" w:customStyle="1" w:styleId="FontStyle91">
    <w:name w:val="Font Style91"/>
    <w:basedOn w:val="DefaultParagraphFont"/>
    <w:uiPriority w:val="99"/>
    <w:rsid w:val="00573E12"/>
    <w:rPr>
      <w:rFonts w:ascii="Times New Roman" w:hAnsi="Times New Roman" w:cs="Times New Roman"/>
      <w:b/>
      <w:bCs/>
      <w:i/>
      <w:iCs/>
      <w:spacing w:val="20"/>
      <w:sz w:val="28"/>
      <w:szCs w:val="28"/>
    </w:rPr>
  </w:style>
  <w:style w:type="character" w:customStyle="1" w:styleId="FontStyle97">
    <w:name w:val="Font Style97"/>
    <w:basedOn w:val="DefaultParagraphFont"/>
    <w:uiPriority w:val="99"/>
    <w:rsid w:val="00573E12"/>
    <w:rPr>
      <w:rFonts w:ascii="Courier New" w:hAnsi="Courier New" w:cs="Courier New"/>
      <w:sz w:val="28"/>
      <w:szCs w:val="28"/>
    </w:rPr>
  </w:style>
  <w:style w:type="character" w:customStyle="1" w:styleId="FontStyle98">
    <w:name w:val="Font Style98"/>
    <w:basedOn w:val="DefaultParagraphFont"/>
    <w:uiPriority w:val="99"/>
    <w:rsid w:val="00573E12"/>
    <w:rPr>
      <w:rFonts w:ascii="Courier New" w:hAnsi="Courier New" w:cs="Courier New"/>
      <w:b/>
      <w:bCs/>
      <w:sz w:val="28"/>
      <w:szCs w:val="28"/>
    </w:rPr>
  </w:style>
  <w:style w:type="character" w:customStyle="1" w:styleId="FontStyle102">
    <w:name w:val="Font Style102"/>
    <w:basedOn w:val="DefaultParagraphFont"/>
    <w:uiPriority w:val="99"/>
    <w:rsid w:val="00573E12"/>
    <w:rPr>
      <w:rFonts w:ascii="Times New Roman" w:hAnsi="Times New Roman" w:cs="Times New Roman"/>
      <w:spacing w:val="0"/>
      <w:sz w:val="24"/>
      <w:szCs w:val="24"/>
    </w:rPr>
  </w:style>
  <w:style w:type="paragraph" w:customStyle="1" w:styleId="Style1">
    <w:name w:val="Style1"/>
    <w:basedOn w:val="Normal"/>
    <w:uiPriority w:val="99"/>
    <w:rsid w:val="00573E12"/>
    <w:pPr>
      <w:widowControl w:val="0"/>
      <w:autoSpaceDE w:val="0"/>
      <w:autoSpaceDN w:val="0"/>
      <w:adjustRightInd w:val="0"/>
      <w:spacing w:after="0" w:line="331" w:lineRule="exact"/>
      <w:ind w:hanging="1435"/>
    </w:pPr>
    <w:rPr>
      <w:rFonts w:ascii="Century Gothic" w:eastAsia="Times New Roman" w:hAnsi="Century Gothic" w:cs="Century Gothic"/>
      <w:sz w:val="24"/>
      <w:szCs w:val="24"/>
    </w:rPr>
  </w:style>
  <w:style w:type="paragraph" w:customStyle="1" w:styleId="Style17">
    <w:name w:val="Style17"/>
    <w:basedOn w:val="Normal"/>
    <w:uiPriority w:val="99"/>
    <w:rsid w:val="00573E12"/>
    <w:pPr>
      <w:widowControl w:val="0"/>
      <w:autoSpaceDE w:val="0"/>
      <w:autoSpaceDN w:val="0"/>
      <w:adjustRightInd w:val="0"/>
      <w:spacing w:after="0" w:line="413" w:lineRule="exact"/>
      <w:jc w:val="both"/>
    </w:pPr>
    <w:rPr>
      <w:rFonts w:ascii="Century Gothic" w:eastAsia="Times New Roman" w:hAnsi="Century Gothic" w:cs="Century Gothic"/>
      <w:sz w:val="24"/>
      <w:szCs w:val="24"/>
    </w:rPr>
  </w:style>
  <w:style w:type="paragraph" w:customStyle="1" w:styleId="Style39">
    <w:name w:val="Style39"/>
    <w:basedOn w:val="Normal"/>
    <w:uiPriority w:val="99"/>
    <w:rsid w:val="00573E12"/>
    <w:pPr>
      <w:widowControl w:val="0"/>
      <w:autoSpaceDE w:val="0"/>
      <w:autoSpaceDN w:val="0"/>
      <w:adjustRightInd w:val="0"/>
      <w:spacing w:after="0" w:line="646" w:lineRule="exact"/>
      <w:jc w:val="center"/>
    </w:pPr>
    <w:rPr>
      <w:rFonts w:ascii="Century Gothic" w:eastAsia="Times New Roman" w:hAnsi="Century Gothic" w:cs="Century Gothic"/>
      <w:sz w:val="24"/>
      <w:szCs w:val="24"/>
    </w:rPr>
  </w:style>
  <w:style w:type="paragraph" w:customStyle="1" w:styleId="Style43">
    <w:name w:val="Style43"/>
    <w:basedOn w:val="Normal"/>
    <w:uiPriority w:val="99"/>
    <w:rsid w:val="00573E12"/>
    <w:pPr>
      <w:widowControl w:val="0"/>
      <w:autoSpaceDE w:val="0"/>
      <w:autoSpaceDN w:val="0"/>
      <w:adjustRightInd w:val="0"/>
      <w:spacing w:after="0" w:line="391" w:lineRule="exact"/>
      <w:jc w:val="center"/>
    </w:pPr>
    <w:rPr>
      <w:rFonts w:ascii="Century Gothic" w:eastAsia="Times New Roman" w:hAnsi="Century Gothic" w:cs="Century Gothic"/>
      <w:sz w:val="24"/>
      <w:szCs w:val="24"/>
    </w:rPr>
  </w:style>
  <w:style w:type="paragraph" w:customStyle="1" w:styleId="Style50">
    <w:name w:val="Style50"/>
    <w:basedOn w:val="Normal"/>
    <w:uiPriority w:val="99"/>
    <w:rsid w:val="00573E12"/>
    <w:pPr>
      <w:widowControl w:val="0"/>
      <w:autoSpaceDE w:val="0"/>
      <w:autoSpaceDN w:val="0"/>
      <w:adjustRightInd w:val="0"/>
      <w:spacing w:after="0" w:line="240" w:lineRule="auto"/>
    </w:pPr>
    <w:rPr>
      <w:rFonts w:ascii="Century Gothic" w:eastAsia="Times New Roman" w:hAnsi="Century Gothic" w:cs="Century Gothic"/>
      <w:sz w:val="24"/>
      <w:szCs w:val="24"/>
    </w:rPr>
  </w:style>
  <w:style w:type="character" w:customStyle="1" w:styleId="FontStyle64">
    <w:name w:val="Font Style64"/>
    <w:basedOn w:val="DefaultParagraphFont"/>
    <w:uiPriority w:val="99"/>
    <w:rsid w:val="00573E12"/>
    <w:rPr>
      <w:rFonts w:ascii="Arial" w:hAnsi="Arial" w:cs="Arial"/>
      <w:b/>
      <w:bCs/>
      <w:sz w:val="26"/>
      <w:szCs w:val="26"/>
    </w:rPr>
  </w:style>
  <w:style w:type="character" w:customStyle="1" w:styleId="FontStyle77">
    <w:name w:val="Font Style77"/>
    <w:basedOn w:val="DefaultParagraphFont"/>
    <w:uiPriority w:val="99"/>
    <w:rsid w:val="00573E12"/>
    <w:rPr>
      <w:rFonts w:ascii="Arial" w:hAnsi="Arial" w:cs="Arial"/>
      <w:b/>
      <w:bCs/>
      <w:i/>
      <w:iCs/>
      <w:sz w:val="22"/>
      <w:szCs w:val="22"/>
    </w:rPr>
  </w:style>
  <w:style w:type="character" w:customStyle="1" w:styleId="FontStyle95">
    <w:name w:val="Font Style95"/>
    <w:basedOn w:val="DefaultParagraphFont"/>
    <w:uiPriority w:val="99"/>
    <w:rsid w:val="00573E12"/>
    <w:rPr>
      <w:rFonts w:ascii="Century Gothic" w:hAnsi="Century Gothic" w:cs="Century Gothic"/>
      <w:b/>
      <w:bCs/>
      <w:sz w:val="30"/>
      <w:szCs w:val="30"/>
    </w:rPr>
  </w:style>
  <w:style w:type="character" w:customStyle="1" w:styleId="Heading20">
    <w:name w:val="Heading #2_"/>
    <w:basedOn w:val="DefaultParagraphFont"/>
    <w:rsid w:val="00573E12"/>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21">
    <w:name w:val="Heading #2"/>
    <w:basedOn w:val="Heading20"/>
    <w:rsid w:val="00573E12"/>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Headerorfooter">
    <w:name w:val="Header or footer_"/>
    <w:basedOn w:val="DefaultParagraphFont"/>
    <w:rsid w:val="00573E12"/>
    <w:rPr>
      <w:rFonts w:ascii="Arial" w:eastAsia="Arial" w:hAnsi="Arial" w:cs="Arial"/>
      <w:b w:val="0"/>
      <w:bCs w:val="0"/>
      <w:i w:val="0"/>
      <w:iCs w:val="0"/>
      <w:smallCaps w:val="0"/>
      <w:strike w:val="0"/>
      <w:sz w:val="21"/>
      <w:szCs w:val="21"/>
      <w:u w:val="none"/>
    </w:rPr>
  </w:style>
  <w:style w:type="character" w:customStyle="1" w:styleId="Headerorfooter0">
    <w:name w:val="Header or footer"/>
    <w:basedOn w:val="Headerorfooter"/>
    <w:rsid w:val="00573E12"/>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Bodytext0">
    <w:name w:val="Body text_"/>
    <w:basedOn w:val="DefaultParagraphFont"/>
    <w:rsid w:val="00573E1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1"/>
    <w:basedOn w:val="Bodytext0"/>
    <w:rsid w:val="00573E12"/>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Heading10">
    <w:name w:val="Heading #1_"/>
    <w:basedOn w:val="DefaultParagraphFont"/>
    <w:rsid w:val="00573E12"/>
    <w:rPr>
      <w:rFonts w:ascii="Bookman Old Style" w:eastAsia="Bookman Old Style" w:hAnsi="Bookman Old Style" w:cs="Bookman Old Style"/>
      <w:b/>
      <w:bCs/>
      <w:i w:val="0"/>
      <w:iCs w:val="0"/>
      <w:smallCaps w:val="0"/>
      <w:strike w:val="0"/>
      <w:sz w:val="39"/>
      <w:szCs w:val="39"/>
      <w:u w:val="none"/>
    </w:rPr>
  </w:style>
  <w:style w:type="character" w:customStyle="1" w:styleId="Heading11">
    <w:name w:val="Heading #1"/>
    <w:basedOn w:val="Heading10"/>
    <w:rsid w:val="00573E12"/>
    <w:rPr>
      <w:rFonts w:ascii="Bookman Old Style" w:eastAsia="Bookman Old Style" w:hAnsi="Bookman Old Style" w:cs="Bookman Old Style"/>
      <w:b/>
      <w:bCs/>
      <w:i w:val="0"/>
      <w:iCs w:val="0"/>
      <w:smallCaps w:val="0"/>
      <w:strike w:val="0"/>
      <w:color w:val="000000"/>
      <w:spacing w:val="0"/>
      <w:w w:val="100"/>
      <w:position w:val="0"/>
      <w:sz w:val="39"/>
      <w:szCs w:val="39"/>
      <w:u w:val="none"/>
      <w:lang w:val="en-US"/>
    </w:rPr>
  </w:style>
  <w:style w:type="character" w:customStyle="1" w:styleId="Bodytext20">
    <w:name w:val="Body text (2)_"/>
    <w:basedOn w:val="DefaultParagraphFont"/>
    <w:rsid w:val="00573E12"/>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21">
    <w:name w:val="Body text (2)"/>
    <w:basedOn w:val="Bodytext20"/>
    <w:rsid w:val="00573E12"/>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30">
    <w:name w:val="Body text (3)_"/>
    <w:basedOn w:val="DefaultParagraphFont"/>
    <w:rsid w:val="00573E12"/>
    <w:rPr>
      <w:rFonts w:ascii="Bookman Old Style" w:eastAsia="Bookman Old Style" w:hAnsi="Bookman Old Style" w:cs="Bookman Old Style"/>
      <w:b w:val="0"/>
      <w:bCs w:val="0"/>
      <w:i/>
      <w:iCs/>
      <w:smallCaps w:val="0"/>
      <w:strike w:val="0"/>
      <w:sz w:val="27"/>
      <w:szCs w:val="27"/>
      <w:u w:val="none"/>
    </w:rPr>
  </w:style>
  <w:style w:type="character" w:customStyle="1" w:styleId="Bodytext31">
    <w:name w:val="Body text (3)"/>
    <w:basedOn w:val="Bodytext30"/>
    <w:rsid w:val="00573E12"/>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1pt">
    <w:name w:val="Body text + 11 pt"/>
    <w:basedOn w:val="Bodytext0"/>
    <w:rsid w:val="00573E1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4">
    <w:name w:val="Body text (4)_"/>
    <w:basedOn w:val="DefaultParagraphFont"/>
    <w:rsid w:val="00573E12"/>
    <w:rPr>
      <w:rFonts w:ascii="Bookman Old Style" w:eastAsia="Bookman Old Style" w:hAnsi="Bookman Old Style" w:cs="Bookman Old Style"/>
      <w:b/>
      <w:bCs/>
      <w:i/>
      <w:iCs/>
      <w:smallCaps w:val="0"/>
      <w:strike w:val="0"/>
      <w:sz w:val="27"/>
      <w:szCs w:val="27"/>
      <w:u w:val="none"/>
    </w:rPr>
  </w:style>
  <w:style w:type="character" w:customStyle="1" w:styleId="Bodytext40">
    <w:name w:val="Body text (4)"/>
    <w:basedOn w:val="Bodytext4"/>
    <w:rsid w:val="00573E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11pt">
    <w:name w:val="Body text (4) + 11 pt"/>
    <w:aliases w:val="Not Bold,Not Italic,Body text (4) + Not Bold,Body text (4) + Arial,10.5 pt,Body text (6) + Arial,Body text (6) + 11 pt,Body text (3) + 10 pt,Body text (3) + 11 pt,Body text (3) + 14 pt,Bold,Body text (5) + 13.5 pt,18 pt"/>
    <w:basedOn w:val="Bodytext4"/>
    <w:rsid w:val="00573E12"/>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5">
    <w:name w:val="Body text (5)_"/>
    <w:basedOn w:val="DefaultParagraphFont"/>
    <w:rsid w:val="00573E12"/>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50">
    <w:name w:val="Body text (5)"/>
    <w:basedOn w:val="Bodytext5"/>
    <w:rsid w:val="00573E1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Bold">
    <w:name w:val="Body text + Bold"/>
    <w:aliases w:val="Italic,Body text (19) + 13.5 pt,Body text (33) + Arial,9.5 pt"/>
    <w:basedOn w:val="Bodytext0"/>
    <w:rsid w:val="00573E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rsid w:val="00573E12"/>
    <w:rPr>
      <w:rFonts w:ascii="Bookman Old Style" w:eastAsia="Bookman Old Style" w:hAnsi="Bookman Old Style" w:cs="Bookman Old Style"/>
      <w:b/>
      <w:bCs/>
      <w:i/>
      <w:iCs/>
      <w:smallCaps w:val="0"/>
      <w:strike w:val="0"/>
      <w:sz w:val="27"/>
      <w:szCs w:val="27"/>
      <w:u w:val="none"/>
    </w:rPr>
  </w:style>
  <w:style w:type="character" w:customStyle="1" w:styleId="Bodytext60">
    <w:name w:val="Body text (6)"/>
    <w:basedOn w:val="Bodytext6"/>
    <w:rsid w:val="00573E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0"/>
    <w:rsid w:val="00573E12"/>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0pt">
    <w:name w:val="Body text + 10 pt"/>
    <w:basedOn w:val="Bodytext0"/>
    <w:rsid w:val="00573E12"/>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SimHei">
    <w:name w:val="Body text + SimHei"/>
    <w:aliases w:val="11 pt,Body text (4) + SimHei"/>
    <w:basedOn w:val="Bodytext0"/>
    <w:rsid w:val="00573E12"/>
    <w:rPr>
      <w:rFonts w:ascii="SimHei" w:eastAsia="SimHei" w:hAnsi="SimHei" w:cs="SimHei"/>
      <w:b w:val="0"/>
      <w:bCs w:val="0"/>
      <w:i w:val="0"/>
      <w:iCs w:val="0"/>
      <w:smallCaps w:val="0"/>
      <w:strike w:val="0"/>
      <w:color w:val="000000"/>
      <w:spacing w:val="0"/>
      <w:w w:val="100"/>
      <w:position w:val="0"/>
      <w:sz w:val="22"/>
      <w:szCs w:val="22"/>
      <w:u w:val="none"/>
      <w:lang w:val="en-US"/>
    </w:rPr>
  </w:style>
  <w:style w:type="character" w:customStyle="1" w:styleId="Bodytext7">
    <w:name w:val="Body text (7)_"/>
    <w:basedOn w:val="DefaultParagraphFont"/>
    <w:rsid w:val="00573E12"/>
    <w:rPr>
      <w:rFonts w:ascii="Bookman Old Style" w:eastAsia="Bookman Old Style" w:hAnsi="Bookman Old Style" w:cs="Bookman Old Style"/>
      <w:b w:val="0"/>
      <w:bCs w:val="0"/>
      <w:i/>
      <w:iCs/>
      <w:smallCaps w:val="0"/>
      <w:strike w:val="0"/>
      <w:sz w:val="27"/>
      <w:szCs w:val="27"/>
      <w:u w:val="none"/>
    </w:rPr>
  </w:style>
  <w:style w:type="character" w:customStyle="1" w:styleId="Bodytext70">
    <w:name w:val="Body text (7)"/>
    <w:basedOn w:val="Bodytext7"/>
    <w:rsid w:val="00573E12"/>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5Exact">
    <w:name w:val="Body text (5) Exact"/>
    <w:basedOn w:val="DefaultParagraphFont"/>
    <w:rsid w:val="00573E12"/>
    <w:rPr>
      <w:rFonts w:ascii="Bookman Old Style" w:eastAsia="Bookman Old Style" w:hAnsi="Bookman Old Style" w:cs="Bookman Old Style"/>
      <w:b w:val="0"/>
      <w:bCs w:val="0"/>
      <w:i w:val="0"/>
      <w:iCs w:val="0"/>
      <w:smallCaps w:val="0"/>
      <w:strike w:val="0"/>
      <w:spacing w:val="-1"/>
      <w:sz w:val="21"/>
      <w:szCs w:val="21"/>
      <w:u w:val="none"/>
    </w:rPr>
  </w:style>
  <w:style w:type="character" w:customStyle="1" w:styleId="Bodytext3NotItalic">
    <w:name w:val="Body text (3) + Not Italic"/>
    <w:basedOn w:val="Bodytext30"/>
    <w:rsid w:val="00573E12"/>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3Bold">
    <w:name w:val="Body text (3) + Bold"/>
    <w:basedOn w:val="Bodytext30"/>
    <w:rsid w:val="00573E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8Exact">
    <w:name w:val="Body text (8) Exact"/>
    <w:basedOn w:val="DefaultParagraphFont"/>
    <w:link w:val="Bodytext8"/>
    <w:rsid w:val="00573E12"/>
    <w:rPr>
      <w:rFonts w:ascii="Bookman Old Style" w:eastAsia="Bookman Old Style" w:hAnsi="Bookman Old Style" w:cs="Bookman Old Style"/>
      <w:shd w:val="clear" w:color="auto" w:fill="FFFFFF"/>
    </w:rPr>
  </w:style>
  <w:style w:type="paragraph" w:customStyle="1" w:styleId="Bodytext8">
    <w:name w:val="Body text (8)"/>
    <w:basedOn w:val="Normal"/>
    <w:link w:val="Bodytext8Exact"/>
    <w:rsid w:val="00573E12"/>
    <w:pPr>
      <w:widowControl w:val="0"/>
      <w:shd w:val="clear" w:color="auto" w:fill="FFFFFF"/>
      <w:spacing w:after="0" w:line="0" w:lineRule="atLeast"/>
    </w:pPr>
    <w:rPr>
      <w:rFonts w:ascii="Bookman Old Style" w:eastAsia="Bookman Old Style" w:hAnsi="Bookman Old Style" w:cs="Bookman Old Style"/>
      <w:sz w:val="24"/>
    </w:rPr>
  </w:style>
  <w:style w:type="character" w:customStyle="1" w:styleId="Bodytext8Tahoma">
    <w:name w:val="Body text (8) + Tahoma"/>
    <w:aliases w:val="11 pt Exact"/>
    <w:basedOn w:val="Bodytext8Exact"/>
    <w:rsid w:val="00573E12"/>
    <w:rPr>
      <w:rFonts w:ascii="Tahoma" w:eastAsia="Tahoma" w:hAnsi="Tahoma" w:cs="Tahoma"/>
      <w:color w:val="000000"/>
      <w:spacing w:val="0"/>
      <w:w w:val="100"/>
      <w:position w:val="0"/>
      <w:sz w:val="22"/>
      <w:szCs w:val="22"/>
      <w:shd w:val="clear" w:color="auto" w:fill="FFFFFF"/>
    </w:rPr>
  </w:style>
  <w:style w:type="character" w:customStyle="1" w:styleId="Bodytext9Exact">
    <w:name w:val="Body text (9) Exact"/>
    <w:basedOn w:val="DefaultParagraphFont"/>
    <w:link w:val="Bodytext9"/>
    <w:rsid w:val="00573E12"/>
    <w:rPr>
      <w:rFonts w:ascii="Bookman Old Style" w:eastAsia="Bookman Old Style" w:hAnsi="Bookman Old Style" w:cs="Bookman Old Style"/>
      <w:sz w:val="25"/>
      <w:szCs w:val="25"/>
      <w:shd w:val="clear" w:color="auto" w:fill="FFFFFF"/>
    </w:rPr>
  </w:style>
  <w:style w:type="paragraph" w:customStyle="1" w:styleId="Bodytext9">
    <w:name w:val="Body text (9)"/>
    <w:basedOn w:val="Normal"/>
    <w:link w:val="Bodytext9Exact"/>
    <w:rsid w:val="00573E12"/>
    <w:pPr>
      <w:widowControl w:val="0"/>
      <w:shd w:val="clear" w:color="auto" w:fill="FFFFFF"/>
      <w:spacing w:after="0" w:line="0" w:lineRule="atLeast"/>
    </w:pPr>
    <w:rPr>
      <w:rFonts w:ascii="Bookman Old Style" w:eastAsia="Bookman Old Style" w:hAnsi="Bookman Old Style" w:cs="Bookman Old Style"/>
      <w:sz w:val="25"/>
      <w:szCs w:val="25"/>
    </w:rPr>
  </w:style>
  <w:style w:type="character" w:customStyle="1" w:styleId="Bodytext9Arial">
    <w:name w:val="Body text (9) + Arial"/>
    <w:aliases w:val="12 pt Exact,Body text (11) + Bookman Old Style"/>
    <w:basedOn w:val="Bodytext9Exact"/>
    <w:rsid w:val="00573E12"/>
    <w:rPr>
      <w:rFonts w:ascii="Arial" w:eastAsia="Arial" w:hAnsi="Arial" w:cs="Arial"/>
      <w:color w:val="000000"/>
      <w:spacing w:val="0"/>
      <w:w w:val="100"/>
      <w:position w:val="0"/>
      <w:sz w:val="24"/>
      <w:szCs w:val="24"/>
      <w:shd w:val="clear" w:color="auto" w:fill="FFFFFF"/>
    </w:rPr>
  </w:style>
  <w:style w:type="character" w:customStyle="1" w:styleId="Bodytext10Exact">
    <w:name w:val="Body text (10) Exact"/>
    <w:basedOn w:val="DefaultParagraphFont"/>
    <w:link w:val="Bodytext10"/>
    <w:rsid w:val="00573E12"/>
    <w:rPr>
      <w:rFonts w:ascii="Arial" w:eastAsia="Arial" w:hAnsi="Arial" w:cs="Arial"/>
      <w:spacing w:val="9"/>
      <w:sz w:val="19"/>
      <w:szCs w:val="19"/>
      <w:shd w:val="clear" w:color="auto" w:fill="FFFFFF"/>
    </w:rPr>
  </w:style>
  <w:style w:type="paragraph" w:customStyle="1" w:styleId="Bodytext10">
    <w:name w:val="Body text (10)"/>
    <w:basedOn w:val="Normal"/>
    <w:link w:val="Bodytext10Exact"/>
    <w:rsid w:val="00573E12"/>
    <w:pPr>
      <w:widowControl w:val="0"/>
      <w:shd w:val="clear" w:color="auto" w:fill="FFFFFF"/>
      <w:spacing w:after="0" w:line="0" w:lineRule="atLeast"/>
    </w:pPr>
    <w:rPr>
      <w:rFonts w:ascii="Arial" w:eastAsia="Arial" w:hAnsi="Arial" w:cs="Arial"/>
      <w:spacing w:val="9"/>
      <w:sz w:val="19"/>
      <w:szCs w:val="19"/>
    </w:rPr>
  </w:style>
  <w:style w:type="character" w:customStyle="1" w:styleId="Bodytext11Exact">
    <w:name w:val="Body text (11) Exact"/>
    <w:basedOn w:val="DefaultParagraphFont"/>
    <w:link w:val="Bodytext11"/>
    <w:rsid w:val="00573E12"/>
    <w:rPr>
      <w:rFonts w:ascii="Gulim" w:eastAsia="Gulim" w:hAnsi="Gulim" w:cs="Gulim"/>
      <w:sz w:val="20"/>
      <w:szCs w:val="20"/>
      <w:shd w:val="clear" w:color="auto" w:fill="FFFFFF"/>
    </w:rPr>
  </w:style>
  <w:style w:type="paragraph" w:customStyle="1" w:styleId="Bodytext11">
    <w:name w:val="Body text (11)"/>
    <w:basedOn w:val="Normal"/>
    <w:link w:val="Bodytext11Exact"/>
    <w:rsid w:val="00573E12"/>
    <w:pPr>
      <w:widowControl w:val="0"/>
      <w:shd w:val="clear" w:color="auto" w:fill="FFFFFF"/>
      <w:spacing w:after="0" w:line="0" w:lineRule="atLeast"/>
    </w:pPr>
    <w:rPr>
      <w:rFonts w:ascii="Gulim" w:eastAsia="Gulim" w:hAnsi="Gulim" w:cs="Gulim"/>
      <w:sz w:val="20"/>
      <w:szCs w:val="20"/>
    </w:rPr>
  </w:style>
  <w:style w:type="character" w:customStyle="1" w:styleId="Bodytext5Spacing0ptExact">
    <w:name w:val="Body text (5) + Spacing 0 pt Exact"/>
    <w:basedOn w:val="Bodytext5"/>
    <w:rsid w:val="00573E12"/>
    <w:rPr>
      <w:rFonts w:ascii="Bookman Old Style" w:eastAsia="Bookman Old Style" w:hAnsi="Bookman Old Style" w:cs="Bookman Old Style"/>
      <w:b w:val="0"/>
      <w:bCs w:val="0"/>
      <w:i w:val="0"/>
      <w:iCs w:val="0"/>
      <w:smallCaps w:val="0"/>
      <w:strike w:val="0"/>
      <w:color w:val="000000"/>
      <w:spacing w:val="1"/>
      <w:w w:val="100"/>
      <w:position w:val="0"/>
      <w:sz w:val="21"/>
      <w:szCs w:val="21"/>
      <w:u w:val="none"/>
      <w:lang w:val="en-US"/>
    </w:rPr>
  </w:style>
  <w:style w:type="character" w:customStyle="1" w:styleId="Bodytext12Exact">
    <w:name w:val="Body text (12) Exact"/>
    <w:basedOn w:val="DefaultParagraphFont"/>
    <w:link w:val="Bodytext12"/>
    <w:rsid w:val="00573E12"/>
    <w:rPr>
      <w:rFonts w:ascii="Arial" w:eastAsia="Arial" w:hAnsi="Arial" w:cs="Arial"/>
      <w:spacing w:val="5"/>
      <w:sz w:val="20"/>
      <w:szCs w:val="20"/>
      <w:shd w:val="clear" w:color="auto" w:fill="FFFFFF"/>
    </w:rPr>
  </w:style>
  <w:style w:type="paragraph" w:customStyle="1" w:styleId="Bodytext12">
    <w:name w:val="Body text (12)"/>
    <w:basedOn w:val="Normal"/>
    <w:link w:val="Bodytext12Exact"/>
    <w:rsid w:val="00573E12"/>
    <w:pPr>
      <w:widowControl w:val="0"/>
      <w:shd w:val="clear" w:color="auto" w:fill="FFFFFF"/>
      <w:spacing w:after="1260" w:line="0" w:lineRule="atLeast"/>
    </w:pPr>
    <w:rPr>
      <w:rFonts w:ascii="Arial" w:eastAsia="Arial" w:hAnsi="Arial" w:cs="Arial"/>
      <w:spacing w:val="5"/>
      <w:sz w:val="20"/>
      <w:szCs w:val="20"/>
    </w:rPr>
  </w:style>
  <w:style w:type="character" w:customStyle="1" w:styleId="Bodytext13Exact">
    <w:name w:val="Body text (13) Exact"/>
    <w:basedOn w:val="DefaultParagraphFont"/>
    <w:link w:val="Bodytext13"/>
    <w:rsid w:val="00573E12"/>
    <w:rPr>
      <w:rFonts w:ascii="Arial" w:eastAsia="Arial" w:hAnsi="Arial" w:cs="Arial"/>
      <w:spacing w:val="4"/>
      <w:sz w:val="20"/>
      <w:szCs w:val="20"/>
      <w:shd w:val="clear" w:color="auto" w:fill="FFFFFF"/>
    </w:rPr>
  </w:style>
  <w:style w:type="paragraph" w:customStyle="1" w:styleId="Bodytext13">
    <w:name w:val="Body text (13)"/>
    <w:basedOn w:val="Normal"/>
    <w:link w:val="Bodytext13Exact"/>
    <w:rsid w:val="00573E12"/>
    <w:pPr>
      <w:widowControl w:val="0"/>
      <w:shd w:val="clear" w:color="auto" w:fill="FFFFFF"/>
      <w:spacing w:before="1260" w:after="1260" w:line="0" w:lineRule="atLeast"/>
    </w:pPr>
    <w:rPr>
      <w:rFonts w:ascii="Arial" w:eastAsia="Arial" w:hAnsi="Arial" w:cs="Arial"/>
      <w:spacing w:val="4"/>
      <w:sz w:val="20"/>
      <w:szCs w:val="20"/>
    </w:rPr>
  </w:style>
  <w:style w:type="character" w:customStyle="1" w:styleId="BodytextExact">
    <w:name w:val="Body text Exact"/>
    <w:basedOn w:val="DefaultParagraphFont"/>
    <w:rsid w:val="00573E12"/>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Bodytext105ptExact">
    <w:name w:val="Body text + 10.5 pt Exact"/>
    <w:basedOn w:val="Bodytext0"/>
    <w:rsid w:val="00573E12"/>
    <w:rPr>
      <w:rFonts w:ascii="Bookman Old Style" w:eastAsia="Bookman Old Style" w:hAnsi="Bookman Old Style" w:cs="Bookman Old Style"/>
      <w:b w:val="0"/>
      <w:bCs w:val="0"/>
      <w:i w:val="0"/>
      <w:iCs w:val="0"/>
      <w:smallCaps w:val="0"/>
      <w:strike w:val="0"/>
      <w:color w:val="000000"/>
      <w:spacing w:val="1"/>
      <w:w w:val="100"/>
      <w:position w:val="0"/>
      <w:sz w:val="21"/>
      <w:szCs w:val="21"/>
      <w:u w:val="none"/>
      <w:lang w:val="en-US"/>
    </w:rPr>
  </w:style>
  <w:style w:type="character" w:customStyle="1" w:styleId="Bodytext14Exact">
    <w:name w:val="Body text (14) Exact"/>
    <w:basedOn w:val="DefaultParagraphFont"/>
    <w:link w:val="Bodytext14"/>
    <w:rsid w:val="00573E12"/>
    <w:rPr>
      <w:rFonts w:ascii="Arial" w:eastAsia="Arial" w:hAnsi="Arial" w:cs="Arial"/>
      <w:spacing w:val="7"/>
      <w:sz w:val="19"/>
      <w:szCs w:val="19"/>
      <w:shd w:val="clear" w:color="auto" w:fill="FFFFFF"/>
    </w:rPr>
  </w:style>
  <w:style w:type="paragraph" w:customStyle="1" w:styleId="Bodytext14">
    <w:name w:val="Body text (14)"/>
    <w:basedOn w:val="Normal"/>
    <w:link w:val="Bodytext14Exact"/>
    <w:rsid w:val="00573E12"/>
    <w:pPr>
      <w:widowControl w:val="0"/>
      <w:shd w:val="clear" w:color="auto" w:fill="FFFFFF"/>
      <w:spacing w:before="1260" w:after="1260" w:line="0" w:lineRule="atLeast"/>
    </w:pPr>
    <w:rPr>
      <w:rFonts w:ascii="Arial" w:eastAsia="Arial" w:hAnsi="Arial" w:cs="Arial"/>
      <w:spacing w:val="7"/>
      <w:sz w:val="19"/>
      <w:szCs w:val="19"/>
    </w:rPr>
  </w:style>
  <w:style w:type="character" w:customStyle="1" w:styleId="Bodytext15Exact">
    <w:name w:val="Body text (15) Exact"/>
    <w:basedOn w:val="DefaultParagraphFont"/>
    <w:link w:val="Bodytext15"/>
    <w:rsid w:val="00573E12"/>
    <w:rPr>
      <w:rFonts w:ascii="Arial" w:eastAsia="Arial" w:hAnsi="Arial" w:cs="Arial"/>
      <w:spacing w:val="7"/>
      <w:sz w:val="20"/>
      <w:szCs w:val="20"/>
      <w:shd w:val="clear" w:color="auto" w:fill="FFFFFF"/>
    </w:rPr>
  </w:style>
  <w:style w:type="paragraph" w:customStyle="1" w:styleId="Bodytext15">
    <w:name w:val="Body text (15)"/>
    <w:basedOn w:val="Normal"/>
    <w:link w:val="Bodytext15Exact"/>
    <w:rsid w:val="00573E12"/>
    <w:pPr>
      <w:widowControl w:val="0"/>
      <w:shd w:val="clear" w:color="auto" w:fill="FFFFFF"/>
      <w:spacing w:before="1260" w:after="0" w:line="0" w:lineRule="atLeast"/>
    </w:pPr>
    <w:rPr>
      <w:rFonts w:ascii="Arial" w:eastAsia="Arial" w:hAnsi="Arial" w:cs="Arial"/>
      <w:spacing w:val="7"/>
      <w:sz w:val="20"/>
      <w:szCs w:val="20"/>
    </w:rPr>
  </w:style>
  <w:style w:type="character" w:customStyle="1" w:styleId="Bodytext16Exact">
    <w:name w:val="Body text (16) Exact"/>
    <w:basedOn w:val="DefaultParagraphFont"/>
    <w:link w:val="Bodytext16"/>
    <w:rsid w:val="00573E12"/>
    <w:rPr>
      <w:rFonts w:ascii="Arial" w:eastAsia="Arial" w:hAnsi="Arial" w:cs="Arial"/>
      <w:spacing w:val="6"/>
      <w:sz w:val="20"/>
      <w:szCs w:val="20"/>
      <w:shd w:val="clear" w:color="auto" w:fill="FFFFFF"/>
    </w:rPr>
  </w:style>
  <w:style w:type="paragraph" w:customStyle="1" w:styleId="Bodytext16">
    <w:name w:val="Body text (16)"/>
    <w:basedOn w:val="Normal"/>
    <w:link w:val="Bodytext16Exact"/>
    <w:rsid w:val="00573E12"/>
    <w:pPr>
      <w:widowControl w:val="0"/>
      <w:shd w:val="clear" w:color="auto" w:fill="FFFFFF"/>
      <w:spacing w:before="1260" w:after="1260" w:line="0" w:lineRule="atLeast"/>
    </w:pPr>
    <w:rPr>
      <w:rFonts w:ascii="Arial" w:eastAsia="Arial" w:hAnsi="Arial" w:cs="Arial"/>
      <w:spacing w:val="6"/>
      <w:sz w:val="20"/>
      <w:szCs w:val="20"/>
    </w:rPr>
  </w:style>
  <w:style w:type="character" w:customStyle="1" w:styleId="Bodytext115pt">
    <w:name w:val="Body text + 11.5 pt"/>
    <w:basedOn w:val="Bodytext0"/>
    <w:rsid w:val="00573E12"/>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18Exact">
    <w:name w:val="Body text (18) Exact"/>
    <w:basedOn w:val="DefaultParagraphFont"/>
    <w:rsid w:val="00573E12"/>
    <w:rPr>
      <w:rFonts w:ascii="Bookman Old Style" w:eastAsia="Bookman Old Style" w:hAnsi="Bookman Old Style" w:cs="Bookman Old Style"/>
      <w:b w:val="0"/>
      <w:bCs w:val="0"/>
      <w:i w:val="0"/>
      <w:iCs w:val="0"/>
      <w:smallCaps w:val="0"/>
      <w:strike w:val="0"/>
      <w:spacing w:val="-5"/>
      <w:sz w:val="22"/>
      <w:szCs w:val="22"/>
      <w:u w:val="none"/>
    </w:rPr>
  </w:style>
  <w:style w:type="character" w:customStyle="1" w:styleId="Bodytext17">
    <w:name w:val="Body text (17)_"/>
    <w:basedOn w:val="DefaultParagraphFont"/>
    <w:rsid w:val="00573E12"/>
    <w:rPr>
      <w:rFonts w:ascii="Bookman Old Style" w:eastAsia="Bookman Old Style" w:hAnsi="Bookman Old Style" w:cs="Bookman Old Style"/>
      <w:b/>
      <w:bCs/>
      <w:i w:val="0"/>
      <w:iCs w:val="0"/>
      <w:smallCaps w:val="0"/>
      <w:strike w:val="0"/>
      <w:sz w:val="27"/>
      <w:szCs w:val="27"/>
      <w:u w:val="none"/>
    </w:rPr>
  </w:style>
  <w:style w:type="character" w:customStyle="1" w:styleId="Bodytext170">
    <w:name w:val="Body text (17)"/>
    <w:basedOn w:val="Bodytext17"/>
    <w:rsid w:val="00573E1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19">
    <w:name w:val="Body text (19)_"/>
    <w:basedOn w:val="DefaultParagraphFont"/>
    <w:rsid w:val="00573E12"/>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90">
    <w:name w:val="Body text (19)"/>
    <w:basedOn w:val="Bodytext19"/>
    <w:rsid w:val="00573E12"/>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200">
    <w:name w:val="Body text (20)_"/>
    <w:basedOn w:val="DefaultParagraphFont"/>
    <w:rsid w:val="00573E12"/>
    <w:rPr>
      <w:rFonts w:ascii="Arial" w:eastAsia="Arial" w:hAnsi="Arial" w:cs="Arial"/>
      <w:b w:val="0"/>
      <w:bCs w:val="0"/>
      <w:i/>
      <w:iCs/>
      <w:smallCaps w:val="0"/>
      <w:strike w:val="0"/>
      <w:sz w:val="27"/>
      <w:szCs w:val="27"/>
      <w:u w:val="none"/>
    </w:rPr>
  </w:style>
  <w:style w:type="character" w:customStyle="1" w:styleId="Bodytext201">
    <w:name w:val="Body text (20)"/>
    <w:basedOn w:val="Bodytext200"/>
    <w:rsid w:val="00573E12"/>
    <w:rPr>
      <w:rFonts w:ascii="Arial" w:eastAsia="Arial" w:hAnsi="Arial" w:cs="Arial"/>
      <w:b w:val="0"/>
      <w:bCs w:val="0"/>
      <w:i/>
      <w:iCs/>
      <w:smallCaps w:val="0"/>
      <w:strike w:val="0"/>
      <w:color w:val="000000"/>
      <w:spacing w:val="0"/>
      <w:w w:val="100"/>
      <w:position w:val="0"/>
      <w:sz w:val="27"/>
      <w:szCs w:val="27"/>
      <w:u w:val="none"/>
      <w:lang w:val="en-US"/>
    </w:rPr>
  </w:style>
  <w:style w:type="character" w:customStyle="1" w:styleId="Bodytext20NotItalic">
    <w:name w:val="Body text (20) + Not Italic"/>
    <w:basedOn w:val="Bodytext200"/>
    <w:rsid w:val="00573E12"/>
    <w:rPr>
      <w:rFonts w:ascii="Arial" w:eastAsia="Arial" w:hAnsi="Arial" w:cs="Arial"/>
      <w:b w:val="0"/>
      <w:bCs w:val="0"/>
      <w:i/>
      <w:iCs/>
      <w:smallCaps w:val="0"/>
      <w:strike w:val="0"/>
      <w:color w:val="000000"/>
      <w:spacing w:val="0"/>
      <w:w w:val="100"/>
      <w:position w:val="0"/>
      <w:sz w:val="27"/>
      <w:szCs w:val="27"/>
      <w:u w:val="none"/>
      <w:lang w:val="en-US"/>
    </w:rPr>
  </w:style>
  <w:style w:type="character" w:customStyle="1" w:styleId="Bodytext210">
    <w:name w:val="Body text (21)_"/>
    <w:basedOn w:val="DefaultParagraphFont"/>
    <w:rsid w:val="00573E12"/>
    <w:rPr>
      <w:rFonts w:ascii="Bookman Old Style" w:eastAsia="Bookman Old Style" w:hAnsi="Bookman Old Style" w:cs="Bookman Old Style"/>
      <w:b/>
      <w:bCs/>
      <w:i/>
      <w:iCs/>
      <w:smallCaps w:val="0"/>
      <w:strike w:val="0"/>
      <w:sz w:val="26"/>
      <w:szCs w:val="26"/>
      <w:u w:val="none"/>
    </w:rPr>
  </w:style>
  <w:style w:type="character" w:customStyle="1" w:styleId="Bodytext211">
    <w:name w:val="Body text (21)"/>
    <w:basedOn w:val="Bodytext210"/>
    <w:rsid w:val="00573E12"/>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4Exact">
    <w:name w:val="Body text (24) Exact"/>
    <w:basedOn w:val="DefaultParagraphFont"/>
    <w:rsid w:val="00573E12"/>
    <w:rPr>
      <w:rFonts w:ascii="Bookman Old Style" w:eastAsia="Bookman Old Style" w:hAnsi="Bookman Old Style" w:cs="Bookman Old Style"/>
      <w:b/>
      <w:bCs/>
      <w:i w:val="0"/>
      <w:iCs w:val="0"/>
      <w:smallCaps w:val="0"/>
      <w:strike w:val="0"/>
      <w:spacing w:val="1"/>
      <w:sz w:val="20"/>
      <w:szCs w:val="20"/>
      <w:u w:val="none"/>
    </w:rPr>
  </w:style>
  <w:style w:type="character" w:customStyle="1" w:styleId="Bodytext22">
    <w:name w:val="Body text (22)_"/>
    <w:basedOn w:val="DefaultParagraphFont"/>
    <w:rsid w:val="00573E12"/>
    <w:rPr>
      <w:rFonts w:ascii="Bookman Old Style" w:eastAsia="Bookman Old Style" w:hAnsi="Bookman Old Style" w:cs="Bookman Old Style"/>
      <w:b w:val="0"/>
      <w:bCs w:val="0"/>
      <w:i/>
      <w:iCs/>
      <w:smallCaps w:val="0"/>
      <w:strike w:val="0"/>
      <w:sz w:val="21"/>
      <w:szCs w:val="21"/>
      <w:u w:val="none"/>
    </w:rPr>
  </w:style>
  <w:style w:type="character" w:customStyle="1" w:styleId="Bodytext220">
    <w:name w:val="Body text (22)"/>
    <w:basedOn w:val="Bodytext22"/>
    <w:rsid w:val="00573E12"/>
    <w:rPr>
      <w:rFonts w:ascii="Bookman Old Style" w:eastAsia="Bookman Old Style" w:hAnsi="Bookman Old Style" w:cs="Bookman Old Style"/>
      <w:b w:val="0"/>
      <w:bCs w:val="0"/>
      <w:i/>
      <w:iCs/>
      <w:smallCaps w:val="0"/>
      <w:strike w:val="0"/>
      <w:color w:val="000000"/>
      <w:spacing w:val="0"/>
      <w:w w:val="100"/>
      <w:position w:val="0"/>
      <w:sz w:val="21"/>
      <w:szCs w:val="21"/>
      <w:u w:val="none"/>
      <w:lang w:val="en-US"/>
    </w:rPr>
  </w:style>
  <w:style w:type="character" w:customStyle="1" w:styleId="Heading52">
    <w:name w:val="Heading #5 (2)_"/>
    <w:basedOn w:val="DefaultParagraphFont"/>
    <w:rsid w:val="00573E12"/>
    <w:rPr>
      <w:rFonts w:ascii="Bookman Old Style" w:eastAsia="Bookman Old Style" w:hAnsi="Bookman Old Style" w:cs="Bookman Old Style"/>
      <w:b/>
      <w:bCs/>
      <w:i w:val="0"/>
      <w:iCs w:val="0"/>
      <w:smallCaps w:val="0"/>
      <w:strike w:val="0"/>
      <w:sz w:val="31"/>
      <w:szCs w:val="31"/>
      <w:u w:val="none"/>
    </w:rPr>
  </w:style>
  <w:style w:type="character" w:customStyle="1" w:styleId="Heading520">
    <w:name w:val="Heading #5 (2)"/>
    <w:basedOn w:val="Heading52"/>
    <w:rsid w:val="00573E12"/>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3">
    <w:name w:val="Body text (23)_"/>
    <w:basedOn w:val="DefaultParagraphFont"/>
    <w:rsid w:val="00573E12"/>
    <w:rPr>
      <w:rFonts w:ascii="Bookman Old Style" w:eastAsia="Bookman Old Style" w:hAnsi="Bookman Old Style" w:cs="Bookman Old Style"/>
      <w:b/>
      <w:bCs/>
      <w:i w:val="0"/>
      <w:iCs w:val="0"/>
      <w:smallCaps w:val="0"/>
      <w:strike w:val="0"/>
      <w:spacing w:val="80"/>
      <w:sz w:val="21"/>
      <w:szCs w:val="21"/>
      <w:u w:val="none"/>
    </w:rPr>
  </w:style>
  <w:style w:type="character" w:customStyle="1" w:styleId="Bodytext230">
    <w:name w:val="Body text (23)"/>
    <w:basedOn w:val="Bodytext23"/>
    <w:rsid w:val="00573E12"/>
    <w:rPr>
      <w:rFonts w:ascii="Bookman Old Style" w:eastAsia="Bookman Old Style" w:hAnsi="Bookman Old Style" w:cs="Bookman Old Style"/>
      <w:b/>
      <w:bCs/>
      <w:i w:val="0"/>
      <w:iCs w:val="0"/>
      <w:smallCaps w:val="0"/>
      <w:strike w:val="0"/>
      <w:color w:val="000000"/>
      <w:spacing w:val="80"/>
      <w:w w:val="100"/>
      <w:position w:val="0"/>
      <w:sz w:val="21"/>
      <w:szCs w:val="21"/>
      <w:u w:val="none"/>
      <w:lang w:val="en-US"/>
    </w:rPr>
  </w:style>
  <w:style w:type="character" w:customStyle="1" w:styleId="Bodytext24">
    <w:name w:val="Body text (24)_"/>
    <w:basedOn w:val="DefaultParagraphFont"/>
    <w:rsid w:val="00573E12"/>
    <w:rPr>
      <w:rFonts w:ascii="Bookman Old Style" w:eastAsia="Bookman Old Style" w:hAnsi="Bookman Old Style" w:cs="Bookman Old Style"/>
      <w:b/>
      <w:bCs/>
      <w:i w:val="0"/>
      <w:iCs w:val="0"/>
      <w:smallCaps w:val="0"/>
      <w:strike w:val="0"/>
      <w:sz w:val="21"/>
      <w:szCs w:val="21"/>
      <w:u w:val="none"/>
    </w:rPr>
  </w:style>
  <w:style w:type="character" w:customStyle="1" w:styleId="Bodytext240">
    <w:name w:val="Body text (24)"/>
    <w:basedOn w:val="Bodytext24"/>
    <w:rsid w:val="00573E12"/>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25Exact">
    <w:name w:val="Body text (25) Exact"/>
    <w:basedOn w:val="DefaultParagraphFont"/>
    <w:rsid w:val="00573E12"/>
    <w:rPr>
      <w:rFonts w:ascii="Book Antiqua" w:eastAsia="Book Antiqua" w:hAnsi="Book Antiqua" w:cs="Book Antiqua"/>
      <w:b w:val="0"/>
      <w:bCs w:val="0"/>
      <w:i w:val="0"/>
      <w:iCs w:val="0"/>
      <w:smallCaps w:val="0"/>
      <w:strike w:val="0"/>
      <w:sz w:val="25"/>
      <w:szCs w:val="25"/>
      <w:u w:val="none"/>
    </w:rPr>
  </w:style>
  <w:style w:type="character" w:customStyle="1" w:styleId="Bodytext28Exact">
    <w:name w:val="Body text (28) Exact"/>
    <w:basedOn w:val="DefaultParagraphFont"/>
    <w:rsid w:val="00573E12"/>
    <w:rPr>
      <w:rFonts w:ascii="Arial" w:eastAsia="Arial" w:hAnsi="Arial" w:cs="Arial"/>
      <w:b/>
      <w:bCs/>
      <w:i w:val="0"/>
      <w:iCs w:val="0"/>
      <w:smallCaps w:val="0"/>
      <w:strike w:val="0"/>
      <w:spacing w:val="6"/>
      <w:sz w:val="25"/>
      <w:szCs w:val="25"/>
      <w:u w:val="none"/>
    </w:rPr>
  </w:style>
  <w:style w:type="character" w:customStyle="1" w:styleId="Picturecaption2">
    <w:name w:val="Picture caption (2)_"/>
    <w:basedOn w:val="DefaultParagraphFont"/>
    <w:rsid w:val="00573E12"/>
    <w:rPr>
      <w:rFonts w:ascii="Bookman Old Style" w:eastAsia="Bookman Old Style" w:hAnsi="Bookman Old Style" w:cs="Bookman Old Style"/>
      <w:b w:val="0"/>
      <w:bCs w:val="0"/>
      <w:i w:val="0"/>
      <w:iCs w:val="0"/>
      <w:smallCaps w:val="0"/>
      <w:strike w:val="0"/>
      <w:sz w:val="23"/>
      <w:szCs w:val="23"/>
      <w:u w:val="none"/>
    </w:rPr>
  </w:style>
  <w:style w:type="character" w:customStyle="1" w:styleId="Picturecaption20">
    <w:name w:val="Picture caption (2)"/>
    <w:basedOn w:val="Picturecaption2"/>
    <w:rsid w:val="00573E12"/>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4NotBold">
    <w:name w:val="Body text (24) + Not Bold"/>
    <w:basedOn w:val="Bodytext24"/>
    <w:rsid w:val="00573E12"/>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25">
    <w:name w:val="Body text (25)_"/>
    <w:basedOn w:val="DefaultParagraphFont"/>
    <w:rsid w:val="00573E12"/>
    <w:rPr>
      <w:rFonts w:ascii="Book Antiqua" w:eastAsia="Book Antiqua" w:hAnsi="Book Antiqua" w:cs="Book Antiqua"/>
      <w:b w:val="0"/>
      <w:bCs w:val="0"/>
      <w:i w:val="0"/>
      <w:iCs w:val="0"/>
      <w:smallCaps w:val="0"/>
      <w:strike w:val="0"/>
      <w:sz w:val="26"/>
      <w:szCs w:val="26"/>
      <w:u w:val="none"/>
    </w:rPr>
  </w:style>
  <w:style w:type="character" w:customStyle="1" w:styleId="Bodytext250">
    <w:name w:val="Body text (25)"/>
    <w:basedOn w:val="Bodytext25"/>
    <w:rsid w:val="00573E12"/>
    <w:rPr>
      <w:rFonts w:ascii="Book Antiqua" w:eastAsia="Book Antiqua" w:hAnsi="Book Antiqua" w:cs="Book Antiqua"/>
      <w:b w:val="0"/>
      <w:bCs w:val="0"/>
      <w:i w:val="0"/>
      <w:iCs w:val="0"/>
      <w:smallCaps w:val="0"/>
      <w:strike w:val="0"/>
      <w:color w:val="000000"/>
      <w:spacing w:val="0"/>
      <w:w w:val="100"/>
      <w:position w:val="0"/>
      <w:sz w:val="26"/>
      <w:szCs w:val="26"/>
      <w:u w:val="none"/>
      <w:lang w:val="en-US"/>
    </w:rPr>
  </w:style>
  <w:style w:type="character" w:customStyle="1" w:styleId="Bodytext26">
    <w:name w:val="Body text (26)_"/>
    <w:basedOn w:val="DefaultParagraphFont"/>
    <w:rsid w:val="00573E12"/>
    <w:rPr>
      <w:rFonts w:ascii="Book Antiqua" w:eastAsia="Book Antiqua" w:hAnsi="Book Antiqua" w:cs="Book Antiqua"/>
      <w:b/>
      <w:bCs/>
      <w:i/>
      <w:iCs/>
      <w:smallCaps w:val="0"/>
      <w:strike w:val="0"/>
      <w:sz w:val="23"/>
      <w:szCs w:val="23"/>
      <w:u w:val="none"/>
    </w:rPr>
  </w:style>
  <w:style w:type="character" w:customStyle="1" w:styleId="Bodytext260">
    <w:name w:val="Body text (26)"/>
    <w:basedOn w:val="Bodytext26"/>
    <w:rsid w:val="00573E12"/>
    <w:rPr>
      <w:rFonts w:ascii="Book Antiqua" w:eastAsia="Book Antiqua" w:hAnsi="Book Antiqua" w:cs="Book Antiqua"/>
      <w:b/>
      <w:bCs/>
      <w:i/>
      <w:iCs/>
      <w:smallCaps w:val="0"/>
      <w:strike w:val="0"/>
      <w:color w:val="000000"/>
      <w:spacing w:val="0"/>
      <w:w w:val="100"/>
      <w:position w:val="0"/>
      <w:sz w:val="23"/>
      <w:szCs w:val="23"/>
      <w:u w:val="none"/>
      <w:lang w:val="en-US"/>
    </w:rPr>
  </w:style>
  <w:style w:type="character" w:customStyle="1" w:styleId="Bodytext27">
    <w:name w:val="Body text (27)_"/>
    <w:basedOn w:val="DefaultParagraphFont"/>
    <w:rsid w:val="00573E12"/>
    <w:rPr>
      <w:rFonts w:ascii="Book Antiqua" w:eastAsia="Book Antiqua" w:hAnsi="Book Antiqua" w:cs="Book Antiqua"/>
      <w:b w:val="0"/>
      <w:bCs w:val="0"/>
      <w:i/>
      <w:iCs/>
      <w:smallCaps w:val="0"/>
      <w:strike w:val="0"/>
      <w:sz w:val="22"/>
      <w:szCs w:val="22"/>
      <w:u w:val="none"/>
    </w:rPr>
  </w:style>
  <w:style w:type="character" w:customStyle="1" w:styleId="Bodytext270">
    <w:name w:val="Body text (27)"/>
    <w:basedOn w:val="Bodytext27"/>
    <w:rsid w:val="00573E12"/>
    <w:rPr>
      <w:rFonts w:ascii="Book Antiqua" w:eastAsia="Book Antiqua" w:hAnsi="Book Antiqua" w:cs="Book Antiqua"/>
      <w:b w:val="0"/>
      <w:bCs w:val="0"/>
      <w:i/>
      <w:iCs/>
      <w:smallCaps w:val="0"/>
      <w:strike w:val="0"/>
      <w:color w:val="000000"/>
      <w:spacing w:val="0"/>
      <w:w w:val="100"/>
      <w:position w:val="0"/>
      <w:sz w:val="22"/>
      <w:szCs w:val="22"/>
      <w:u w:val="none"/>
      <w:lang w:val="en-US"/>
    </w:rPr>
  </w:style>
  <w:style w:type="character" w:customStyle="1" w:styleId="Bodytext17NotBold">
    <w:name w:val="Body text (17) + Not Bold"/>
    <w:basedOn w:val="Bodytext17"/>
    <w:rsid w:val="00573E1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40">
    <w:name w:val="Heading #4_"/>
    <w:basedOn w:val="DefaultParagraphFont"/>
    <w:rsid w:val="00573E12"/>
    <w:rPr>
      <w:rFonts w:ascii="Arial" w:eastAsia="Arial" w:hAnsi="Arial" w:cs="Arial"/>
      <w:b/>
      <w:bCs/>
      <w:i w:val="0"/>
      <w:iCs w:val="0"/>
      <w:smallCaps w:val="0"/>
      <w:strike w:val="0"/>
      <w:spacing w:val="-10"/>
      <w:sz w:val="31"/>
      <w:szCs w:val="31"/>
      <w:u w:val="none"/>
    </w:rPr>
  </w:style>
  <w:style w:type="character" w:customStyle="1" w:styleId="Heading41">
    <w:name w:val="Heading #4"/>
    <w:basedOn w:val="Heading40"/>
    <w:rsid w:val="00573E12"/>
    <w:rPr>
      <w:rFonts w:ascii="Arial" w:eastAsia="Arial" w:hAnsi="Arial" w:cs="Arial"/>
      <w:b/>
      <w:bCs/>
      <w:i w:val="0"/>
      <w:iCs w:val="0"/>
      <w:smallCaps w:val="0"/>
      <w:strike w:val="0"/>
      <w:color w:val="000000"/>
      <w:spacing w:val="-10"/>
      <w:w w:val="100"/>
      <w:position w:val="0"/>
      <w:sz w:val="31"/>
      <w:szCs w:val="31"/>
      <w:u w:val="none"/>
      <w:lang w:val="en-US"/>
    </w:rPr>
  </w:style>
  <w:style w:type="character" w:customStyle="1" w:styleId="Bodytext28">
    <w:name w:val="Body text (28)_"/>
    <w:basedOn w:val="DefaultParagraphFont"/>
    <w:rsid w:val="00573E12"/>
    <w:rPr>
      <w:rFonts w:ascii="Arial" w:eastAsia="Arial" w:hAnsi="Arial" w:cs="Arial"/>
      <w:b/>
      <w:bCs/>
      <w:i w:val="0"/>
      <w:iCs w:val="0"/>
      <w:smallCaps w:val="0"/>
      <w:strike w:val="0"/>
      <w:sz w:val="27"/>
      <w:szCs w:val="27"/>
      <w:u w:val="none"/>
    </w:rPr>
  </w:style>
  <w:style w:type="character" w:customStyle="1" w:styleId="Bodytext280">
    <w:name w:val="Body text (28)"/>
    <w:basedOn w:val="Bodytext28"/>
    <w:rsid w:val="00573E12"/>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Bodytext29">
    <w:name w:val="Body text (29)_"/>
    <w:basedOn w:val="DefaultParagraphFont"/>
    <w:rsid w:val="00573E12"/>
    <w:rPr>
      <w:rFonts w:ascii="Arial" w:eastAsia="Arial" w:hAnsi="Arial" w:cs="Arial"/>
      <w:b/>
      <w:bCs/>
      <w:i/>
      <w:iCs/>
      <w:smallCaps w:val="0"/>
      <w:strike w:val="0"/>
      <w:sz w:val="19"/>
      <w:szCs w:val="19"/>
      <w:u w:val="none"/>
    </w:rPr>
  </w:style>
  <w:style w:type="character" w:customStyle="1" w:styleId="Bodytext290">
    <w:name w:val="Body text (29)"/>
    <w:basedOn w:val="Bodytext29"/>
    <w:rsid w:val="00573E12"/>
    <w:rPr>
      <w:rFonts w:ascii="Arial" w:eastAsia="Arial" w:hAnsi="Arial" w:cs="Arial"/>
      <w:b/>
      <w:bCs/>
      <w:i/>
      <w:iCs/>
      <w:smallCaps w:val="0"/>
      <w:strike w:val="0"/>
      <w:color w:val="000000"/>
      <w:spacing w:val="0"/>
      <w:w w:val="100"/>
      <w:position w:val="0"/>
      <w:sz w:val="19"/>
      <w:szCs w:val="19"/>
      <w:u w:val="none"/>
      <w:lang w:val="en-US"/>
    </w:rPr>
  </w:style>
  <w:style w:type="character" w:customStyle="1" w:styleId="Bodytext300">
    <w:name w:val="Body text (30)_"/>
    <w:basedOn w:val="DefaultParagraphFont"/>
    <w:rsid w:val="00573E12"/>
    <w:rPr>
      <w:rFonts w:ascii="Arial" w:eastAsia="Arial" w:hAnsi="Arial" w:cs="Arial"/>
      <w:b w:val="0"/>
      <w:bCs w:val="0"/>
      <w:i w:val="0"/>
      <w:iCs w:val="0"/>
      <w:smallCaps w:val="0"/>
      <w:strike w:val="0"/>
      <w:sz w:val="27"/>
      <w:szCs w:val="27"/>
      <w:u w:val="none"/>
    </w:rPr>
  </w:style>
  <w:style w:type="character" w:customStyle="1" w:styleId="Bodytext301">
    <w:name w:val="Body text (30)"/>
    <w:basedOn w:val="Bodytext300"/>
    <w:rsid w:val="00573E12"/>
    <w:rPr>
      <w:rFonts w:ascii="Arial" w:eastAsia="Arial" w:hAnsi="Arial" w:cs="Arial"/>
      <w:b w:val="0"/>
      <w:bCs w:val="0"/>
      <w:i w:val="0"/>
      <w:iCs w:val="0"/>
      <w:smallCaps w:val="0"/>
      <w:strike w:val="0"/>
      <w:color w:val="000000"/>
      <w:spacing w:val="0"/>
      <w:w w:val="100"/>
      <w:position w:val="0"/>
      <w:sz w:val="27"/>
      <w:szCs w:val="27"/>
      <w:u w:val="none"/>
      <w:lang w:val="en-US"/>
    </w:rPr>
  </w:style>
  <w:style w:type="character" w:customStyle="1" w:styleId="Heading30">
    <w:name w:val="Heading #3_"/>
    <w:basedOn w:val="DefaultParagraphFont"/>
    <w:rsid w:val="00573E12"/>
    <w:rPr>
      <w:rFonts w:ascii="Times New Roman" w:eastAsia="Times New Roman" w:hAnsi="Times New Roman" w:cs="Times New Roman"/>
      <w:b/>
      <w:bCs/>
      <w:i/>
      <w:iCs/>
      <w:smallCaps w:val="0"/>
      <w:strike w:val="0"/>
      <w:sz w:val="37"/>
      <w:szCs w:val="37"/>
      <w:u w:val="none"/>
    </w:rPr>
  </w:style>
  <w:style w:type="character" w:customStyle="1" w:styleId="Heading31">
    <w:name w:val="Heading #3"/>
    <w:basedOn w:val="Heading30"/>
    <w:rsid w:val="00573E12"/>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Bodytext30Bold">
    <w:name w:val="Body text (30) + Bold"/>
    <w:basedOn w:val="Bodytext300"/>
    <w:rsid w:val="00573E12"/>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Heading22">
    <w:name w:val="Heading #2 (2)_"/>
    <w:basedOn w:val="DefaultParagraphFont"/>
    <w:rsid w:val="00573E12"/>
    <w:rPr>
      <w:rFonts w:ascii="Franklin Gothic Heavy" w:eastAsia="Franklin Gothic Heavy" w:hAnsi="Franklin Gothic Heavy" w:cs="Franklin Gothic Heavy"/>
      <w:b w:val="0"/>
      <w:bCs w:val="0"/>
      <w:i w:val="0"/>
      <w:iCs w:val="0"/>
      <w:smallCaps w:val="0"/>
      <w:strike w:val="0"/>
      <w:spacing w:val="-20"/>
      <w:sz w:val="37"/>
      <w:szCs w:val="37"/>
      <w:u w:val="none"/>
    </w:rPr>
  </w:style>
  <w:style w:type="character" w:customStyle="1" w:styleId="Heading220">
    <w:name w:val="Heading #2 (2)"/>
    <w:basedOn w:val="Heading22"/>
    <w:rsid w:val="00573E12"/>
    <w:rPr>
      <w:rFonts w:ascii="Franklin Gothic Heavy" w:eastAsia="Franklin Gothic Heavy" w:hAnsi="Franklin Gothic Heavy" w:cs="Franklin Gothic Heavy"/>
      <w:b w:val="0"/>
      <w:bCs w:val="0"/>
      <w:i w:val="0"/>
      <w:iCs w:val="0"/>
      <w:smallCaps w:val="0"/>
      <w:strike w:val="0"/>
      <w:color w:val="000000"/>
      <w:spacing w:val="-20"/>
      <w:w w:val="100"/>
      <w:position w:val="0"/>
      <w:sz w:val="37"/>
      <w:szCs w:val="37"/>
      <w:u w:val="none"/>
      <w:lang w:val="en-US"/>
    </w:rPr>
  </w:style>
  <w:style w:type="character" w:customStyle="1" w:styleId="Bodytext310">
    <w:name w:val="Body text (31)_"/>
    <w:basedOn w:val="DefaultParagraphFont"/>
    <w:rsid w:val="00573E12"/>
    <w:rPr>
      <w:rFonts w:ascii="Times New Roman" w:eastAsia="Times New Roman" w:hAnsi="Times New Roman" w:cs="Times New Roman"/>
      <w:b w:val="0"/>
      <w:bCs w:val="0"/>
      <w:i/>
      <w:iCs/>
      <w:smallCaps w:val="0"/>
      <w:strike w:val="0"/>
      <w:spacing w:val="-10"/>
      <w:sz w:val="27"/>
      <w:szCs w:val="27"/>
      <w:u w:val="none"/>
    </w:rPr>
  </w:style>
  <w:style w:type="character" w:customStyle="1" w:styleId="Bodytext311">
    <w:name w:val="Body text (31)"/>
    <w:basedOn w:val="Bodytext310"/>
    <w:rsid w:val="00573E12"/>
    <w:rPr>
      <w:rFonts w:ascii="Times New Roman" w:eastAsia="Times New Roman" w:hAnsi="Times New Roman" w:cs="Times New Roman"/>
      <w:b w:val="0"/>
      <w:bCs w:val="0"/>
      <w:i/>
      <w:iCs/>
      <w:smallCaps w:val="0"/>
      <w:strike w:val="0"/>
      <w:color w:val="000000"/>
      <w:spacing w:val="-10"/>
      <w:w w:val="100"/>
      <w:position w:val="0"/>
      <w:sz w:val="27"/>
      <w:szCs w:val="27"/>
      <w:u w:val="none"/>
      <w:lang w:val="en-US"/>
    </w:rPr>
  </w:style>
  <w:style w:type="character" w:customStyle="1" w:styleId="Bodytext32">
    <w:name w:val="Body text (32)_"/>
    <w:basedOn w:val="DefaultParagraphFont"/>
    <w:rsid w:val="00573E12"/>
    <w:rPr>
      <w:rFonts w:ascii="Arial" w:eastAsia="Arial" w:hAnsi="Arial" w:cs="Arial"/>
      <w:b w:val="0"/>
      <w:bCs w:val="0"/>
      <w:i w:val="0"/>
      <w:iCs w:val="0"/>
      <w:smallCaps w:val="0"/>
      <w:strike w:val="0"/>
      <w:sz w:val="21"/>
      <w:szCs w:val="21"/>
      <w:u w:val="none"/>
    </w:rPr>
  </w:style>
  <w:style w:type="character" w:customStyle="1" w:styleId="Bodytext320">
    <w:name w:val="Body text (32)"/>
    <w:basedOn w:val="Bodytext32"/>
    <w:rsid w:val="00573E12"/>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Heading12">
    <w:name w:val="Heading #1 (2)_"/>
    <w:basedOn w:val="DefaultParagraphFont"/>
    <w:rsid w:val="00573E12"/>
    <w:rPr>
      <w:rFonts w:ascii="Times New Roman" w:eastAsia="Times New Roman" w:hAnsi="Times New Roman" w:cs="Times New Roman"/>
      <w:b/>
      <w:bCs/>
      <w:i/>
      <w:iCs/>
      <w:smallCaps w:val="0"/>
      <w:strike w:val="0"/>
      <w:spacing w:val="-50"/>
      <w:sz w:val="57"/>
      <w:szCs w:val="57"/>
      <w:u w:val="none"/>
    </w:rPr>
  </w:style>
  <w:style w:type="character" w:customStyle="1" w:styleId="Heading120">
    <w:name w:val="Heading #1 (2)"/>
    <w:basedOn w:val="Heading12"/>
    <w:rsid w:val="00573E12"/>
    <w:rPr>
      <w:rFonts w:ascii="Times New Roman" w:eastAsia="Times New Roman" w:hAnsi="Times New Roman" w:cs="Times New Roman"/>
      <w:b/>
      <w:bCs/>
      <w:i/>
      <w:iCs/>
      <w:smallCaps w:val="0"/>
      <w:strike w:val="0"/>
      <w:color w:val="000000"/>
      <w:spacing w:val="-50"/>
      <w:w w:val="100"/>
      <w:position w:val="0"/>
      <w:sz w:val="57"/>
      <w:szCs w:val="57"/>
      <w:u w:val="none"/>
      <w:lang w:val="en-US"/>
    </w:rPr>
  </w:style>
  <w:style w:type="character" w:customStyle="1" w:styleId="Bodytext33">
    <w:name w:val="Body text (33)_"/>
    <w:basedOn w:val="DefaultParagraphFont"/>
    <w:rsid w:val="00573E12"/>
    <w:rPr>
      <w:rFonts w:ascii="Franklin Gothic Heavy" w:eastAsia="Franklin Gothic Heavy" w:hAnsi="Franklin Gothic Heavy" w:cs="Franklin Gothic Heavy"/>
      <w:b w:val="0"/>
      <w:bCs w:val="0"/>
      <w:i w:val="0"/>
      <w:iCs w:val="0"/>
      <w:smallCaps w:val="0"/>
      <w:strike w:val="0"/>
      <w:sz w:val="25"/>
      <w:szCs w:val="25"/>
      <w:u w:val="none"/>
    </w:rPr>
  </w:style>
  <w:style w:type="character" w:customStyle="1" w:styleId="Bodytext330">
    <w:name w:val="Body text (33)"/>
    <w:basedOn w:val="Bodytext33"/>
    <w:rsid w:val="00573E12"/>
    <w:rPr>
      <w:rFonts w:ascii="Franklin Gothic Heavy" w:eastAsia="Franklin Gothic Heavy" w:hAnsi="Franklin Gothic Heavy" w:cs="Franklin Gothic Heavy"/>
      <w:b w:val="0"/>
      <w:bCs w:val="0"/>
      <w:i w:val="0"/>
      <w:iCs w:val="0"/>
      <w:smallCaps w:val="0"/>
      <w:strike w:val="0"/>
      <w:color w:val="000000"/>
      <w:spacing w:val="0"/>
      <w:w w:val="100"/>
      <w:position w:val="0"/>
      <w:sz w:val="25"/>
      <w:szCs w:val="25"/>
      <w:u w:val="none"/>
      <w:lang w:val="en-US"/>
    </w:rPr>
  </w:style>
  <w:style w:type="character" w:customStyle="1" w:styleId="Bodytext33BookmanOldStyle">
    <w:name w:val="Body text (33) + Bookman Old Style"/>
    <w:aliases w:val="12 pt"/>
    <w:basedOn w:val="Bodytext33"/>
    <w:rsid w:val="00573E1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style>
  <w:style w:type="character" w:customStyle="1" w:styleId="Bodytext34">
    <w:name w:val="Body text (34)_"/>
    <w:basedOn w:val="DefaultParagraphFont"/>
    <w:rsid w:val="00573E12"/>
    <w:rPr>
      <w:rFonts w:ascii="Arial" w:eastAsia="Arial" w:hAnsi="Arial" w:cs="Arial"/>
      <w:b w:val="0"/>
      <w:bCs w:val="0"/>
      <w:i/>
      <w:iCs/>
      <w:smallCaps w:val="0"/>
      <w:strike w:val="0"/>
      <w:sz w:val="19"/>
      <w:szCs w:val="19"/>
      <w:u w:val="none"/>
    </w:rPr>
  </w:style>
  <w:style w:type="character" w:customStyle="1" w:styleId="Bodytext340">
    <w:name w:val="Body text (34)"/>
    <w:basedOn w:val="Bodytext34"/>
    <w:rsid w:val="00573E12"/>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Bodytext35">
    <w:name w:val="Body text (35)_"/>
    <w:basedOn w:val="DefaultParagraphFont"/>
    <w:rsid w:val="00573E12"/>
    <w:rPr>
      <w:rFonts w:ascii="Bookman Old Style" w:eastAsia="Bookman Old Style" w:hAnsi="Bookman Old Style" w:cs="Bookman Old Style"/>
      <w:b w:val="0"/>
      <w:bCs w:val="0"/>
      <w:i/>
      <w:iCs/>
      <w:smallCaps w:val="0"/>
      <w:strike w:val="0"/>
      <w:spacing w:val="-20"/>
      <w:sz w:val="21"/>
      <w:szCs w:val="21"/>
      <w:u w:val="none"/>
    </w:rPr>
  </w:style>
  <w:style w:type="character" w:customStyle="1" w:styleId="Bodytext350">
    <w:name w:val="Body text (35)"/>
    <w:basedOn w:val="Bodytext35"/>
    <w:rsid w:val="00573E12"/>
    <w:rPr>
      <w:rFonts w:ascii="Bookman Old Style" w:eastAsia="Bookman Old Style" w:hAnsi="Bookman Old Style" w:cs="Bookman Old Style"/>
      <w:b w:val="0"/>
      <w:bCs w:val="0"/>
      <w:i/>
      <w:iCs/>
      <w:smallCaps w:val="0"/>
      <w:strike w:val="0"/>
      <w:color w:val="000000"/>
      <w:spacing w:val="-20"/>
      <w:w w:val="100"/>
      <w:position w:val="0"/>
      <w:sz w:val="21"/>
      <w:szCs w:val="21"/>
      <w:u w:val="none"/>
      <w:lang w:val="en-US"/>
    </w:rPr>
  </w:style>
  <w:style w:type="character" w:customStyle="1" w:styleId="Heading50">
    <w:name w:val="Heading #5_"/>
    <w:basedOn w:val="DefaultParagraphFont"/>
    <w:rsid w:val="00573E12"/>
    <w:rPr>
      <w:rFonts w:ascii="Arial" w:eastAsia="Arial" w:hAnsi="Arial" w:cs="Arial"/>
      <w:b/>
      <w:bCs/>
      <w:i w:val="0"/>
      <w:iCs w:val="0"/>
      <w:smallCaps w:val="0"/>
      <w:strike w:val="0"/>
      <w:spacing w:val="-10"/>
      <w:sz w:val="31"/>
      <w:szCs w:val="31"/>
      <w:u w:val="none"/>
    </w:rPr>
  </w:style>
  <w:style w:type="character" w:customStyle="1" w:styleId="Heading51">
    <w:name w:val="Heading #5"/>
    <w:basedOn w:val="Heading50"/>
    <w:rsid w:val="00573E12"/>
    <w:rPr>
      <w:rFonts w:ascii="Arial" w:eastAsia="Arial" w:hAnsi="Arial" w:cs="Arial"/>
      <w:b/>
      <w:bCs/>
      <w:i w:val="0"/>
      <w:iCs w:val="0"/>
      <w:smallCaps w:val="0"/>
      <w:strike w:val="0"/>
      <w:color w:val="000000"/>
      <w:spacing w:val="-10"/>
      <w:w w:val="100"/>
      <w:position w:val="0"/>
      <w:sz w:val="31"/>
      <w:szCs w:val="31"/>
      <w:u w:val="single"/>
      <w:lang w:val="en-US"/>
    </w:rPr>
  </w:style>
  <w:style w:type="character" w:customStyle="1" w:styleId="Bodytext18">
    <w:name w:val="Body text (18)_"/>
    <w:basedOn w:val="DefaultParagraphFont"/>
    <w:rsid w:val="00573E12"/>
    <w:rPr>
      <w:rFonts w:ascii="Bookman Old Style" w:eastAsia="Bookman Old Style" w:hAnsi="Bookman Old Style" w:cs="Bookman Old Style"/>
      <w:b w:val="0"/>
      <w:bCs w:val="0"/>
      <w:i w:val="0"/>
      <w:iCs w:val="0"/>
      <w:smallCaps w:val="0"/>
      <w:strike w:val="0"/>
      <w:u w:val="none"/>
    </w:rPr>
  </w:style>
  <w:style w:type="character" w:customStyle="1" w:styleId="Bodytext180">
    <w:name w:val="Body text (18)"/>
    <w:basedOn w:val="Bodytext18"/>
    <w:rsid w:val="00573E1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style>
  <w:style w:type="character" w:customStyle="1" w:styleId="Bodytext18105pt">
    <w:name w:val="Body text (18) + 10.5 pt"/>
    <w:basedOn w:val="Bodytext18"/>
    <w:rsid w:val="00573E12"/>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PicturecaptionExact">
    <w:name w:val="Picture caption Exact"/>
    <w:basedOn w:val="DefaultParagraphFont"/>
    <w:link w:val="Picturecaption"/>
    <w:rsid w:val="00573E12"/>
    <w:rPr>
      <w:rFonts w:ascii="Bookman Old Style" w:eastAsia="Bookman Old Style" w:hAnsi="Bookman Old Style" w:cs="Bookman Old Style"/>
      <w:spacing w:val="-5"/>
      <w:shd w:val="clear" w:color="auto" w:fill="FFFFFF"/>
    </w:rPr>
  </w:style>
  <w:style w:type="paragraph" w:customStyle="1" w:styleId="Picturecaption">
    <w:name w:val="Picture caption"/>
    <w:basedOn w:val="Normal"/>
    <w:link w:val="PicturecaptionExact"/>
    <w:rsid w:val="00573E12"/>
    <w:pPr>
      <w:widowControl w:val="0"/>
      <w:shd w:val="clear" w:color="auto" w:fill="FFFFFF"/>
      <w:spacing w:after="0" w:line="0" w:lineRule="atLeast"/>
    </w:pPr>
    <w:rPr>
      <w:rFonts w:ascii="Bookman Old Style" w:eastAsia="Bookman Old Style" w:hAnsi="Bookman Old Style" w:cs="Bookman Old Style"/>
      <w:spacing w:val="-5"/>
      <w:sz w:val="24"/>
    </w:rPr>
  </w:style>
  <w:style w:type="character" w:customStyle="1" w:styleId="Bodytext36Exact">
    <w:name w:val="Body text (36) Exact"/>
    <w:basedOn w:val="DefaultParagraphFont"/>
    <w:link w:val="Bodytext36"/>
    <w:rsid w:val="00573E12"/>
    <w:rPr>
      <w:rFonts w:ascii="Book Antiqua" w:eastAsia="Book Antiqua" w:hAnsi="Book Antiqua" w:cs="Book Antiqua"/>
      <w:b/>
      <w:bCs/>
      <w:spacing w:val="-5"/>
      <w:sz w:val="26"/>
      <w:szCs w:val="26"/>
      <w:shd w:val="clear" w:color="auto" w:fill="FFFFFF"/>
    </w:rPr>
  </w:style>
  <w:style w:type="paragraph" w:customStyle="1" w:styleId="Bodytext36">
    <w:name w:val="Body text (36)"/>
    <w:basedOn w:val="Normal"/>
    <w:link w:val="Bodytext36Exact"/>
    <w:rsid w:val="00573E12"/>
    <w:pPr>
      <w:widowControl w:val="0"/>
      <w:shd w:val="clear" w:color="auto" w:fill="FFFFFF"/>
      <w:spacing w:after="0" w:line="0" w:lineRule="atLeast"/>
    </w:pPr>
    <w:rPr>
      <w:rFonts w:ascii="Book Antiqua" w:eastAsia="Book Antiqua" w:hAnsi="Book Antiqua" w:cs="Book Antiqua"/>
      <w:b/>
      <w:bCs/>
      <w:spacing w:val="-5"/>
      <w:sz w:val="26"/>
      <w:szCs w:val="26"/>
    </w:rPr>
  </w:style>
  <w:style w:type="character" w:customStyle="1" w:styleId="Bodytext33Exact">
    <w:name w:val="Body text (33) Exact"/>
    <w:basedOn w:val="DefaultParagraphFont"/>
    <w:rsid w:val="00573E12"/>
    <w:rPr>
      <w:rFonts w:ascii="Franklin Gothic Heavy" w:eastAsia="Franklin Gothic Heavy" w:hAnsi="Franklin Gothic Heavy" w:cs="Franklin Gothic Heavy"/>
      <w:b w:val="0"/>
      <w:bCs w:val="0"/>
      <w:i w:val="0"/>
      <w:iCs w:val="0"/>
      <w:smallCaps w:val="0"/>
      <w:strike w:val="0"/>
      <w:spacing w:val="-3"/>
      <w:sz w:val="22"/>
      <w:szCs w:val="22"/>
      <w:u w:val="none"/>
    </w:rPr>
  </w:style>
  <w:style w:type="character" w:customStyle="1" w:styleId="Bodytext37">
    <w:name w:val="Body text (37)_"/>
    <w:basedOn w:val="DefaultParagraphFont"/>
    <w:rsid w:val="00573E12"/>
    <w:rPr>
      <w:rFonts w:ascii="David" w:eastAsia="David" w:hAnsi="David" w:cs="David"/>
      <w:b w:val="0"/>
      <w:bCs w:val="0"/>
      <w:i/>
      <w:iCs/>
      <w:smallCaps w:val="0"/>
      <w:strike w:val="0"/>
      <w:spacing w:val="-20"/>
      <w:sz w:val="22"/>
      <w:szCs w:val="22"/>
      <w:u w:val="none"/>
    </w:rPr>
  </w:style>
  <w:style w:type="character" w:customStyle="1" w:styleId="Bodytext370">
    <w:name w:val="Body text (37)"/>
    <w:basedOn w:val="Bodytext37"/>
    <w:rsid w:val="00573E12"/>
    <w:rPr>
      <w:rFonts w:ascii="David" w:eastAsia="David" w:hAnsi="David" w:cs="David"/>
      <w:b w:val="0"/>
      <w:bCs w:val="0"/>
      <w:i/>
      <w:iCs/>
      <w:smallCaps w:val="0"/>
      <w:strike w:val="0"/>
      <w:color w:val="000000"/>
      <w:spacing w:val="-20"/>
      <w:w w:val="100"/>
      <w:position w:val="0"/>
      <w:sz w:val="22"/>
      <w:szCs w:val="22"/>
      <w:u w:val="none"/>
      <w:lang w:val="en-US"/>
    </w:rPr>
  </w:style>
  <w:style w:type="character" w:customStyle="1" w:styleId="a">
    <w:name w:val="a"/>
    <w:basedOn w:val="DefaultParagraphFont"/>
    <w:uiPriority w:val="99"/>
    <w:rsid w:val="005200A0"/>
  </w:style>
  <w:style w:type="paragraph" w:styleId="Revision">
    <w:name w:val="Revision"/>
    <w:hidden/>
    <w:uiPriority w:val="99"/>
    <w:semiHidden/>
    <w:rsid w:val="00EC713A"/>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12"/>
    <w:pPr>
      <w:spacing w:after="200" w:line="276" w:lineRule="auto"/>
    </w:pPr>
    <w:rPr>
      <w:rFonts w:asciiTheme="minorHAnsi" w:hAnsiTheme="minorHAnsi"/>
      <w:sz w:val="22"/>
    </w:rPr>
  </w:style>
  <w:style w:type="paragraph" w:styleId="Heading1">
    <w:name w:val="heading 1"/>
    <w:basedOn w:val="Normal"/>
    <w:next w:val="Normal"/>
    <w:link w:val="Heading1Char"/>
    <w:qFormat/>
    <w:rsid w:val="00573E1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73E12"/>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573E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73E1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73E1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73E12"/>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573E1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73E1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E12"/>
    <w:rPr>
      <w:rFonts w:ascii="Arial" w:eastAsia="Times New Roman" w:hAnsi="Arial" w:cs="Arial"/>
      <w:b/>
      <w:bCs/>
      <w:kern w:val="32"/>
      <w:sz w:val="32"/>
      <w:szCs w:val="32"/>
    </w:rPr>
  </w:style>
  <w:style w:type="character" w:customStyle="1" w:styleId="Heading2Char">
    <w:name w:val="Heading 2 Char"/>
    <w:basedOn w:val="DefaultParagraphFont"/>
    <w:link w:val="Heading2"/>
    <w:rsid w:val="00573E12"/>
    <w:rPr>
      <w:rFonts w:eastAsia="Times New Roman" w:cs="Times New Roman"/>
      <w:b/>
      <w:bCs/>
      <w:szCs w:val="24"/>
      <w:u w:val="single"/>
    </w:rPr>
  </w:style>
  <w:style w:type="character" w:customStyle="1" w:styleId="Heading3Char">
    <w:name w:val="Heading 3 Char"/>
    <w:basedOn w:val="DefaultParagraphFont"/>
    <w:link w:val="Heading3"/>
    <w:rsid w:val="00573E12"/>
    <w:rPr>
      <w:rFonts w:ascii="Arial" w:eastAsia="Times New Roman" w:hAnsi="Arial" w:cs="Arial"/>
      <w:b/>
      <w:bCs/>
      <w:sz w:val="26"/>
      <w:szCs w:val="26"/>
    </w:rPr>
  </w:style>
  <w:style w:type="character" w:customStyle="1" w:styleId="Heading4Char">
    <w:name w:val="Heading 4 Char"/>
    <w:basedOn w:val="DefaultParagraphFont"/>
    <w:link w:val="Heading4"/>
    <w:rsid w:val="00573E12"/>
    <w:rPr>
      <w:rFonts w:eastAsia="Times New Roman" w:cs="Times New Roman"/>
      <w:b/>
      <w:bCs/>
      <w:sz w:val="28"/>
      <w:szCs w:val="28"/>
    </w:rPr>
  </w:style>
  <w:style w:type="character" w:customStyle="1" w:styleId="Heading5Char">
    <w:name w:val="Heading 5 Char"/>
    <w:basedOn w:val="DefaultParagraphFont"/>
    <w:link w:val="Heading5"/>
    <w:rsid w:val="00573E12"/>
    <w:rPr>
      <w:rFonts w:eastAsia="Times New Roman" w:cs="Times New Roman"/>
      <w:b/>
      <w:bCs/>
      <w:i/>
      <w:iCs/>
      <w:sz w:val="26"/>
      <w:szCs w:val="26"/>
    </w:rPr>
  </w:style>
  <w:style w:type="character" w:customStyle="1" w:styleId="Heading6Char">
    <w:name w:val="Heading 6 Char"/>
    <w:basedOn w:val="DefaultParagraphFont"/>
    <w:link w:val="Heading6"/>
    <w:rsid w:val="00573E12"/>
    <w:rPr>
      <w:rFonts w:eastAsia="Times New Roman" w:cs="Times New Roman"/>
      <w:b/>
      <w:bCs/>
      <w:sz w:val="22"/>
    </w:rPr>
  </w:style>
  <w:style w:type="character" w:customStyle="1" w:styleId="Heading8Char">
    <w:name w:val="Heading 8 Char"/>
    <w:basedOn w:val="DefaultParagraphFont"/>
    <w:link w:val="Heading8"/>
    <w:rsid w:val="00573E12"/>
    <w:rPr>
      <w:rFonts w:eastAsia="Times New Roman" w:cs="Times New Roman"/>
      <w:i/>
      <w:iCs/>
      <w:szCs w:val="24"/>
    </w:rPr>
  </w:style>
  <w:style w:type="character" w:customStyle="1" w:styleId="Heading9Char">
    <w:name w:val="Heading 9 Char"/>
    <w:basedOn w:val="DefaultParagraphFont"/>
    <w:link w:val="Heading9"/>
    <w:rsid w:val="00573E12"/>
    <w:rPr>
      <w:rFonts w:ascii="Arial" w:eastAsia="Times New Roman" w:hAnsi="Arial" w:cs="Arial"/>
      <w:sz w:val="22"/>
    </w:rPr>
  </w:style>
  <w:style w:type="paragraph" w:styleId="ListParagraph">
    <w:name w:val="List Paragraph"/>
    <w:basedOn w:val="Normal"/>
    <w:uiPriority w:val="34"/>
    <w:qFormat/>
    <w:rsid w:val="00573E12"/>
    <w:pPr>
      <w:ind w:left="720"/>
      <w:contextualSpacing/>
    </w:pPr>
  </w:style>
  <w:style w:type="paragraph" w:styleId="Header">
    <w:name w:val="header"/>
    <w:basedOn w:val="Normal"/>
    <w:link w:val="HeaderChar"/>
    <w:unhideWhenUsed/>
    <w:rsid w:val="00573E12"/>
    <w:pPr>
      <w:tabs>
        <w:tab w:val="center" w:pos="4680"/>
        <w:tab w:val="right" w:pos="9360"/>
      </w:tabs>
      <w:spacing w:after="0" w:line="240" w:lineRule="auto"/>
    </w:pPr>
  </w:style>
  <w:style w:type="character" w:customStyle="1" w:styleId="HeaderChar">
    <w:name w:val="Header Char"/>
    <w:basedOn w:val="DefaultParagraphFont"/>
    <w:link w:val="Header"/>
    <w:rsid w:val="00573E12"/>
    <w:rPr>
      <w:rFonts w:asciiTheme="minorHAnsi" w:hAnsiTheme="minorHAnsi"/>
      <w:sz w:val="22"/>
    </w:rPr>
  </w:style>
  <w:style w:type="paragraph" w:styleId="Footer">
    <w:name w:val="footer"/>
    <w:basedOn w:val="Normal"/>
    <w:link w:val="FooterChar"/>
    <w:uiPriority w:val="99"/>
    <w:unhideWhenUsed/>
    <w:rsid w:val="00573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12"/>
    <w:rPr>
      <w:rFonts w:asciiTheme="minorHAnsi" w:hAnsiTheme="minorHAnsi"/>
      <w:sz w:val="22"/>
    </w:rPr>
  </w:style>
  <w:style w:type="paragraph" w:styleId="Title">
    <w:name w:val="Title"/>
    <w:basedOn w:val="Normal"/>
    <w:link w:val="TitleChar"/>
    <w:qFormat/>
    <w:rsid w:val="00573E12"/>
    <w:pPr>
      <w:spacing w:after="0" w:line="240" w:lineRule="auto"/>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573E12"/>
    <w:rPr>
      <w:rFonts w:eastAsia="Times New Roman" w:cs="Times New Roman"/>
      <w:sz w:val="20"/>
      <w:szCs w:val="20"/>
      <w:u w:val="single"/>
    </w:rPr>
  </w:style>
  <w:style w:type="paragraph" w:styleId="BodyText2">
    <w:name w:val="Body Text 2"/>
    <w:basedOn w:val="Normal"/>
    <w:link w:val="BodyText2Char"/>
    <w:rsid w:val="00573E12"/>
    <w:pPr>
      <w:spacing w:after="0" w:line="360" w:lineRule="auto"/>
      <w:jc w:val="both"/>
    </w:pPr>
    <w:rPr>
      <w:rFonts w:ascii="Tahoma" w:eastAsia="Times New Roman" w:hAnsi="Tahoma" w:cs="Tahoma"/>
      <w:sz w:val="24"/>
      <w:szCs w:val="24"/>
    </w:rPr>
  </w:style>
  <w:style w:type="character" w:customStyle="1" w:styleId="BodyText2Char">
    <w:name w:val="Body Text 2 Char"/>
    <w:basedOn w:val="DefaultParagraphFont"/>
    <w:link w:val="BodyText2"/>
    <w:rsid w:val="00573E12"/>
    <w:rPr>
      <w:rFonts w:ascii="Tahoma" w:eastAsia="Times New Roman" w:hAnsi="Tahoma" w:cs="Tahoma"/>
      <w:szCs w:val="24"/>
    </w:rPr>
  </w:style>
  <w:style w:type="paragraph" w:styleId="BodyTextIndent">
    <w:name w:val="Body Text Indent"/>
    <w:basedOn w:val="Normal"/>
    <w:link w:val="BodyTextIndentChar"/>
    <w:rsid w:val="00573E12"/>
    <w:pPr>
      <w:spacing w:after="0" w:line="480" w:lineRule="auto"/>
      <w:ind w:left="720"/>
      <w:jc w:val="both"/>
    </w:pPr>
    <w:rPr>
      <w:rFonts w:ascii="Tahoma" w:eastAsia="Times New Roman" w:hAnsi="Tahoma" w:cs="Tahoma"/>
      <w:i/>
      <w:iCs/>
      <w:sz w:val="24"/>
      <w:szCs w:val="24"/>
    </w:rPr>
  </w:style>
  <w:style w:type="character" w:customStyle="1" w:styleId="BodyTextIndentChar">
    <w:name w:val="Body Text Indent Char"/>
    <w:basedOn w:val="DefaultParagraphFont"/>
    <w:link w:val="BodyTextIndent"/>
    <w:rsid w:val="00573E12"/>
    <w:rPr>
      <w:rFonts w:ascii="Tahoma" w:eastAsia="Times New Roman" w:hAnsi="Tahoma" w:cs="Tahoma"/>
      <w:i/>
      <w:iCs/>
      <w:szCs w:val="24"/>
    </w:rPr>
  </w:style>
  <w:style w:type="paragraph" w:styleId="Subtitle">
    <w:name w:val="Subtitle"/>
    <w:basedOn w:val="Normal"/>
    <w:link w:val="SubtitleChar"/>
    <w:qFormat/>
    <w:rsid w:val="00573E12"/>
    <w:pPr>
      <w:spacing w:after="0" w:line="240" w:lineRule="auto"/>
      <w:jc w:val="center"/>
    </w:pPr>
    <w:rPr>
      <w:rFonts w:ascii="Tahoma" w:eastAsia="Times New Roman" w:hAnsi="Tahoma" w:cs="Tahoma"/>
      <w:b/>
      <w:bCs/>
      <w:sz w:val="28"/>
      <w:szCs w:val="28"/>
    </w:rPr>
  </w:style>
  <w:style w:type="character" w:customStyle="1" w:styleId="SubtitleChar">
    <w:name w:val="Subtitle Char"/>
    <w:basedOn w:val="DefaultParagraphFont"/>
    <w:link w:val="Subtitle"/>
    <w:rsid w:val="00573E12"/>
    <w:rPr>
      <w:rFonts w:ascii="Tahoma" w:eastAsia="Times New Roman" w:hAnsi="Tahoma" w:cs="Tahoma"/>
      <w:b/>
      <w:bCs/>
      <w:sz w:val="28"/>
      <w:szCs w:val="28"/>
    </w:rPr>
  </w:style>
  <w:style w:type="paragraph" w:styleId="NormalWeb">
    <w:name w:val="Normal (Web)"/>
    <w:basedOn w:val="Normal"/>
    <w:uiPriority w:val="99"/>
    <w:rsid w:val="00573E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E12"/>
    <w:rPr>
      <w:b/>
      <w:bCs/>
    </w:rPr>
  </w:style>
  <w:style w:type="character" w:styleId="Emphasis">
    <w:name w:val="Emphasis"/>
    <w:basedOn w:val="DefaultParagraphFont"/>
    <w:uiPriority w:val="20"/>
    <w:qFormat/>
    <w:rsid w:val="00573E12"/>
    <w:rPr>
      <w:i/>
      <w:iCs/>
    </w:rPr>
  </w:style>
  <w:style w:type="paragraph" w:styleId="BodyText">
    <w:name w:val="Body Text"/>
    <w:basedOn w:val="Normal"/>
    <w:link w:val="BodyTextChar"/>
    <w:rsid w:val="00573E1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3E12"/>
    <w:rPr>
      <w:rFonts w:eastAsia="Times New Roman" w:cs="Times New Roman"/>
      <w:szCs w:val="24"/>
    </w:rPr>
  </w:style>
  <w:style w:type="paragraph" w:styleId="BodyText3">
    <w:name w:val="Body Text 3"/>
    <w:basedOn w:val="Normal"/>
    <w:link w:val="BodyText3Char"/>
    <w:rsid w:val="00573E1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73E12"/>
    <w:rPr>
      <w:rFonts w:eastAsia="Times New Roman" w:cs="Times New Roman"/>
      <w:sz w:val="16"/>
      <w:szCs w:val="16"/>
    </w:rPr>
  </w:style>
  <w:style w:type="paragraph" w:styleId="NoSpacing">
    <w:name w:val="No Spacing"/>
    <w:uiPriority w:val="1"/>
    <w:qFormat/>
    <w:rsid w:val="00573E12"/>
    <w:rPr>
      <w:rFonts w:eastAsia="Calibri" w:cs="Times New Roman"/>
    </w:rPr>
  </w:style>
  <w:style w:type="paragraph" w:styleId="BalloonText">
    <w:name w:val="Balloon Text"/>
    <w:basedOn w:val="Normal"/>
    <w:link w:val="BalloonTextChar"/>
    <w:rsid w:val="00573E1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573E12"/>
    <w:rPr>
      <w:rFonts w:ascii="Tahoma" w:eastAsia="Times New Roman" w:hAnsi="Tahoma" w:cs="Times New Roman"/>
      <w:sz w:val="16"/>
      <w:szCs w:val="16"/>
    </w:rPr>
  </w:style>
  <w:style w:type="paragraph" w:customStyle="1" w:styleId="Style">
    <w:name w:val="Style"/>
    <w:rsid w:val="00573E12"/>
    <w:pPr>
      <w:widowControl w:val="0"/>
      <w:autoSpaceDE w:val="0"/>
      <w:autoSpaceDN w:val="0"/>
      <w:adjustRightInd w:val="0"/>
    </w:pPr>
    <w:rPr>
      <w:rFonts w:eastAsia="Times New Roman" w:cs="Times New Roman"/>
      <w:szCs w:val="24"/>
    </w:rPr>
  </w:style>
  <w:style w:type="paragraph" w:customStyle="1" w:styleId="NormalLatinGaramond">
    <w:name w:val="Normal + (Latin) Garamond"/>
    <w:aliases w:val="Dark Teal,Justified"/>
    <w:basedOn w:val="Heading1"/>
    <w:rsid w:val="00573E12"/>
    <w:pPr>
      <w:widowControl w:val="0"/>
      <w:autoSpaceDE w:val="0"/>
      <w:autoSpaceDN w:val="0"/>
      <w:adjustRightInd w:val="0"/>
      <w:spacing w:before="0" w:after="0"/>
      <w:jc w:val="both"/>
    </w:pPr>
    <w:rPr>
      <w:rFonts w:ascii="High Tower Text" w:hAnsi="High Tower Text" w:cs="High Tower Text"/>
      <w:kern w:val="0"/>
      <w:sz w:val="24"/>
      <w:szCs w:val="24"/>
      <w:lang w:val="zh-CN"/>
    </w:rPr>
  </w:style>
  <w:style w:type="paragraph" w:customStyle="1" w:styleId="StyleLatinGaramondBlackJustifiedLeft-127cmRight">
    <w:name w:val="Style (Latin) Garamond Black Justified Left:  -1.27 cm Right:  ..."/>
    <w:rsid w:val="00573E12"/>
    <w:pPr>
      <w:spacing w:line="360" w:lineRule="auto"/>
      <w:ind w:left="-720" w:right="-720"/>
      <w:jc w:val="both"/>
    </w:pPr>
    <w:rPr>
      <w:rFonts w:eastAsia="Times New Roman" w:cs="Times New Roman"/>
      <w:color w:val="000000"/>
      <w:szCs w:val="24"/>
      <w:lang w:val="en-GB" w:eastAsia="zh-CN"/>
    </w:rPr>
  </w:style>
  <w:style w:type="character" w:customStyle="1" w:styleId="FootnoteTextChar">
    <w:name w:val="Footnote Text Char"/>
    <w:basedOn w:val="DefaultParagraphFont"/>
    <w:link w:val="FootnoteText"/>
    <w:semiHidden/>
    <w:rsid w:val="00573E12"/>
    <w:rPr>
      <w:rFonts w:eastAsia="Times New Roman" w:cs="Times New Roman"/>
      <w:sz w:val="20"/>
      <w:szCs w:val="20"/>
    </w:rPr>
  </w:style>
  <w:style w:type="paragraph" w:styleId="FootnoteText">
    <w:name w:val="footnote text"/>
    <w:basedOn w:val="Normal"/>
    <w:link w:val="FootnoteTextChar"/>
    <w:semiHidden/>
    <w:unhideWhenUsed/>
    <w:rsid w:val="00573E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73E12"/>
    <w:rPr>
      <w:rFonts w:eastAsia="Times New Roman" w:cs="Times New Roman"/>
      <w:sz w:val="20"/>
      <w:szCs w:val="20"/>
    </w:rPr>
  </w:style>
  <w:style w:type="paragraph" w:styleId="CommentText">
    <w:name w:val="annotation text"/>
    <w:basedOn w:val="Normal"/>
    <w:link w:val="CommentTextChar"/>
    <w:semiHidden/>
    <w:unhideWhenUsed/>
    <w:rsid w:val="00573E12"/>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573E12"/>
    <w:rPr>
      <w:rFonts w:eastAsia="Times New Roman" w:cs="Times New Roman"/>
      <w:b/>
      <w:bCs/>
      <w:sz w:val="20"/>
      <w:szCs w:val="20"/>
    </w:rPr>
  </w:style>
  <w:style w:type="paragraph" w:styleId="CommentSubject">
    <w:name w:val="annotation subject"/>
    <w:basedOn w:val="CommentText"/>
    <w:next w:val="CommentText"/>
    <w:link w:val="CommentSubjectChar"/>
    <w:semiHidden/>
    <w:unhideWhenUsed/>
    <w:rsid w:val="00573E12"/>
    <w:rPr>
      <w:b/>
      <w:bCs/>
    </w:rPr>
  </w:style>
  <w:style w:type="character" w:customStyle="1" w:styleId="gi">
    <w:name w:val="gi"/>
    <w:basedOn w:val="DefaultParagraphFont"/>
    <w:rsid w:val="00573E12"/>
  </w:style>
  <w:style w:type="character" w:customStyle="1" w:styleId="submitted">
    <w:name w:val="submitted"/>
    <w:basedOn w:val="DefaultParagraphFont"/>
    <w:rsid w:val="00573E12"/>
  </w:style>
  <w:style w:type="character" w:customStyle="1" w:styleId="date-display-single">
    <w:name w:val="date-display-single"/>
    <w:basedOn w:val="DefaultParagraphFont"/>
    <w:rsid w:val="00573E12"/>
  </w:style>
  <w:style w:type="character" w:styleId="Hyperlink">
    <w:name w:val="Hyperlink"/>
    <w:basedOn w:val="DefaultParagraphFont"/>
    <w:unhideWhenUsed/>
    <w:rsid w:val="00573E12"/>
    <w:rPr>
      <w:color w:val="0000FF"/>
      <w:u w:val="single"/>
    </w:rPr>
  </w:style>
  <w:style w:type="paragraph" w:customStyle="1" w:styleId="western">
    <w:name w:val="western"/>
    <w:basedOn w:val="Normal"/>
    <w:rsid w:val="00573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3E12"/>
    <w:pPr>
      <w:autoSpaceDE w:val="0"/>
      <w:autoSpaceDN w:val="0"/>
      <w:adjustRightInd w:val="0"/>
    </w:pPr>
    <w:rPr>
      <w:rFonts w:ascii="Calibri" w:hAnsi="Calibri" w:cs="Calibri"/>
      <w:color w:val="000000"/>
      <w:szCs w:val="24"/>
    </w:rPr>
  </w:style>
  <w:style w:type="character" w:customStyle="1" w:styleId="headline">
    <w:name w:val="headline"/>
    <w:basedOn w:val="DefaultParagraphFont"/>
    <w:rsid w:val="00573E12"/>
  </w:style>
  <w:style w:type="character" w:customStyle="1" w:styleId="description">
    <w:name w:val="description"/>
    <w:basedOn w:val="DefaultParagraphFont"/>
    <w:rsid w:val="00573E12"/>
  </w:style>
  <w:style w:type="character" w:customStyle="1" w:styleId="ata11y">
    <w:name w:val="at_a11y"/>
    <w:basedOn w:val="DefaultParagraphFont"/>
    <w:rsid w:val="00573E12"/>
  </w:style>
  <w:style w:type="character" w:customStyle="1" w:styleId="stmainservices">
    <w:name w:val="stmainservices"/>
    <w:basedOn w:val="DefaultParagraphFont"/>
    <w:rsid w:val="00573E12"/>
  </w:style>
  <w:style w:type="character" w:customStyle="1" w:styleId="stbubblehcount">
    <w:name w:val="stbubble_hcount"/>
    <w:basedOn w:val="DefaultParagraphFont"/>
    <w:rsid w:val="00573E12"/>
  </w:style>
  <w:style w:type="character" w:customStyle="1" w:styleId="stplusonehcount">
    <w:name w:val="st_plusone_hcount"/>
    <w:basedOn w:val="DefaultParagraphFont"/>
    <w:rsid w:val="00573E12"/>
  </w:style>
  <w:style w:type="character" w:customStyle="1" w:styleId="author">
    <w:name w:val="author"/>
    <w:basedOn w:val="DefaultParagraphFont"/>
    <w:rsid w:val="00573E12"/>
  </w:style>
  <w:style w:type="character" w:customStyle="1" w:styleId="label">
    <w:name w:val="label"/>
    <w:basedOn w:val="DefaultParagraphFont"/>
    <w:rsid w:val="00573E12"/>
  </w:style>
  <w:style w:type="character" w:customStyle="1" w:styleId="meta-content">
    <w:name w:val="meta-content"/>
    <w:basedOn w:val="DefaultParagraphFont"/>
    <w:rsid w:val="00573E12"/>
  </w:style>
  <w:style w:type="character" w:customStyle="1" w:styleId="post-tags">
    <w:name w:val="post-tags"/>
    <w:basedOn w:val="DefaultParagraphFont"/>
    <w:rsid w:val="00573E12"/>
  </w:style>
  <w:style w:type="paragraph" w:customStyle="1" w:styleId="Style14">
    <w:name w:val="Style14"/>
    <w:basedOn w:val="Normal"/>
    <w:uiPriority w:val="99"/>
    <w:rsid w:val="00573E12"/>
    <w:pPr>
      <w:widowControl w:val="0"/>
      <w:autoSpaceDE w:val="0"/>
      <w:autoSpaceDN w:val="0"/>
      <w:adjustRightInd w:val="0"/>
      <w:spacing w:after="0" w:line="281" w:lineRule="exact"/>
    </w:pPr>
    <w:rPr>
      <w:rFonts w:ascii="Century Gothic" w:eastAsia="Times New Roman" w:hAnsi="Century Gothic" w:cs="Century Gothic"/>
      <w:sz w:val="24"/>
      <w:szCs w:val="24"/>
    </w:rPr>
  </w:style>
  <w:style w:type="paragraph" w:customStyle="1" w:styleId="Style22">
    <w:name w:val="Style22"/>
    <w:basedOn w:val="Normal"/>
    <w:uiPriority w:val="99"/>
    <w:rsid w:val="00573E12"/>
    <w:pPr>
      <w:widowControl w:val="0"/>
      <w:autoSpaceDE w:val="0"/>
      <w:autoSpaceDN w:val="0"/>
      <w:adjustRightInd w:val="0"/>
      <w:spacing w:after="0" w:line="485" w:lineRule="exact"/>
      <w:jc w:val="both"/>
    </w:pPr>
    <w:rPr>
      <w:rFonts w:ascii="Century Gothic" w:eastAsia="Times New Roman" w:hAnsi="Century Gothic" w:cs="Century Gothic"/>
      <w:sz w:val="24"/>
      <w:szCs w:val="24"/>
    </w:rPr>
  </w:style>
  <w:style w:type="paragraph" w:customStyle="1" w:styleId="Style34">
    <w:name w:val="Style34"/>
    <w:basedOn w:val="Normal"/>
    <w:uiPriority w:val="99"/>
    <w:rsid w:val="00573E12"/>
    <w:pPr>
      <w:widowControl w:val="0"/>
      <w:autoSpaceDE w:val="0"/>
      <w:autoSpaceDN w:val="0"/>
      <w:adjustRightInd w:val="0"/>
      <w:spacing w:after="0" w:line="240" w:lineRule="auto"/>
    </w:pPr>
    <w:rPr>
      <w:rFonts w:ascii="Century Gothic" w:eastAsia="Times New Roman" w:hAnsi="Century Gothic" w:cs="Century Gothic"/>
      <w:sz w:val="24"/>
      <w:szCs w:val="24"/>
    </w:rPr>
  </w:style>
  <w:style w:type="paragraph" w:customStyle="1" w:styleId="Style35">
    <w:name w:val="Style35"/>
    <w:basedOn w:val="Normal"/>
    <w:uiPriority w:val="99"/>
    <w:rsid w:val="00573E12"/>
    <w:pPr>
      <w:widowControl w:val="0"/>
      <w:autoSpaceDE w:val="0"/>
      <w:autoSpaceDN w:val="0"/>
      <w:adjustRightInd w:val="0"/>
      <w:spacing w:after="0" w:line="470" w:lineRule="exact"/>
      <w:jc w:val="both"/>
    </w:pPr>
    <w:rPr>
      <w:rFonts w:ascii="Century Gothic" w:eastAsia="Times New Roman" w:hAnsi="Century Gothic" w:cs="Century Gothic"/>
      <w:sz w:val="24"/>
      <w:szCs w:val="24"/>
    </w:rPr>
  </w:style>
  <w:style w:type="paragraph" w:customStyle="1" w:styleId="Style41">
    <w:name w:val="Style41"/>
    <w:basedOn w:val="Normal"/>
    <w:uiPriority w:val="99"/>
    <w:rsid w:val="00573E12"/>
    <w:pPr>
      <w:widowControl w:val="0"/>
      <w:autoSpaceDE w:val="0"/>
      <w:autoSpaceDN w:val="0"/>
      <w:adjustRightInd w:val="0"/>
      <w:spacing w:after="0" w:line="470" w:lineRule="exact"/>
      <w:ind w:hanging="710"/>
      <w:jc w:val="both"/>
    </w:pPr>
    <w:rPr>
      <w:rFonts w:ascii="Century Gothic" w:eastAsia="Times New Roman" w:hAnsi="Century Gothic" w:cs="Century Gothic"/>
      <w:sz w:val="24"/>
      <w:szCs w:val="24"/>
    </w:rPr>
  </w:style>
  <w:style w:type="paragraph" w:customStyle="1" w:styleId="Style45">
    <w:name w:val="Style45"/>
    <w:basedOn w:val="Normal"/>
    <w:uiPriority w:val="99"/>
    <w:rsid w:val="00573E12"/>
    <w:pPr>
      <w:widowControl w:val="0"/>
      <w:autoSpaceDE w:val="0"/>
      <w:autoSpaceDN w:val="0"/>
      <w:adjustRightInd w:val="0"/>
      <w:spacing w:after="0" w:line="476" w:lineRule="exact"/>
    </w:pPr>
    <w:rPr>
      <w:rFonts w:ascii="Century Gothic" w:eastAsia="Times New Roman" w:hAnsi="Century Gothic" w:cs="Century Gothic"/>
      <w:sz w:val="24"/>
      <w:szCs w:val="24"/>
    </w:rPr>
  </w:style>
  <w:style w:type="paragraph" w:customStyle="1" w:styleId="Style55">
    <w:name w:val="Style55"/>
    <w:basedOn w:val="Normal"/>
    <w:uiPriority w:val="99"/>
    <w:rsid w:val="00573E12"/>
    <w:pPr>
      <w:widowControl w:val="0"/>
      <w:autoSpaceDE w:val="0"/>
      <w:autoSpaceDN w:val="0"/>
      <w:adjustRightInd w:val="0"/>
      <w:spacing w:after="0" w:line="240" w:lineRule="auto"/>
    </w:pPr>
    <w:rPr>
      <w:rFonts w:ascii="Century Gothic" w:eastAsia="Times New Roman" w:hAnsi="Century Gothic" w:cs="Century Gothic"/>
      <w:sz w:val="24"/>
      <w:szCs w:val="24"/>
    </w:rPr>
  </w:style>
  <w:style w:type="paragraph" w:customStyle="1" w:styleId="Style60">
    <w:name w:val="Style60"/>
    <w:basedOn w:val="Normal"/>
    <w:uiPriority w:val="99"/>
    <w:rsid w:val="00573E12"/>
    <w:pPr>
      <w:widowControl w:val="0"/>
      <w:autoSpaceDE w:val="0"/>
      <w:autoSpaceDN w:val="0"/>
      <w:adjustRightInd w:val="0"/>
      <w:spacing w:after="0" w:line="480" w:lineRule="exact"/>
      <w:jc w:val="right"/>
    </w:pPr>
    <w:rPr>
      <w:rFonts w:ascii="Century Gothic" w:eastAsia="Times New Roman" w:hAnsi="Century Gothic" w:cs="Century Gothic"/>
      <w:sz w:val="24"/>
      <w:szCs w:val="24"/>
    </w:rPr>
  </w:style>
  <w:style w:type="character" w:customStyle="1" w:styleId="FontStyle68">
    <w:name w:val="Font Style68"/>
    <w:basedOn w:val="DefaultParagraphFont"/>
    <w:uiPriority w:val="99"/>
    <w:rsid w:val="00573E12"/>
    <w:rPr>
      <w:rFonts w:ascii="Times New Roman" w:hAnsi="Times New Roman" w:cs="Times New Roman"/>
      <w:b/>
      <w:bCs/>
      <w:i/>
      <w:iCs/>
      <w:sz w:val="24"/>
      <w:szCs w:val="24"/>
    </w:rPr>
  </w:style>
  <w:style w:type="character" w:customStyle="1" w:styleId="FontStyle72">
    <w:name w:val="Font Style72"/>
    <w:basedOn w:val="DefaultParagraphFont"/>
    <w:uiPriority w:val="99"/>
    <w:rsid w:val="00573E12"/>
    <w:rPr>
      <w:rFonts w:ascii="Tahoma" w:hAnsi="Tahoma" w:cs="Tahoma"/>
      <w:sz w:val="22"/>
      <w:szCs w:val="22"/>
    </w:rPr>
  </w:style>
  <w:style w:type="character" w:customStyle="1" w:styleId="FontStyle81">
    <w:name w:val="Font Style81"/>
    <w:basedOn w:val="DefaultParagraphFont"/>
    <w:uiPriority w:val="99"/>
    <w:rsid w:val="00573E12"/>
    <w:rPr>
      <w:rFonts w:ascii="Arial" w:hAnsi="Arial" w:cs="Arial"/>
      <w:i/>
      <w:iCs/>
      <w:sz w:val="22"/>
      <w:szCs w:val="22"/>
    </w:rPr>
  </w:style>
  <w:style w:type="character" w:customStyle="1" w:styleId="FontStyle91">
    <w:name w:val="Font Style91"/>
    <w:basedOn w:val="DefaultParagraphFont"/>
    <w:uiPriority w:val="99"/>
    <w:rsid w:val="00573E12"/>
    <w:rPr>
      <w:rFonts w:ascii="Times New Roman" w:hAnsi="Times New Roman" w:cs="Times New Roman"/>
      <w:b/>
      <w:bCs/>
      <w:i/>
      <w:iCs/>
      <w:spacing w:val="20"/>
      <w:sz w:val="28"/>
      <w:szCs w:val="28"/>
    </w:rPr>
  </w:style>
  <w:style w:type="character" w:customStyle="1" w:styleId="FontStyle97">
    <w:name w:val="Font Style97"/>
    <w:basedOn w:val="DefaultParagraphFont"/>
    <w:uiPriority w:val="99"/>
    <w:rsid w:val="00573E12"/>
    <w:rPr>
      <w:rFonts w:ascii="Courier New" w:hAnsi="Courier New" w:cs="Courier New"/>
      <w:sz w:val="28"/>
      <w:szCs w:val="28"/>
    </w:rPr>
  </w:style>
  <w:style w:type="character" w:customStyle="1" w:styleId="FontStyle98">
    <w:name w:val="Font Style98"/>
    <w:basedOn w:val="DefaultParagraphFont"/>
    <w:uiPriority w:val="99"/>
    <w:rsid w:val="00573E12"/>
    <w:rPr>
      <w:rFonts w:ascii="Courier New" w:hAnsi="Courier New" w:cs="Courier New"/>
      <w:b/>
      <w:bCs/>
      <w:sz w:val="28"/>
      <w:szCs w:val="28"/>
    </w:rPr>
  </w:style>
  <w:style w:type="character" w:customStyle="1" w:styleId="FontStyle102">
    <w:name w:val="Font Style102"/>
    <w:basedOn w:val="DefaultParagraphFont"/>
    <w:uiPriority w:val="99"/>
    <w:rsid w:val="00573E12"/>
    <w:rPr>
      <w:rFonts w:ascii="Times New Roman" w:hAnsi="Times New Roman" w:cs="Times New Roman"/>
      <w:spacing w:val="0"/>
      <w:sz w:val="24"/>
      <w:szCs w:val="24"/>
    </w:rPr>
  </w:style>
  <w:style w:type="paragraph" w:customStyle="1" w:styleId="Style1">
    <w:name w:val="Style1"/>
    <w:basedOn w:val="Normal"/>
    <w:uiPriority w:val="99"/>
    <w:rsid w:val="00573E12"/>
    <w:pPr>
      <w:widowControl w:val="0"/>
      <w:autoSpaceDE w:val="0"/>
      <w:autoSpaceDN w:val="0"/>
      <w:adjustRightInd w:val="0"/>
      <w:spacing w:after="0" w:line="331" w:lineRule="exact"/>
      <w:ind w:hanging="1435"/>
    </w:pPr>
    <w:rPr>
      <w:rFonts w:ascii="Century Gothic" w:eastAsia="Times New Roman" w:hAnsi="Century Gothic" w:cs="Century Gothic"/>
      <w:sz w:val="24"/>
      <w:szCs w:val="24"/>
    </w:rPr>
  </w:style>
  <w:style w:type="paragraph" w:customStyle="1" w:styleId="Style17">
    <w:name w:val="Style17"/>
    <w:basedOn w:val="Normal"/>
    <w:uiPriority w:val="99"/>
    <w:rsid w:val="00573E12"/>
    <w:pPr>
      <w:widowControl w:val="0"/>
      <w:autoSpaceDE w:val="0"/>
      <w:autoSpaceDN w:val="0"/>
      <w:adjustRightInd w:val="0"/>
      <w:spacing w:after="0" w:line="413" w:lineRule="exact"/>
      <w:jc w:val="both"/>
    </w:pPr>
    <w:rPr>
      <w:rFonts w:ascii="Century Gothic" w:eastAsia="Times New Roman" w:hAnsi="Century Gothic" w:cs="Century Gothic"/>
      <w:sz w:val="24"/>
      <w:szCs w:val="24"/>
    </w:rPr>
  </w:style>
  <w:style w:type="paragraph" w:customStyle="1" w:styleId="Style39">
    <w:name w:val="Style39"/>
    <w:basedOn w:val="Normal"/>
    <w:uiPriority w:val="99"/>
    <w:rsid w:val="00573E12"/>
    <w:pPr>
      <w:widowControl w:val="0"/>
      <w:autoSpaceDE w:val="0"/>
      <w:autoSpaceDN w:val="0"/>
      <w:adjustRightInd w:val="0"/>
      <w:spacing w:after="0" w:line="646" w:lineRule="exact"/>
      <w:jc w:val="center"/>
    </w:pPr>
    <w:rPr>
      <w:rFonts w:ascii="Century Gothic" w:eastAsia="Times New Roman" w:hAnsi="Century Gothic" w:cs="Century Gothic"/>
      <w:sz w:val="24"/>
      <w:szCs w:val="24"/>
    </w:rPr>
  </w:style>
  <w:style w:type="paragraph" w:customStyle="1" w:styleId="Style43">
    <w:name w:val="Style43"/>
    <w:basedOn w:val="Normal"/>
    <w:uiPriority w:val="99"/>
    <w:rsid w:val="00573E12"/>
    <w:pPr>
      <w:widowControl w:val="0"/>
      <w:autoSpaceDE w:val="0"/>
      <w:autoSpaceDN w:val="0"/>
      <w:adjustRightInd w:val="0"/>
      <w:spacing w:after="0" w:line="391" w:lineRule="exact"/>
      <w:jc w:val="center"/>
    </w:pPr>
    <w:rPr>
      <w:rFonts w:ascii="Century Gothic" w:eastAsia="Times New Roman" w:hAnsi="Century Gothic" w:cs="Century Gothic"/>
      <w:sz w:val="24"/>
      <w:szCs w:val="24"/>
    </w:rPr>
  </w:style>
  <w:style w:type="paragraph" w:customStyle="1" w:styleId="Style50">
    <w:name w:val="Style50"/>
    <w:basedOn w:val="Normal"/>
    <w:uiPriority w:val="99"/>
    <w:rsid w:val="00573E12"/>
    <w:pPr>
      <w:widowControl w:val="0"/>
      <w:autoSpaceDE w:val="0"/>
      <w:autoSpaceDN w:val="0"/>
      <w:adjustRightInd w:val="0"/>
      <w:spacing w:after="0" w:line="240" w:lineRule="auto"/>
    </w:pPr>
    <w:rPr>
      <w:rFonts w:ascii="Century Gothic" w:eastAsia="Times New Roman" w:hAnsi="Century Gothic" w:cs="Century Gothic"/>
      <w:sz w:val="24"/>
      <w:szCs w:val="24"/>
    </w:rPr>
  </w:style>
  <w:style w:type="character" w:customStyle="1" w:styleId="FontStyle64">
    <w:name w:val="Font Style64"/>
    <w:basedOn w:val="DefaultParagraphFont"/>
    <w:uiPriority w:val="99"/>
    <w:rsid w:val="00573E12"/>
    <w:rPr>
      <w:rFonts w:ascii="Arial" w:hAnsi="Arial" w:cs="Arial"/>
      <w:b/>
      <w:bCs/>
      <w:sz w:val="26"/>
      <w:szCs w:val="26"/>
    </w:rPr>
  </w:style>
  <w:style w:type="character" w:customStyle="1" w:styleId="FontStyle77">
    <w:name w:val="Font Style77"/>
    <w:basedOn w:val="DefaultParagraphFont"/>
    <w:uiPriority w:val="99"/>
    <w:rsid w:val="00573E12"/>
    <w:rPr>
      <w:rFonts w:ascii="Arial" w:hAnsi="Arial" w:cs="Arial"/>
      <w:b/>
      <w:bCs/>
      <w:i/>
      <w:iCs/>
      <w:sz w:val="22"/>
      <w:szCs w:val="22"/>
    </w:rPr>
  </w:style>
  <w:style w:type="character" w:customStyle="1" w:styleId="FontStyle95">
    <w:name w:val="Font Style95"/>
    <w:basedOn w:val="DefaultParagraphFont"/>
    <w:uiPriority w:val="99"/>
    <w:rsid w:val="00573E12"/>
    <w:rPr>
      <w:rFonts w:ascii="Century Gothic" w:hAnsi="Century Gothic" w:cs="Century Gothic"/>
      <w:b/>
      <w:bCs/>
      <w:sz w:val="30"/>
      <w:szCs w:val="30"/>
    </w:rPr>
  </w:style>
  <w:style w:type="character" w:customStyle="1" w:styleId="Heading20">
    <w:name w:val="Heading #2_"/>
    <w:basedOn w:val="DefaultParagraphFont"/>
    <w:rsid w:val="00573E12"/>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21">
    <w:name w:val="Heading #2"/>
    <w:basedOn w:val="Heading20"/>
    <w:rsid w:val="00573E12"/>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Headerorfooter">
    <w:name w:val="Header or footer_"/>
    <w:basedOn w:val="DefaultParagraphFont"/>
    <w:rsid w:val="00573E12"/>
    <w:rPr>
      <w:rFonts w:ascii="Arial" w:eastAsia="Arial" w:hAnsi="Arial" w:cs="Arial"/>
      <w:b w:val="0"/>
      <w:bCs w:val="0"/>
      <w:i w:val="0"/>
      <w:iCs w:val="0"/>
      <w:smallCaps w:val="0"/>
      <w:strike w:val="0"/>
      <w:sz w:val="21"/>
      <w:szCs w:val="21"/>
      <w:u w:val="none"/>
    </w:rPr>
  </w:style>
  <w:style w:type="character" w:customStyle="1" w:styleId="Headerorfooter0">
    <w:name w:val="Header or footer"/>
    <w:basedOn w:val="Headerorfooter"/>
    <w:rsid w:val="00573E12"/>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Bodytext0">
    <w:name w:val="Body text_"/>
    <w:basedOn w:val="DefaultParagraphFont"/>
    <w:rsid w:val="00573E1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1"/>
    <w:basedOn w:val="Bodytext0"/>
    <w:rsid w:val="00573E12"/>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Heading10">
    <w:name w:val="Heading #1_"/>
    <w:basedOn w:val="DefaultParagraphFont"/>
    <w:rsid w:val="00573E12"/>
    <w:rPr>
      <w:rFonts w:ascii="Bookman Old Style" w:eastAsia="Bookman Old Style" w:hAnsi="Bookman Old Style" w:cs="Bookman Old Style"/>
      <w:b/>
      <w:bCs/>
      <w:i w:val="0"/>
      <w:iCs w:val="0"/>
      <w:smallCaps w:val="0"/>
      <w:strike w:val="0"/>
      <w:sz w:val="39"/>
      <w:szCs w:val="39"/>
      <w:u w:val="none"/>
    </w:rPr>
  </w:style>
  <w:style w:type="character" w:customStyle="1" w:styleId="Heading11">
    <w:name w:val="Heading #1"/>
    <w:basedOn w:val="Heading10"/>
    <w:rsid w:val="00573E12"/>
    <w:rPr>
      <w:rFonts w:ascii="Bookman Old Style" w:eastAsia="Bookman Old Style" w:hAnsi="Bookman Old Style" w:cs="Bookman Old Style"/>
      <w:b/>
      <w:bCs/>
      <w:i w:val="0"/>
      <w:iCs w:val="0"/>
      <w:smallCaps w:val="0"/>
      <w:strike w:val="0"/>
      <w:color w:val="000000"/>
      <w:spacing w:val="0"/>
      <w:w w:val="100"/>
      <w:position w:val="0"/>
      <w:sz w:val="39"/>
      <w:szCs w:val="39"/>
      <w:u w:val="none"/>
      <w:lang w:val="en-US"/>
    </w:rPr>
  </w:style>
  <w:style w:type="character" w:customStyle="1" w:styleId="Bodytext20">
    <w:name w:val="Body text (2)_"/>
    <w:basedOn w:val="DefaultParagraphFont"/>
    <w:rsid w:val="00573E12"/>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21">
    <w:name w:val="Body text (2)"/>
    <w:basedOn w:val="Bodytext20"/>
    <w:rsid w:val="00573E12"/>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30">
    <w:name w:val="Body text (3)_"/>
    <w:basedOn w:val="DefaultParagraphFont"/>
    <w:rsid w:val="00573E12"/>
    <w:rPr>
      <w:rFonts w:ascii="Bookman Old Style" w:eastAsia="Bookman Old Style" w:hAnsi="Bookman Old Style" w:cs="Bookman Old Style"/>
      <w:b w:val="0"/>
      <w:bCs w:val="0"/>
      <w:i/>
      <w:iCs/>
      <w:smallCaps w:val="0"/>
      <w:strike w:val="0"/>
      <w:sz w:val="27"/>
      <w:szCs w:val="27"/>
      <w:u w:val="none"/>
    </w:rPr>
  </w:style>
  <w:style w:type="character" w:customStyle="1" w:styleId="Bodytext31">
    <w:name w:val="Body text (3)"/>
    <w:basedOn w:val="Bodytext30"/>
    <w:rsid w:val="00573E12"/>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1pt">
    <w:name w:val="Body text + 11 pt"/>
    <w:basedOn w:val="Bodytext0"/>
    <w:rsid w:val="00573E1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4">
    <w:name w:val="Body text (4)_"/>
    <w:basedOn w:val="DefaultParagraphFont"/>
    <w:rsid w:val="00573E12"/>
    <w:rPr>
      <w:rFonts w:ascii="Bookman Old Style" w:eastAsia="Bookman Old Style" w:hAnsi="Bookman Old Style" w:cs="Bookman Old Style"/>
      <w:b/>
      <w:bCs/>
      <w:i/>
      <w:iCs/>
      <w:smallCaps w:val="0"/>
      <w:strike w:val="0"/>
      <w:sz w:val="27"/>
      <w:szCs w:val="27"/>
      <w:u w:val="none"/>
    </w:rPr>
  </w:style>
  <w:style w:type="character" w:customStyle="1" w:styleId="Bodytext40">
    <w:name w:val="Body text (4)"/>
    <w:basedOn w:val="Bodytext4"/>
    <w:rsid w:val="00573E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11pt">
    <w:name w:val="Body text (4) + 11 pt"/>
    <w:aliases w:val="Not Bold,Not Italic,Body text (4) + Not Bold,Body text (4) + Arial,10.5 pt,Body text (6) + Arial,Body text (6) + 11 pt,Body text (3) + 10 pt,Body text (3) + 11 pt,Body text (3) + 14 pt,Bold,Body text (5) + 13.5 pt,18 pt"/>
    <w:basedOn w:val="Bodytext4"/>
    <w:rsid w:val="00573E12"/>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5">
    <w:name w:val="Body text (5)_"/>
    <w:basedOn w:val="DefaultParagraphFont"/>
    <w:rsid w:val="00573E12"/>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50">
    <w:name w:val="Body text (5)"/>
    <w:basedOn w:val="Bodytext5"/>
    <w:rsid w:val="00573E1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Bold">
    <w:name w:val="Body text + Bold"/>
    <w:aliases w:val="Italic,Body text (19) + 13.5 pt,Body text (33) + Arial,9.5 pt"/>
    <w:basedOn w:val="Bodytext0"/>
    <w:rsid w:val="00573E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rsid w:val="00573E12"/>
    <w:rPr>
      <w:rFonts w:ascii="Bookman Old Style" w:eastAsia="Bookman Old Style" w:hAnsi="Bookman Old Style" w:cs="Bookman Old Style"/>
      <w:b/>
      <w:bCs/>
      <w:i/>
      <w:iCs/>
      <w:smallCaps w:val="0"/>
      <w:strike w:val="0"/>
      <w:sz w:val="27"/>
      <w:szCs w:val="27"/>
      <w:u w:val="none"/>
    </w:rPr>
  </w:style>
  <w:style w:type="character" w:customStyle="1" w:styleId="Bodytext60">
    <w:name w:val="Body text (6)"/>
    <w:basedOn w:val="Bodytext6"/>
    <w:rsid w:val="00573E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0"/>
    <w:rsid w:val="00573E12"/>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0pt">
    <w:name w:val="Body text + 10 pt"/>
    <w:basedOn w:val="Bodytext0"/>
    <w:rsid w:val="00573E12"/>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SimHei">
    <w:name w:val="Body text + SimHei"/>
    <w:aliases w:val="11 pt,Body text (4) + SimHei"/>
    <w:basedOn w:val="Bodytext0"/>
    <w:rsid w:val="00573E12"/>
    <w:rPr>
      <w:rFonts w:ascii="SimHei" w:eastAsia="SimHei" w:hAnsi="SimHei" w:cs="SimHei"/>
      <w:b w:val="0"/>
      <w:bCs w:val="0"/>
      <w:i w:val="0"/>
      <w:iCs w:val="0"/>
      <w:smallCaps w:val="0"/>
      <w:strike w:val="0"/>
      <w:color w:val="000000"/>
      <w:spacing w:val="0"/>
      <w:w w:val="100"/>
      <w:position w:val="0"/>
      <w:sz w:val="22"/>
      <w:szCs w:val="22"/>
      <w:u w:val="none"/>
      <w:lang w:val="en-US"/>
    </w:rPr>
  </w:style>
  <w:style w:type="character" w:customStyle="1" w:styleId="Bodytext7">
    <w:name w:val="Body text (7)_"/>
    <w:basedOn w:val="DefaultParagraphFont"/>
    <w:rsid w:val="00573E12"/>
    <w:rPr>
      <w:rFonts w:ascii="Bookman Old Style" w:eastAsia="Bookman Old Style" w:hAnsi="Bookman Old Style" w:cs="Bookman Old Style"/>
      <w:b w:val="0"/>
      <w:bCs w:val="0"/>
      <w:i/>
      <w:iCs/>
      <w:smallCaps w:val="0"/>
      <w:strike w:val="0"/>
      <w:sz w:val="27"/>
      <w:szCs w:val="27"/>
      <w:u w:val="none"/>
    </w:rPr>
  </w:style>
  <w:style w:type="character" w:customStyle="1" w:styleId="Bodytext70">
    <w:name w:val="Body text (7)"/>
    <w:basedOn w:val="Bodytext7"/>
    <w:rsid w:val="00573E12"/>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5Exact">
    <w:name w:val="Body text (5) Exact"/>
    <w:basedOn w:val="DefaultParagraphFont"/>
    <w:rsid w:val="00573E12"/>
    <w:rPr>
      <w:rFonts w:ascii="Bookman Old Style" w:eastAsia="Bookman Old Style" w:hAnsi="Bookman Old Style" w:cs="Bookman Old Style"/>
      <w:b w:val="0"/>
      <w:bCs w:val="0"/>
      <w:i w:val="0"/>
      <w:iCs w:val="0"/>
      <w:smallCaps w:val="0"/>
      <w:strike w:val="0"/>
      <w:spacing w:val="-1"/>
      <w:sz w:val="21"/>
      <w:szCs w:val="21"/>
      <w:u w:val="none"/>
    </w:rPr>
  </w:style>
  <w:style w:type="character" w:customStyle="1" w:styleId="Bodytext3NotItalic">
    <w:name w:val="Body text (3) + Not Italic"/>
    <w:basedOn w:val="Bodytext30"/>
    <w:rsid w:val="00573E12"/>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3Bold">
    <w:name w:val="Body text (3) + Bold"/>
    <w:basedOn w:val="Bodytext30"/>
    <w:rsid w:val="00573E1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8Exact">
    <w:name w:val="Body text (8) Exact"/>
    <w:basedOn w:val="DefaultParagraphFont"/>
    <w:link w:val="Bodytext8"/>
    <w:rsid w:val="00573E12"/>
    <w:rPr>
      <w:rFonts w:ascii="Bookman Old Style" w:eastAsia="Bookman Old Style" w:hAnsi="Bookman Old Style" w:cs="Bookman Old Style"/>
      <w:shd w:val="clear" w:color="auto" w:fill="FFFFFF"/>
    </w:rPr>
  </w:style>
  <w:style w:type="paragraph" w:customStyle="1" w:styleId="Bodytext8">
    <w:name w:val="Body text (8)"/>
    <w:basedOn w:val="Normal"/>
    <w:link w:val="Bodytext8Exact"/>
    <w:rsid w:val="00573E12"/>
    <w:pPr>
      <w:widowControl w:val="0"/>
      <w:shd w:val="clear" w:color="auto" w:fill="FFFFFF"/>
      <w:spacing w:after="0" w:line="0" w:lineRule="atLeast"/>
    </w:pPr>
    <w:rPr>
      <w:rFonts w:ascii="Bookman Old Style" w:eastAsia="Bookman Old Style" w:hAnsi="Bookman Old Style" w:cs="Bookman Old Style"/>
      <w:sz w:val="24"/>
    </w:rPr>
  </w:style>
  <w:style w:type="character" w:customStyle="1" w:styleId="Bodytext8Tahoma">
    <w:name w:val="Body text (8) + Tahoma"/>
    <w:aliases w:val="11 pt Exact"/>
    <w:basedOn w:val="Bodytext8Exact"/>
    <w:rsid w:val="00573E12"/>
    <w:rPr>
      <w:rFonts w:ascii="Tahoma" w:eastAsia="Tahoma" w:hAnsi="Tahoma" w:cs="Tahoma"/>
      <w:color w:val="000000"/>
      <w:spacing w:val="0"/>
      <w:w w:val="100"/>
      <w:position w:val="0"/>
      <w:sz w:val="22"/>
      <w:szCs w:val="22"/>
      <w:shd w:val="clear" w:color="auto" w:fill="FFFFFF"/>
    </w:rPr>
  </w:style>
  <w:style w:type="character" w:customStyle="1" w:styleId="Bodytext9Exact">
    <w:name w:val="Body text (9) Exact"/>
    <w:basedOn w:val="DefaultParagraphFont"/>
    <w:link w:val="Bodytext9"/>
    <w:rsid w:val="00573E12"/>
    <w:rPr>
      <w:rFonts w:ascii="Bookman Old Style" w:eastAsia="Bookman Old Style" w:hAnsi="Bookman Old Style" w:cs="Bookman Old Style"/>
      <w:sz w:val="25"/>
      <w:szCs w:val="25"/>
      <w:shd w:val="clear" w:color="auto" w:fill="FFFFFF"/>
    </w:rPr>
  </w:style>
  <w:style w:type="paragraph" w:customStyle="1" w:styleId="Bodytext9">
    <w:name w:val="Body text (9)"/>
    <w:basedOn w:val="Normal"/>
    <w:link w:val="Bodytext9Exact"/>
    <w:rsid w:val="00573E12"/>
    <w:pPr>
      <w:widowControl w:val="0"/>
      <w:shd w:val="clear" w:color="auto" w:fill="FFFFFF"/>
      <w:spacing w:after="0" w:line="0" w:lineRule="atLeast"/>
    </w:pPr>
    <w:rPr>
      <w:rFonts w:ascii="Bookman Old Style" w:eastAsia="Bookman Old Style" w:hAnsi="Bookman Old Style" w:cs="Bookman Old Style"/>
      <w:sz w:val="25"/>
      <w:szCs w:val="25"/>
    </w:rPr>
  </w:style>
  <w:style w:type="character" w:customStyle="1" w:styleId="Bodytext9Arial">
    <w:name w:val="Body text (9) + Arial"/>
    <w:aliases w:val="12 pt Exact,Body text (11) + Bookman Old Style"/>
    <w:basedOn w:val="Bodytext9Exact"/>
    <w:rsid w:val="00573E12"/>
    <w:rPr>
      <w:rFonts w:ascii="Arial" w:eastAsia="Arial" w:hAnsi="Arial" w:cs="Arial"/>
      <w:color w:val="000000"/>
      <w:spacing w:val="0"/>
      <w:w w:val="100"/>
      <w:position w:val="0"/>
      <w:sz w:val="24"/>
      <w:szCs w:val="24"/>
      <w:shd w:val="clear" w:color="auto" w:fill="FFFFFF"/>
    </w:rPr>
  </w:style>
  <w:style w:type="character" w:customStyle="1" w:styleId="Bodytext10Exact">
    <w:name w:val="Body text (10) Exact"/>
    <w:basedOn w:val="DefaultParagraphFont"/>
    <w:link w:val="Bodytext10"/>
    <w:rsid w:val="00573E12"/>
    <w:rPr>
      <w:rFonts w:ascii="Arial" w:eastAsia="Arial" w:hAnsi="Arial" w:cs="Arial"/>
      <w:spacing w:val="9"/>
      <w:sz w:val="19"/>
      <w:szCs w:val="19"/>
      <w:shd w:val="clear" w:color="auto" w:fill="FFFFFF"/>
    </w:rPr>
  </w:style>
  <w:style w:type="paragraph" w:customStyle="1" w:styleId="Bodytext10">
    <w:name w:val="Body text (10)"/>
    <w:basedOn w:val="Normal"/>
    <w:link w:val="Bodytext10Exact"/>
    <w:rsid w:val="00573E12"/>
    <w:pPr>
      <w:widowControl w:val="0"/>
      <w:shd w:val="clear" w:color="auto" w:fill="FFFFFF"/>
      <w:spacing w:after="0" w:line="0" w:lineRule="atLeast"/>
    </w:pPr>
    <w:rPr>
      <w:rFonts w:ascii="Arial" w:eastAsia="Arial" w:hAnsi="Arial" w:cs="Arial"/>
      <w:spacing w:val="9"/>
      <w:sz w:val="19"/>
      <w:szCs w:val="19"/>
    </w:rPr>
  </w:style>
  <w:style w:type="character" w:customStyle="1" w:styleId="Bodytext11Exact">
    <w:name w:val="Body text (11) Exact"/>
    <w:basedOn w:val="DefaultParagraphFont"/>
    <w:link w:val="Bodytext11"/>
    <w:rsid w:val="00573E12"/>
    <w:rPr>
      <w:rFonts w:ascii="Gulim" w:eastAsia="Gulim" w:hAnsi="Gulim" w:cs="Gulim"/>
      <w:sz w:val="20"/>
      <w:szCs w:val="20"/>
      <w:shd w:val="clear" w:color="auto" w:fill="FFFFFF"/>
    </w:rPr>
  </w:style>
  <w:style w:type="paragraph" w:customStyle="1" w:styleId="Bodytext11">
    <w:name w:val="Body text (11)"/>
    <w:basedOn w:val="Normal"/>
    <w:link w:val="Bodytext11Exact"/>
    <w:rsid w:val="00573E12"/>
    <w:pPr>
      <w:widowControl w:val="0"/>
      <w:shd w:val="clear" w:color="auto" w:fill="FFFFFF"/>
      <w:spacing w:after="0" w:line="0" w:lineRule="atLeast"/>
    </w:pPr>
    <w:rPr>
      <w:rFonts w:ascii="Gulim" w:eastAsia="Gulim" w:hAnsi="Gulim" w:cs="Gulim"/>
      <w:sz w:val="20"/>
      <w:szCs w:val="20"/>
    </w:rPr>
  </w:style>
  <w:style w:type="character" w:customStyle="1" w:styleId="Bodytext5Spacing0ptExact">
    <w:name w:val="Body text (5) + Spacing 0 pt Exact"/>
    <w:basedOn w:val="Bodytext5"/>
    <w:rsid w:val="00573E12"/>
    <w:rPr>
      <w:rFonts w:ascii="Bookman Old Style" w:eastAsia="Bookman Old Style" w:hAnsi="Bookman Old Style" w:cs="Bookman Old Style"/>
      <w:b w:val="0"/>
      <w:bCs w:val="0"/>
      <w:i w:val="0"/>
      <w:iCs w:val="0"/>
      <w:smallCaps w:val="0"/>
      <w:strike w:val="0"/>
      <w:color w:val="000000"/>
      <w:spacing w:val="1"/>
      <w:w w:val="100"/>
      <w:position w:val="0"/>
      <w:sz w:val="21"/>
      <w:szCs w:val="21"/>
      <w:u w:val="none"/>
      <w:lang w:val="en-US"/>
    </w:rPr>
  </w:style>
  <w:style w:type="character" w:customStyle="1" w:styleId="Bodytext12Exact">
    <w:name w:val="Body text (12) Exact"/>
    <w:basedOn w:val="DefaultParagraphFont"/>
    <w:link w:val="Bodytext12"/>
    <w:rsid w:val="00573E12"/>
    <w:rPr>
      <w:rFonts w:ascii="Arial" w:eastAsia="Arial" w:hAnsi="Arial" w:cs="Arial"/>
      <w:spacing w:val="5"/>
      <w:sz w:val="20"/>
      <w:szCs w:val="20"/>
      <w:shd w:val="clear" w:color="auto" w:fill="FFFFFF"/>
    </w:rPr>
  </w:style>
  <w:style w:type="paragraph" w:customStyle="1" w:styleId="Bodytext12">
    <w:name w:val="Body text (12)"/>
    <w:basedOn w:val="Normal"/>
    <w:link w:val="Bodytext12Exact"/>
    <w:rsid w:val="00573E12"/>
    <w:pPr>
      <w:widowControl w:val="0"/>
      <w:shd w:val="clear" w:color="auto" w:fill="FFFFFF"/>
      <w:spacing w:after="1260" w:line="0" w:lineRule="atLeast"/>
    </w:pPr>
    <w:rPr>
      <w:rFonts w:ascii="Arial" w:eastAsia="Arial" w:hAnsi="Arial" w:cs="Arial"/>
      <w:spacing w:val="5"/>
      <w:sz w:val="20"/>
      <w:szCs w:val="20"/>
    </w:rPr>
  </w:style>
  <w:style w:type="character" w:customStyle="1" w:styleId="Bodytext13Exact">
    <w:name w:val="Body text (13) Exact"/>
    <w:basedOn w:val="DefaultParagraphFont"/>
    <w:link w:val="Bodytext13"/>
    <w:rsid w:val="00573E12"/>
    <w:rPr>
      <w:rFonts w:ascii="Arial" w:eastAsia="Arial" w:hAnsi="Arial" w:cs="Arial"/>
      <w:spacing w:val="4"/>
      <w:sz w:val="20"/>
      <w:szCs w:val="20"/>
      <w:shd w:val="clear" w:color="auto" w:fill="FFFFFF"/>
    </w:rPr>
  </w:style>
  <w:style w:type="paragraph" w:customStyle="1" w:styleId="Bodytext13">
    <w:name w:val="Body text (13)"/>
    <w:basedOn w:val="Normal"/>
    <w:link w:val="Bodytext13Exact"/>
    <w:rsid w:val="00573E12"/>
    <w:pPr>
      <w:widowControl w:val="0"/>
      <w:shd w:val="clear" w:color="auto" w:fill="FFFFFF"/>
      <w:spacing w:before="1260" w:after="1260" w:line="0" w:lineRule="atLeast"/>
    </w:pPr>
    <w:rPr>
      <w:rFonts w:ascii="Arial" w:eastAsia="Arial" w:hAnsi="Arial" w:cs="Arial"/>
      <w:spacing w:val="4"/>
      <w:sz w:val="20"/>
      <w:szCs w:val="20"/>
    </w:rPr>
  </w:style>
  <w:style w:type="character" w:customStyle="1" w:styleId="BodytextExact">
    <w:name w:val="Body text Exact"/>
    <w:basedOn w:val="DefaultParagraphFont"/>
    <w:rsid w:val="00573E12"/>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Bodytext105ptExact">
    <w:name w:val="Body text + 10.5 pt Exact"/>
    <w:basedOn w:val="Bodytext0"/>
    <w:rsid w:val="00573E12"/>
    <w:rPr>
      <w:rFonts w:ascii="Bookman Old Style" w:eastAsia="Bookman Old Style" w:hAnsi="Bookman Old Style" w:cs="Bookman Old Style"/>
      <w:b w:val="0"/>
      <w:bCs w:val="0"/>
      <w:i w:val="0"/>
      <w:iCs w:val="0"/>
      <w:smallCaps w:val="0"/>
      <w:strike w:val="0"/>
      <w:color w:val="000000"/>
      <w:spacing w:val="1"/>
      <w:w w:val="100"/>
      <w:position w:val="0"/>
      <w:sz w:val="21"/>
      <w:szCs w:val="21"/>
      <w:u w:val="none"/>
      <w:lang w:val="en-US"/>
    </w:rPr>
  </w:style>
  <w:style w:type="character" w:customStyle="1" w:styleId="Bodytext14Exact">
    <w:name w:val="Body text (14) Exact"/>
    <w:basedOn w:val="DefaultParagraphFont"/>
    <w:link w:val="Bodytext14"/>
    <w:rsid w:val="00573E12"/>
    <w:rPr>
      <w:rFonts w:ascii="Arial" w:eastAsia="Arial" w:hAnsi="Arial" w:cs="Arial"/>
      <w:spacing w:val="7"/>
      <w:sz w:val="19"/>
      <w:szCs w:val="19"/>
      <w:shd w:val="clear" w:color="auto" w:fill="FFFFFF"/>
    </w:rPr>
  </w:style>
  <w:style w:type="paragraph" w:customStyle="1" w:styleId="Bodytext14">
    <w:name w:val="Body text (14)"/>
    <w:basedOn w:val="Normal"/>
    <w:link w:val="Bodytext14Exact"/>
    <w:rsid w:val="00573E12"/>
    <w:pPr>
      <w:widowControl w:val="0"/>
      <w:shd w:val="clear" w:color="auto" w:fill="FFFFFF"/>
      <w:spacing w:before="1260" w:after="1260" w:line="0" w:lineRule="atLeast"/>
    </w:pPr>
    <w:rPr>
      <w:rFonts w:ascii="Arial" w:eastAsia="Arial" w:hAnsi="Arial" w:cs="Arial"/>
      <w:spacing w:val="7"/>
      <w:sz w:val="19"/>
      <w:szCs w:val="19"/>
    </w:rPr>
  </w:style>
  <w:style w:type="character" w:customStyle="1" w:styleId="Bodytext15Exact">
    <w:name w:val="Body text (15) Exact"/>
    <w:basedOn w:val="DefaultParagraphFont"/>
    <w:link w:val="Bodytext15"/>
    <w:rsid w:val="00573E12"/>
    <w:rPr>
      <w:rFonts w:ascii="Arial" w:eastAsia="Arial" w:hAnsi="Arial" w:cs="Arial"/>
      <w:spacing w:val="7"/>
      <w:sz w:val="20"/>
      <w:szCs w:val="20"/>
      <w:shd w:val="clear" w:color="auto" w:fill="FFFFFF"/>
    </w:rPr>
  </w:style>
  <w:style w:type="paragraph" w:customStyle="1" w:styleId="Bodytext15">
    <w:name w:val="Body text (15)"/>
    <w:basedOn w:val="Normal"/>
    <w:link w:val="Bodytext15Exact"/>
    <w:rsid w:val="00573E12"/>
    <w:pPr>
      <w:widowControl w:val="0"/>
      <w:shd w:val="clear" w:color="auto" w:fill="FFFFFF"/>
      <w:spacing w:before="1260" w:after="0" w:line="0" w:lineRule="atLeast"/>
    </w:pPr>
    <w:rPr>
      <w:rFonts w:ascii="Arial" w:eastAsia="Arial" w:hAnsi="Arial" w:cs="Arial"/>
      <w:spacing w:val="7"/>
      <w:sz w:val="20"/>
      <w:szCs w:val="20"/>
    </w:rPr>
  </w:style>
  <w:style w:type="character" w:customStyle="1" w:styleId="Bodytext16Exact">
    <w:name w:val="Body text (16) Exact"/>
    <w:basedOn w:val="DefaultParagraphFont"/>
    <w:link w:val="Bodytext16"/>
    <w:rsid w:val="00573E12"/>
    <w:rPr>
      <w:rFonts w:ascii="Arial" w:eastAsia="Arial" w:hAnsi="Arial" w:cs="Arial"/>
      <w:spacing w:val="6"/>
      <w:sz w:val="20"/>
      <w:szCs w:val="20"/>
      <w:shd w:val="clear" w:color="auto" w:fill="FFFFFF"/>
    </w:rPr>
  </w:style>
  <w:style w:type="paragraph" w:customStyle="1" w:styleId="Bodytext16">
    <w:name w:val="Body text (16)"/>
    <w:basedOn w:val="Normal"/>
    <w:link w:val="Bodytext16Exact"/>
    <w:rsid w:val="00573E12"/>
    <w:pPr>
      <w:widowControl w:val="0"/>
      <w:shd w:val="clear" w:color="auto" w:fill="FFFFFF"/>
      <w:spacing w:before="1260" w:after="1260" w:line="0" w:lineRule="atLeast"/>
    </w:pPr>
    <w:rPr>
      <w:rFonts w:ascii="Arial" w:eastAsia="Arial" w:hAnsi="Arial" w:cs="Arial"/>
      <w:spacing w:val="6"/>
      <w:sz w:val="20"/>
      <w:szCs w:val="20"/>
    </w:rPr>
  </w:style>
  <w:style w:type="character" w:customStyle="1" w:styleId="Bodytext115pt">
    <w:name w:val="Body text + 11.5 pt"/>
    <w:basedOn w:val="Bodytext0"/>
    <w:rsid w:val="00573E12"/>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18Exact">
    <w:name w:val="Body text (18) Exact"/>
    <w:basedOn w:val="DefaultParagraphFont"/>
    <w:rsid w:val="00573E12"/>
    <w:rPr>
      <w:rFonts w:ascii="Bookman Old Style" w:eastAsia="Bookman Old Style" w:hAnsi="Bookman Old Style" w:cs="Bookman Old Style"/>
      <w:b w:val="0"/>
      <w:bCs w:val="0"/>
      <w:i w:val="0"/>
      <w:iCs w:val="0"/>
      <w:smallCaps w:val="0"/>
      <w:strike w:val="0"/>
      <w:spacing w:val="-5"/>
      <w:sz w:val="22"/>
      <w:szCs w:val="22"/>
      <w:u w:val="none"/>
    </w:rPr>
  </w:style>
  <w:style w:type="character" w:customStyle="1" w:styleId="Bodytext17">
    <w:name w:val="Body text (17)_"/>
    <w:basedOn w:val="DefaultParagraphFont"/>
    <w:rsid w:val="00573E12"/>
    <w:rPr>
      <w:rFonts w:ascii="Bookman Old Style" w:eastAsia="Bookman Old Style" w:hAnsi="Bookman Old Style" w:cs="Bookman Old Style"/>
      <w:b/>
      <w:bCs/>
      <w:i w:val="0"/>
      <w:iCs w:val="0"/>
      <w:smallCaps w:val="0"/>
      <w:strike w:val="0"/>
      <w:sz w:val="27"/>
      <w:szCs w:val="27"/>
      <w:u w:val="none"/>
    </w:rPr>
  </w:style>
  <w:style w:type="character" w:customStyle="1" w:styleId="Bodytext170">
    <w:name w:val="Body text (17)"/>
    <w:basedOn w:val="Bodytext17"/>
    <w:rsid w:val="00573E1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19">
    <w:name w:val="Body text (19)_"/>
    <w:basedOn w:val="DefaultParagraphFont"/>
    <w:rsid w:val="00573E12"/>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90">
    <w:name w:val="Body text (19)"/>
    <w:basedOn w:val="Bodytext19"/>
    <w:rsid w:val="00573E12"/>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200">
    <w:name w:val="Body text (20)_"/>
    <w:basedOn w:val="DefaultParagraphFont"/>
    <w:rsid w:val="00573E12"/>
    <w:rPr>
      <w:rFonts w:ascii="Arial" w:eastAsia="Arial" w:hAnsi="Arial" w:cs="Arial"/>
      <w:b w:val="0"/>
      <w:bCs w:val="0"/>
      <w:i/>
      <w:iCs/>
      <w:smallCaps w:val="0"/>
      <w:strike w:val="0"/>
      <w:sz w:val="27"/>
      <w:szCs w:val="27"/>
      <w:u w:val="none"/>
    </w:rPr>
  </w:style>
  <w:style w:type="character" w:customStyle="1" w:styleId="Bodytext201">
    <w:name w:val="Body text (20)"/>
    <w:basedOn w:val="Bodytext200"/>
    <w:rsid w:val="00573E12"/>
    <w:rPr>
      <w:rFonts w:ascii="Arial" w:eastAsia="Arial" w:hAnsi="Arial" w:cs="Arial"/>
      <w:b w:val="0"/>
      <w:bCs w:val="0"/>
      <w:i/>
      <w:iCs/>
      <w:smallCaps w:val="0"/>
      <w:strike w:val="0"/>
      <w:color w:val="000000"/>
      <w:spacing w:val="0"/>
      <w:w w:val="100"/>
      <w:position w:val="0"/>
      <w:sz w:val="27"/>
      <w:szCs w:val="27"/>
      <w:u w:val="none"/>
      <w:lang w:val="en-US"/>
    </w:rPr>
  </w:style>
  <w:style w:type="character" w:customStyle="1" w:styleId="Bodytext20NotItalic">
    <w:name w:val="Body text (20) + Not Italic"/>
    <w:basedOn w:val="Bodytext200"/>
    <w:rsid w:val="00573E12"/>
    <w:rPr>
      <w:rFonts w:ascii="Arial" w:eastAsia="Arial" w:hAnsi="Arial" w:cs="Arial"/>
      <w:b w:val="0"/>
      <w:bCs w:val="0"/>
      <w:i/>
      <w:iCs/>
      <w:smallCaps w:val="0"/>
      <w:strike w:val="0"/>
      <w:color w:val="000000"/>
      <w:spacing w:val="0"/>
      <w:w w:val="100"/>
      <w:position w:val="0"/>
      <w:sz w:val="27"/>
      <w:szCs w:val="27"/>
      <w:u w:val="none"/>
      <w:lang w:val="en-US"/>
    </w:rPr>
  </w:style>
  <w:style w:type="character" w:customStyle="1" w:styleId="Bodytext210">
    <w:name w:val="Body text (21)_"/>
    <w:basedOn w:val="DefaultParagraphFont"/>
    <w:rsid w:val="00573E12"/>
    <w:rPr>
      <w:rFonts w:ascii="Bookman Old Style" w:eastAsia="Bookman Old Style" w:hAnsi="Bookman Old Style" w:cs="Bookman Old Style"/>
      <w:b/>
      <w:bCs/>
      <w:i/>
      <w:iCs/>
      <w:smallCaps w:val="0"/>
      <w:strike w:val="0"/>
      <w:sz w:val="26"/>
      <w:szCs w:val="26"/>
      <w:u w:val="none"/>
    </w:rPr>
  </w:style>
  <w:style w:type="character" w:customStyle="1" w:styleId="Bodytext211">
    <w:name w:val="Body text (21)"/>
    <w:basedOn w:val="Bodytext210"/>
    <w:rsid w:val="00573E12"/>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4Exact">
    <w:name w:val="Body text (24) Exact"/>
    <w:basedOn w:val="DefaultParagraphFont"/>
    <w:rsid w:val="00573E12"/>
    <w:rPr>
      <w:rFonts w:ascii="Bookman Old Style" w:eastAsia="Bookman Old Style" w:hAnsi="Bookman Old Style" w:cs="Bookman Old Style"/>
      <w:b/>
      <w:bCs/>
      <w:i w:val="0"/>
      <w:iCs w:val="0"/>
      <w:smallCaps w:val="0"/>
      <w:strike w:val="0"/>
      <w:spacing w:val="1"/>
      <w:sz w:val="20"/>
      <w:szCs w:val="20"/>
      <w:u w:val="none"/>
    </w:rPr>
  </w:style>
  <w:style w:type="character" w:customStyle="1" w:styleId="Bodytext22">
    <w:name w:val="Body text (22)_"/>
    <w:basedOn w:val="DefaultParagraphFont"/>
    <w:rsid w:val="00573E12"/>
    <w:rPr>
      <w:rFonts w:ascii="Bookman Old Style" w:eastAsia="Bookman Old Style" w:hAnsi="Bookman Old Style" w:cs="Bookman Old Style"/>
      <w:b w:val="0"/>
      <w:bCs w:val="0"/>
      <w:i/>
      <w:iCs/>
      <w:smallCaps w:val="0"/>
      <w:strike w:val="0"/>
      <w:sz w:val="21"/>
      <w:szCs w:val="21"/>
      <w:u w:val="none"/>
    </w:rPr>
  </w:style>
  <w:style w:type="character" w:customStyle="1" w:styleId="Bodytext220">
    <w:name w:val="Body text (22)"/>
    <w:basedOn w:val="Bodytext22"/>
    <w:rsid w:val="00573E12"/>
    <w:rPr>
      <w:rFonts w:ascii="Bookman Old Style" w:eastAsia="Bookman Old Style" w:hAnsi="Bookman Old Style" w:cs="Bookman Old Style"/>
      <w:b w:val="0"/>
      <w:bCs w:val="0"/>
      <w:i/>
      <w:iCs/>
      <w:smallCaps w:val="0"/>
      <w:strike w:val="0"/>
      <w:color w:val="000000"/>
      <w:spacing w:val="0"/>
      <w:w w:val="100"/>
      <w:position w:val="0"/>
      <w:sz w:val="21"/>
      <w:szCs w:val="21"/>
      <w:u w:val="none"/>
      <w:lang w:val="en-US"/>
    </w:rPr>
  </w:style>
  <w:style w:type="character" w:customStyle="1" w:styleId="Heading52">
    <w:name w:val="Heading #5 (2)_"/>
    <w:basedOn w:val="DefaultParagraphFont"/>
    <w:rsid w:val="00573E12"/>
    <w:rPr>
      <w:rFonts w:ascii="Bookman Old Style" w:eastAsia="Bookman Old Style" w:hAnsi="Bookman Old Style" w:cs="Bookman Old Style"/>
      <w:b/>
      <w:bCs/>
      <w:i w:val="0"/>
      <w:iCs w:val="0"/>
      <w:smallCaps w:val="0"/>
      <w:strike w:val="0"/>
      <w:sz w:val="31"/>
      <w:szCs w:val="31"/>
      <w:u w:val="none"/>
    </w:rPr>
  </w:style>
  <w:style w:type="character" w:customStyle="1" w:styleId="Heading520">
    <w:name w:val="Heading #5 (2)"/>
    <w:basedOn w:val="Heading52"/>
    <w:rsid w:val="00573E12"/>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3">
    <w:name w:val="Body text (23)_"/>
    <w:basedOn w:val="DefaultParagraphFont"/>
    <w:rsid w:val="00573E12"/>
    <w:rPr>
      <w:rFonts w:ascii="Bookman Old Style" w:eastAsia="Bookman Old Style" w:hAnsi="Bookman Old Style" w:cs="Bookman Old Style"/>
      <w:b/>
      <w:bCs/>
      <w:i w:val="0"/>
      <w:iCs w:val="0"/>
      <w:smallCaps w:val="0"/>
      <w:strike w:val="0"/>
      <w:spacing w:val="80"/>
      <w:sz w:val="21"/>
      <w:szCs w:val="21"/>
      <w:u w:val="none"/>
    </w:rPr>
  </w:style>
  <w:style w:type="character" w:customStyle="1" w:styleId="Bodytext230">
    <w:name w:val="Body text (23)"/>
    <w:basedOn w:val="Bodytext23"/>
    <w:rsid w:val="00573E12"/>
    <w:rPr>
      <w:rFonts w:ascii="Bookman Old Style" w:eastAsia="Bookman Old Style" w:hAnsi="Bookman Old Style" w:cs="Bookman Old Style"/>
      <w:b/>
      <w:bCs/>
      <w:i w:val="0"/>
      <w:iCs w:val="0"/>
      <w:smallCaps w:val="0"/>
      <w:strike w:val="0"/>
      <w:color w:val="000000"/>
      <w:spacing w:val="80"/>
      <w:w w:val="100"/>
      <w:position w:val="0"/>
      <w:sz w:val="21"/>
      <w:szCs w:val="21"/>
      <w:u w:val="none"/>
      <w:lang w:val="en-US"/>
    </w:rPr>
  </w:style>
  <w:style w:type="character" w:customStyle="1" w:styleId="Bodytext24">
    <w:name w:val="Body text (24)_"/>
    <w:basedOn w:val="DefaultParagraphFont"/>
    <w:rsid w:val="00573E12"/>
    <w:rPr>
      <w:rFonts w:ascii="Bookman Old Style" w:eastAsia="Bookman Old Style" w:hAnsi="Bookman Old Style" w:cs="Bookman Old Style"/>
      <w:b/>
      <w:bCs/>
      <w:i w:val="0"/>
      <w:iCs w:val="0"/>
      <w:smallCaps w:val="0"/>
      <w:strike w:val="0"/>
      <w:sz w:val="21"/>
      <w:szCs w:val="21"/>
      <w:u w:val="none"/>
    </w:rPr>
  </w:style>
  <w:style w:type="character" w:customStyle="1" w:styleId="Bodytext240">
    <w:name w:val="Body text (24)"/>
    <w:basedOn w:val="Bodytext24"/>
    <w:rsid w:val="00573E12"/>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25Exact">
    <w:name w:val="Body text (25) Exact"/>
    <w:basedOn w:val="DefaultParagraphFont"/>
    <w:rsid w:val="00573E12"/>
    <w:rPr>
      <w:rFonts w:ascii="Book Antiqua" w:eastAsia="Book Antiqua" w:hAnsi="Book Antiqua" w:cs="Book Antiqua"/>
      <w:b w:val="0"/>
      <w:bCs w:val="0"/>
      <w:i w:val="0"/>
      <w:iCs w:val="0"/>
      <w:smallCaps w:val="0"/>
      <w:strike w:val="0"/>
      <w:sz w:val="25"/>
      <w:szCs w:val="25"/>
      <w:u w:val="none"/>
    </w:rPr>
  </w:style>
  <w:style w:type="character" w:customStyle="1" w:styleId="Bodytext28Exact">
    <w:name w:val="Body text (28) Exact"/>
    <w:basedOn w:val="DefaultParagraphFont"/>
    <w:rsid w:val="00573E12"/>
    <w:rPr>
      <w:rFonts w:ascii="Arial" w:eastAsia="Arial" w:hAnsi="Arial" w:cs="Arial"/>
      <w:b/>
      <w:bCs/>
      <w:i w:val="0"/>
      <w:iCs w:val="0"/>
      <w:smallCaps w:val="0"/>
      <w:strike w:val="0"/>
      <w:spacing w:val="6"/>
      <w:sz w:val="25"/>
      <w:szCs w:val="25"/>
      <w:u w:val="none"/>
    </w:rPr>
  </w:style>
  <w:style w:type="character" w:customStyle="1" w:styleId="Picturecaption2">
    <w:name w:val="Picture caption (2)_"/>
    <w:basedOn w:val="DefaultParagraphFont"/>
    <w:rsid w:val="00573E12"/>
    <w:rPr>
      <w:rFonts w:ascii="Bookman Old Style" w:eastAsia="Bookman Old Style" w:hAnsi="Bookman Old Style" w:cs="Bookman Old Style"/>
      <w:b w:val="0"/>
      <w:bCs w:val="0"/>
      <w:i w:val="0"/>
      <w:iCs w:val="0"/>
      <w:smallCaps w:val="0"/>
      <w:strike w:val="0"/>
      <w:sz w:val="23"/>
      <w:szCs w:val="23"/>
      <w:u w:val="none"/>
    </w:rPr>
  </w:style>
  <w:style w:type="character" w:customStyle="1" w:styleId="Picturecaption20">
    <w:name w:val="Picture caption (2)"/>
    <w:basedOn w:val="Picturecaption2"/>
    <w:rsid w:val="00573E12"/>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4NotBold">
    <w:name w:val="Body text (24) + Not Bold"/>
    <w:basedOn w:val="Bodytext24"/>
    <w:rsid w:val="00573E12"/>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25">
    <w:name w:val="Body text (25)_"/>
    <w:basedOn w:val="DefaultParagraphFont"/>
    <w:rsid w:val="00573E12"/>
    <w:rPr>
      <w:rFonts w:ascii="Book Antiqua" w:eastAsia="Book Antiqua" w:hAnsi="Book Antiqua" w:cs="Book Antiqua"/>
      <w:b w:val="0"/>
      <w:bCs w:val="0"/>
      <w:i w:val="0"/>
      <w:iCs w:val="0"/>
      <w:smallCaps w:val="0"/>
      <w:strike w:val="0"/>
      <w:sz w:val="26"/>
      <w:szCs w:val="26"/>
      <w:u w:val="none"/>
    </w:rPr>
  </w:style>
  <w:style w:type="character" w:customStyle="1" w:styleId="Bodytext250">
    <w:name w:val="Body text (25)"/>
    <w:basedOn w:val="Bodytext25"/>
    <w:rsid w:val="00573E12"/>
    <w:rPr>
      <w:rFonts w:ascii="Book Antiqua" w:eastAsia="Book Antiqua" w:hAnsi="Book Antiqua" w:cs="Book Antiqua"/>
      <w:b w:val="0"/>
      <w:bCs w:val="0"/>
      <w:i w:val="0"/>
      <w:iCs w:val="0"/>
      <w:smallCaps w:val="0"/>
      <w:strike w:val="0"/>
      <w:color w:val="000000"/>
      <w:spacing w:val="0"/>
      <w:w w:val="100"/>
      <w:position w:val="0"/>
      <w:sz w:val="26"/>
      <w:szCs w:val="26"/>
      <w:u w:val="none"/>
      <w:lang w:val="en-US"/>
    </w:rPr>
  </w:style>
  <w:style w:type="character" w:customStyle="1" w:styleId="Bodytext26">
    <w:name w:val="Body text (26)_"/>
    <w:basedOn w:val="DefaultParagraphFont"/>
    <w:rsid w:val="00573E12"/>
    <w:rPr>
      <w:rFonts w:ascii="Book Antiqua" w:eastAsia="Book Antiqua" w:hAnsi="Book Antiqua" w:cs="Book Antiqua"/>
      <w:b/>
      <w:bCs/>
      <w:i/>
      <w:iCs/>
      <w:smallCaps w:val="0"/>
      <w:strike w:val="0"/>
      <w:sz w:val="23"/>
      <w:szCs w:val="23"/>
      <w:u w:val="none"/>
    </w:rPr>
  </w:style>
  <w:style w:type="character" w:customStyle="1" w:styleId="Bodytext260">
    <w:name w:val="Body text (26)"/>
    <w:basedOn w:val="Bodytext26"/>
    <w:rsid w:val="00573E12"/>
    <w:rPr>
      <w:rFonts w:ascii="Book Antiqua" w:eastAsia="Book Antiqua" w:hAnsi="Book Antiqua" w:cs="Book Antiqua"/>
      <w:b/>
      <w:bCs/>
      <w:i/>
      <w:iCs/>
      <w:smallCaps w:val="0"/>
      <w:strike w:val="0"/>
      <w:color w:val="000000"/>
      <w:spacing w:val="0"/>
      <w:w w:val="100"/>
      <w:position w:val="0"/>
      <w:sz w:val="23"/>
      <w:szCs w:val="23"/>
      <w:u w:val="none"/>
      <w:lang w:val="en-US"/>
    </w:rPr>
  </w:style>
  <w:style w:type="character" w:customStyle="1" w:styleId="Bodytext27">
    <w:name w:val="Body text (27)_"/>
    <w:basedOn w:val="DefaultParagraphFont"/>
    <w:rsid w:val="00573E12"/>
    <w:rPr>
      <w:rFonts w:ascii="Book Antiqua" w:eastAsia="Book Antiqua" w:hAnsi="Book Antiqua" w:cs="Book Antiqua"/>
      <w:b w:val="0"/>
      <w:bCs w:val="0"/>
      <w:i/>
      <w:iCs/>
      <w:smallCaps w:val="0"/>
      <w:strike w:val="0"/>
      <w:sz w:val="22"/>
      <w:szCs w:val="22"/>
      <w:u w:val="none"/>
    </w:rPr>
  </w:style>
  <w:style w:type="character" w:customStyle="1" w:styleId="Bodytext270">
    <w:name w:val="Body text (27)"/>
    <w:basedOn w:val="Bodytext27"/>
    <w:rsid w:val="00573E12"/>
    <w:rPr>
      <w:rFonts w:ascii="Book Antiqua" w:eastAsia="Book Antiqua" w:hAnsi="Book Antiqua" w:cs="Book Antiqua"/>
      <w:b w:val="0"/>
      <w:bCs w:val="0"/>
      <w:i/>
      <w:iCs/>
      <w:smallCaps w:val="0"/>
      <w:strike w:val="0"/>
      <w:color w:val="000000"/>
      <w:spacing w:val="0"/>
      <w:w w:val="100"/>
      <w:position w:val="0"/>
      <w:sz w:val="22"/>
      <w:szCs w:val="22"/>
      <w:u w:val="none"/>
      <w:lang w:val="en-US"/>
    </w:rPr>
  </w:style>
  <w:style w:type="character" w:customStyle="1" w:styleId="Bodytext17NotBold">
    <w:name w:val="Body text (17) + Not Bold"/>
    <w:basedOn w:val="Bodytext17"/>
    <w:rsid w:val="00573E1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40">
    <w:name w:val="Heading #4_"/>
    <w:basedOn w:val="DefaultParagraphFont"/>
    <w:rsid w:val="00573E12"/>
    <w:rPr>
      <w:rFonts w:ascii="Arial" w:eastAsia="Arial" w:hAnsi="Arial" w:cs="Arial"/>
      <w:b/>
      <w:bCs/>
      <w:i w:val="0"/>
      <w:iCs w:val="0"/>
      <w:smallCaps w:val="0"/>
      <w:strike w:val="0"/>
      <w:spacing w:val="-10"/>
      <w:sz w:val="31"/>
      <w:szCs w:val="31"/>
      <w:u w:val="none"/>
    </w:rPr>
  </w:style>
  <w:style w:type="character" w:customStyle="1" w:styleId="Heading41">
    <w:name w:val="Heading #4"/>
    <w:basedOn w:val="Heading40"/>
    <w:rsid w:val="00573E12"/>
    <w:rPr>
      <w:rFonts w:ascii="Arial" w:eastAsia="Arial" w:hAnsi="Arial" w:cs="Arial"/>
      <w:b/>
      <w:bCs/>
      <w:i w:val="0"/>
      <w:iCs w:val="0"/>
      <w:smallCaps w:val="0"/>
      <w:strike w:val="0"/>
      <w:color w:val="000000"/>
      <w:spacing w:val="-10"/>
      <w:w w:val="100"/>
      <w:position w:val="0"/>
      <w:sz w:val="31"/>
      <w:szCs w:val="31"/>
      <w:u w:val="none"/>
      <w:lang w:val="en-US"/>
    </w:rPr>
  </w:style>
  <w:style w:type="character" w:customStyle="1" w:styleId="Bodytext28">
    <w:name w:val="Body text (28)_"/>
    <w:basedOn w:val="DefaultParagraphFont"/>
    <w:rsid w:val="00573E12"/>
    <w:rPr>
      <w:rFonts w:ascii="Arial" w:eastAsia="Arial" w:hAnsi="Arial" w:cs="Arial"/>
      <w:b/>
      <w:bCs/>
      <w:i w:val="0"/>
      <w:iCs w:val="0"/>
      <w:smallCaps w:val="0"/>
      <w:strike w:val="0"/>
      <w:sz w:val="27"/>
      <w:szCs w:val="27"/>
      <w:u w:val="none"/>
    </w:rPr>
  </w:style>
  <w:style w:type="character" w:customStyle="1" w:styleId="Bodytext280">
    <w:name w:val="Body text (28)"/>
    <w:basedOn w:val="Bodytext28"/>
    <w:rsid w:val="00573E12"/>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Bodytext29">
    <w:name w:val="Body text (29)_"/>
    <w:basedOn w:val="DefaultParagraphFont"/>
    <w:rsid w:val="00573E12"/>
    <w:rPr>
      <w:rFonts w:ascii="Arial" w:eastAsia="Arial" w:hAnsi="Arial" w:cs="Arial"/>
      <w:b/>
      <w:bCs/>
      <w:i/>
      <w:iCs/>
      <w:smallCaps w:val="0"/>
      <w:strike w:val="0"/>
      <w:sz w:val="19"/>
      <w:szCs w:val="19"/>
      <w:u w:val="none"/>
    </w:rPr>
  </w:style>
  <w:style w:type="character" w:customStyle="1" w:styleId="Bodytext290">
    <w:name w:val="Body text (29)"/>
    <w:basedOn w:val="Bodytext29"/>
    <w:rsid w:val="00573E12"/>
    <w:rPr>
      <w:rFonts w:ascii="Arial" w:eastAsia="Arial" w:hAnsi="Arial" w:cs="Arial"/>
      <w:b/>
      <w:bCs/>
      <w:i/>
      <w:iCs/>
      <w:smallCaps w:val="0"/>
      <w:strike w:val="0"/>
      <w:color w:val="000000"/>
      <w:spacing w:val="0"/>
      <w:w w:val="100"/>
      <w:position w:val="0"/>
      <w:sz w:val="19"/>
      <w:szCs w:val="19"/>
      <w:u w:val="none"/>
      <w:lang w:val="en-US"/>
    </w:rPr>
  </w:style>
  <w:style w:type="character" w:customStyle="1" w:styleId="Bodytext300">
    <w:name w:val="Body text (30)_"/>
    <w:basedOn w:val="DefaultParagraphFont"/>
    <w:rsid w:val="00573E12"/>
    <w:rPr>
      <w:rFonts w:ascii="Arial" w:eastAsia="Arial" w:hAnsi="Arial" w:cs="Arial"/>
      <w:b w:val="0"/>
      <w:bCs w:val="0"/>
      <w:i w:val="0"/>
      <w:iCs w:val="0"/>
      <w:smallCaps w:val="0"/>
      <w:strike w:val="0"/>
      <w:sz w:val="27"/>
      <w:szCs w:val="27"/>
      <w:u w:val="none"/>
    </w:rPr>
  </w:style>
  <w:style w:type="character" w:customStyle="1" w:styleId="Bodytext301">
    <w:name w:val="Body text (30)"/>
    <w:basedOn w:val="Bodytext300"/>
    <w:rsid w:val="00573E12"/>
    <w:rPr>
      <w:rFonts w:ascii="Arial" w:eastAsia="Arial" w:hAnsi="Arial" w:cs="Arial"/>
      <w:b w:val="0"/>
      <w:bCs w:val="0"/>
      <w:i w:val="0"/>
      <w:iCs w:val="0"/>
      <w:smallCaps w:val="0"/>
      <w:strike w:val="0"/>
      <w:color w:val="000000"/>
      <w:spacing w:val="0"/>
      <w:w w:val="100"/>
      <w:position w:val="0"/>
      <w:sz w:val="27"/>
      <w:szCs w:val="27"/>
      <w:u w:val="none"/>
      <w:lang w:val="en-US"/>
    </w:rPr>
  </w:style>
  <w:style w:type="character" w:customStyle="1" w:styleId="Heading30">
    <w:name w:val="Heading #3_"/>
    <w:basedOn w:val="DefaultParagraphFont"/>
    <w:rsid w:val="00573E12"/>
    <w:rPr>
      <w:rFonts w:ascii="Times New Roman" w:eastAsia="Times New Roman" w:hAnsi="Times New Roman" w:cs="Times New Roman"/>
      <w:b/>
      <w:bCs/>
      <w:i/>
      <w:iCs/>
      <w:smallCaps w:val="0"/>
      <w:strike w:val="0"/>
      <w:sz w:val="37"/>
      <w:szCs w:val="37"/>
      <w:u w:val="none"/>
    </w:rPr>
  </w:style>
  <w:style w:type="character" w:customStyle="1" w:styleId="Heading31">
    <w:name w:val="Heading #3"/>
    <w:basedOn w:val="Heading30"/>
    <w:rsid w:val="00573E12"/>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Bodytext30Bold">
    <w:name w:val="Body text (30) + Bold"/>
    <w:basedOn w:val="Bodytext300"/>
    <w:rsid w:val="00573E12"/>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Heading22">
    <w:name w:val="Heading #2 (2)_"/>
    <w:basedOn w:val="DefaultParagraphFont"/>
    <w:rsid w:val="00573E12"/>
    <w:rPr>
      <w:rFonts w:ascii="Franklin Gothic Heavy" w:eastAsia="Franklin Gothic Heavy" w:hAnsi="Franklin Gothic Heavy" w:cs="Franklin Gothic Heavy"/>
      <w:b w:val="0"/>
      <w:bCs w:val="0"/>
      <w:i w:val="0"/>
      <w:iCs w:val="0"/>
      <w:smallCaps w:val="0"/>
      <w:strike w:val="0"/>
      <w:spacing w:val="-20"/>
      <w:sz w:val="37"/>
      <w:szCs w:val="37"/>
      <w:u w:val="none"/>
    </w:rPr>
  </w:style>
  <w:style w:type="character" w:customStyle="1" w:styleId="Heading220">
    <w:name w:val="Heading #2 (2)"/>
    <w:basedOn w:val="Heading22"/>
    <w:rsid w:val="00573E12"/>
    <w:rPr>
      <w:rFonts w:ascii="Franklin Gothic Heavy" w:eastAsia="Franklin Gothic Heavy" w:hAnsi="Franklin Gothic Heavy" w:cs="Franklin Gothic Heavy"/>
      <w:b w:val="0"/>
      <w:bCs w:val="0"/>
      <w:i w:val="0"/>
      <w:iCs w:val="0"/>
      <w:smallCaps w:val="0"/>
      <w:strike w:val="0"/>
      <w:color w:val="000000"/>
      <w:spacing w:val="-20"/>
      <w:w w:val="100"/>
      <w:position w:val="0"/>
      <w:sz w:val="37"/>
      <w:szCs w:val="37"/>
      <w:u w:val="none"/>
      <w:lang w:val="en-US"/>
    </w:rPr>
  </w:style>
  <w:style w:type="character" w:customStyle="1" w:styleId="Bodytext310">
    <w:name w:val="Body text (31)_"/>
    <w:basedOn w:val="DefaultParagraphFont"/>
    <w:rsid w:val="00573E12"/>
    <w:rPr>
      <w:rFonts w:ascii="Times New Roman" w:eastAsia="Times New Roman" w:hAnsi="Times New Roman" w:cs="Times New Roman"/>
      <w:b w:val="0"/>
      <w:bCs w:val="0"/>
      <w:i/>
      <w:iCs/>
      <w:smallCaps w:val="0"/>
      <w:strike w:val="0"/>
      <w:spacing w:val="-10"/>
      <w:sz w:val="27"/>
      <w:szCs w:val="27"/>
      <w:u w:val="none"/>
    </w:rPr>
  </w:style>
  <w:style w:type="character" w:customStyle="1" w:styleId="Bodytext311">
    <w:name w:val="Body text (31)"/>
    <w:basedOn w:val="Bodytext310"/>
    <w:rsid w:val="00573E12"/>
    <w:rPr>
      <w:rFonts w:ascii="Times New Roman" w:eastAsia="Times New Roman" w:hAnsi="Times New Roman" w:cs="Times New Roman"/>
      <w:b w:val="0"/>
      <w:bCs w:val="0"/>
      <w:i/>
      <w:iCs/>
      <w:smallCaps w:val="0"/>
      <w:strike w:val="0"/>
      <w:color w:val="000000"/>
      <w:spacing w:val="-10"/>
      <w:w w:val="100"/>
      <w:position w:val="0"/>
      <w:sz w:val="27"/>
      <w:szCs w:val="27"/>
      <w:u w:val="none"/>
      <w:lang w:val="en-US"/>
    </w:rPr>
  </w:style>
  <w:style w:type="character" w:customStyle="1" w:styleId="Bodytext32">
    <w:name w:val="Body text (32)_"/>
    <w:basedOn w:val="DefaultParagraphFont"/>
    <w:rsid w:val="00573E12"/>
    <w:rPr>
      <w:rFonts w:ascii="Arial" w:eastAsia="Arial" w:hAnsi="Arial" w:cs="Arial"/>
      <w:b w:val="0"/>
      <w:bCs w:val="0"/>
      <w:i w:val="0"/>
      <w:iCs w:val="0"/>
      <w:smallCaps w:val="0"/>
      <w:strike w:val="0"/>
      <w:sz w:val="21"/>
      <w:szCs w:val="21"/>
      <w:u w:val="none"/>
    </w:rPr>
  </w:style>
  <w:style w:type="character" w:customStyle="1" w:styleId="Bodytext320">
    <w:name w:val="Body text (32)"/>
    <w:basedOn w:val="Bodytext32"/>
    <w:rsid w:val="00573E12"/>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Heading12">
    <w:name w:val="Heading #1 (2)_"/>
    <w:basedOn w:val="DefaultParagraphFont"/>
    <w:rsid w:val="00573E12"/>
    <w:rPr>
      <w:rFonts w:ascii="Times New Roman" w:eastAsia="Times New Roman" w:hAnsi="Times New Roman" w:cs="Times New Roman"/>
      <w:b/>
      <w:bCs/>
      <w:i/>
      <w:iCs/>
      <w:smallCaps w:val="0"/>
      <w:strike w:val="0"/>
      <w:spacing w:val="-50"/>
      <w:sz w:val="57"/>
      <w:szCs w:val="57"/>
      <w:u w:val="none"/>
    </w:rPr>
  </w:style>
  <w:style w:type="character" w:customStyle="1" w:styleId="Heading120">
    <w:name w:val="Heading #1 (2)"/>
    <w:basedOn w:val="Heading12"/>
    <w:rsid w:val="00573E12"/>
    <w:rPr>
      <w:rFonts w:ascii="Times New Roman" w:eastAsia="Times New Roman" w:hAnsi="Times New Roman" w:cs="Times New Roman"/>
      <w:b/>
      <w:bCs/>
      <w:i/>
      <w:iCs/>
      <w:smallCaps w:val="0"/>
      <w:strike w:val="0"/>
      <w:color w:val="000000"/>
      <w:spacing w:val="-50"/>
      <w:w w:val="100"/>
      <w:position w:val="0"/>
      <w:sz w:val="57"/>
      <w:szCs w:val="57"/>
      <w:u w:val="none"/>
      <w:lang w:val="en-US"/>
    </w:rPr>
  </w:style>
  <w:style w:type="character" w:customStyle="1" w:styleId="Bodytext33">
    <w:name w:val="Body text (33)_"/>
    <w:basedOn w:val="DefaultParagraphFont"/>
    <w:rsid w:val="00573E12"/>
    <w:rPr>
      <w:rFonts w:ascii="Franklin Gothic Heavy" w:eastAsia="Franklin Gothic Heavy" w:hAnsi="Franklin Gothic Heavy" w:cs="Franklin Gothic Heavy"/>
      <w:b w:val="0"/>
      <w:bCs w:val="0"/>
      <w:i w:val="0"/>
      <w:iCs w:val="0"/>
      <w:smallCaps w:val="0"/>
      <w:strike w:val="0"/>
      <w:sz w:val="25"/>
      <w:szCs w:val="25"/>
      <w:u w:val="none"/>
    </w:rPr>
  </w:style>
  <w:style w:type="character" w:customStyle="1" w:styleId="Bodytext330">
    <w:name w:val="Body text (33)"/>
    <w:basedOn w:val="Bodytext33"/>
    <w:rsid w:val="00573E12"/>
    <w:rPr>
      <w:rFonts w:ascii="Franklin Gothic Heavy" w:eastAsia="Franklin Gothic Heavy" w:hAnsi="Franklin Gothic Heavy" w:cs="Franklin Gothic Heavy"/>
      <w:b w:val="0"/>
      <w:bCs w:val="0"/>
      <w:i w:val="0"/>
      <w:iCs w:val="0"/>
      <w:smallCaps w:val="0"/>
      <w:strike w:val="0"/>
      <w:color w:val="000000"/>
      <w:spacing w:val="0"/>
      <w:w w:val="100"/>
      <w:position w:val="0"/>
      <w:sz w:val="25"/>
      <w:szCs w:val="25"/>
      <w:u w:val="none"/>
      <w:lang w:val="en-US"/>
    </w:rPr>
  </w:style>
  <w:style w:type="character" w:customStyle="1" w:styleId="Bodytext33BookmanOldStyle">
    <w:name w:val="Body text (33) + Bookman Old Style"/>
    <w:aliases w:val="12 pt"/>
    <w:basedOn w:val="Bodytext33"/>
    <w:rsid w:val="00573E1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style>
  <w:style w:type="character" w:customStyle="1" w:styleId="Bodytext34">
    <w:name w:val="Body text (34)_"/>
    <w:basedOn w:val="DefaultParagraphFont"/>
    <w:rsid w:val="00573E12"/>
    <w:rPr>
      <w:rFonts w:ascii="Arial" w:eastAsia="Arial" w:hAnsi="Arial" w:cs="Arial"/>
      <w:b w:val="0"/>
      <w:bCs w:val="0"/>
      <w:i/>
      <w:iCs/>
      <w:smallCaps w:val="0"/>
      <w:strike w:val="0"/>
      <w:sz w:val="19"/>
      <w:szCs w:val="19"/>
      <w:u w:val="none"/>
    </w:rPr>
  </w:style>
  <w:style w:type="character" w:customStyle="1" w:styleId="Bodytext340">
    <w:name w:val="Body text (34)"/>
    <w:basedOn w:val="Bodytext34"/>
    <w:rsid w:val="00573E12"/>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Bodytext35">
    <w:name w:val="Body text (35)_"/>
    <w:basedOn w:val="DefaultParagraphFont"/>
    <w:rsid w:val="00573E12"/>
    <w:rPr>
      <w:rFonts w:ascii="Bookman Old Style" w:eastAsia="Bookman Old Style" w:hAnsi="Bookman Old Style" w:cs="Bookman Old Style"/>
      <w:b w:val="0"/>
      <w:bCs w:val="0"/>
      <w:i/>
      <w:iCs/>
      <w:smallCaps w:val="0"/>
      <w:strike w:val="0"/>
      <w:spacing w:val="-20"/>
      <w:sz w:val="21"/>
      <w:szCs w:val="21"/>
      <w:u w:val="none"/>
    </w:rPr>
  </w:style>
  <w:style w:type="character" w:customStyle="1" w:styleId="Bodytext350">
    <w:name w:val="Body text (35)"/>
    <w:basedOn w:val="Bodytext35"/>
    <w:rsid w:val="00573E12"/>
    <w:rPr>
      <w:rFonts w:ascii="Bookman Old Style" w:eastAsia="Bookman Old Style" w:hAnsi="Bookman Old Style" w:cs="Bookman Old Style"/>
      <w:b w:val="0"/>
      <w:bCs w:val="0"/>
      <w:i/>
      <w:iCs/>
      <w:smallCaps w:val="0"/>
      <w:strike w:val="0"/>
      <w:color w:val="000000"/>
      <w:spacing w:val="-20"/>
      <w:w w:val="100"/>
      <w:position w:val="0"/>
      <w:sz w:val="21"/>
      <w:szCs w:val="21"/>
      <w:u w:val="none"/>
      <w:lang w:val="en-US"/>
    </w:rPr>
  </w:style>
  <w:style w:type="character" w:customStyle="1" w:styleId="Heading50">
    <w:name w:val="Heading #5_"/>
    <w:basedOn w:val="DefaultParagraphFont"/>
    <w:rsid w:val="00573E12"/>
    <w:rPr>
      <w:rFonts w:ascii="Arial" w:eastAsia="Arial" w:hAnsi="Arial" w:cs="Arial"/>
      <w:b/>
      <w:bCs/>
      <w:i w:val="0"/>
      <w:iCs w:val="0"/>
      <w:smallCaps w:val="0"/>
      <w:strike w:val="0"/>
      <w:spacing w:val="-10"/>
      <w:sz w:val="31"/>
      <w:szCs w:val="31"/>
      <w:u w:val="none"/>
    </w:rPr>
  </w:style>
  <w:style w:type="character" w:customStyle="1" w:styleId="Heading51">
    <w:name w:val="Heading #5"/>
    <w:basedOn w:val="Heading50"/>
    <w:rsid w:val="00573E12"/>
    <w:rPr>
      <w:rFonts w:ascii="Arial" w:eastAsia="Arial" w:hAnsi="Arial" w:cs="Arial"/>
      <w:b/>
      <w:bCs/>
      <w:i w:val="0"/>
      <w:iCs w:val="0"/>
      <w:smallCaps w:val="0"/>
      <w:strike w:val="0"/>
      <w:color w:val="000000"/>
      <w:spacing w:val="-10"/>
      <w:w w:val="100"/>
      <w:position w:val="0"/>
      <w:sz w:val="31"/>
      <w:szCs w:val="31"/>
      <w:u w:val="single"/>
      <w:lang w:val="en-US"/>
    </w:rPr>
  </w:style>
  <w:style w:type="character" w:customStyle="1" w:styleId="Bodytext18">
    <w:name w:val="Body text (18)_"/>
    <w:basedOn w:val="DefaultParagraphFont"/>
    <w:rsid w:val="00573E12"/>
    <w:rPr>
      <w:rFonts w:ascii="Bookman Old Style" w:eastAsia="Bookman Old Style" w:hAnsi="Bookman Old Style" w:cs="Bookman Old Style"/>
      <w:b w:val="0"/>
      <w:bCs w:val="0"/>
      <w:i w:val="0"/>
      <w:iCs w:val="0"/>
      <w:smallCaps w:val="0"/>
      <w:strike w:val="0"/>
      <w:u w:val="none"/>
    </w:rPr>
  </w:style>
  <w:style w:type="character" w:customStyle="1" w:styleId="Bodytext180">
    <w:name w:val="Body text (18)"/>
    <w:basedOn w:val="Bodytext18"/>
    <w:rsid w:val="00573E1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style>
  <w:style w:type="character" w:customStyle="1" w:styleId="Bodytext18105pt">
    <w:name w:val="Body text (18) + 10.5 pt"/>
    <w:basedOn w:val="Bodytext18"/>
    <w:rsid w:val="00573E12"/>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PicturecaptionExact">
    <w:name w:val="Picture caption Exact"/>
    <w:basedOn w:val="DefaultParagraphFont"/>
    <w:link w:val="Picturecaption"/>
    <w:rsid w:val="00573E12"/>
    <w:rPr>
      <w:rFonts w:ascii="Bookman Old Style" w:eastAsia="Bookman Old Style" w:hAnsi="Bookman Old Style" w:cs="Bookman Old Style"/>
      <w:spacing w:val="-5"/>
      <w:shd w:val="clear" w:color="auto" w:fill="FFFFFF"/>
    </w:rPr>
  </w:style>
  <w:style w:type="paragraph" w:customStyle="1" w:styleId="Picturecaption">
    <w:name w:val="Picture caption"/>
    <w:basedOn w:val="Normal"/>
    <w:link w:val="PicturecaptionExact"/>
    <w:rsid w:val="00573E12"/>
    <w:pPr>
      <w:widowControl w:val="0"/>
      <w:shd w:val="clear" w:color="auto" w:fill="FFFFFF"/>
      <w:spacing w:after="0" w:line="0" w:lineRule="atLeast"/>
    </w:pPr>
    <w:rPr>
      <w:rFonts w:ascii="Bookman Old Style" w:eastAsia="Bookman Old Style" w:hAnsi="Bookman Old Style" w:cs="Bookman Old Style"/>
      <w:spacing w:val="-5"/>
      <w:sz w:val="24"/>
    </w:rPr>
  </w:style>
  <w:style w:type="character" w:customStyle="1" w:styleId="Bodytext36Exact">
    <w:name w:val="Body text (36) Exact"/>
    <w:basedOn w:val="DefaultParagraphFont"/>
    <w:link w:val="Bodytext36"/>
    <w:rsid w:val="00573E12"/>
    <w:rPr>
      <w:rFonts w:ascii="Book Antiqua" w:eastAsia="Book Antiqua" w:hAnsi="Book Antiqua" w:cs="Book Antiqua"/>
      <w:b/>
      <w:bCs/>
      <w:spacing w:val="-5"/>
      <w:sz w:val="26"/>
      <w:szCs w:val="26"/>
      <w:shd w:val="clear" w:color="auto" w:fill="FFFFFF"/>
    </w:rPr>
  </w:style>
  <w:style w:type="paragraph" w:customStyle="1" w:styleId="Bodytext36">
    <w:name w:val="Body text (36)"/>
    <w:basedOn w:val="Normal"/>
    <w:link w:val="Bodytext36Exact"/>
    <w:rsid w:val="00573E12"/>
    <w:pPr>
      <w:widowControl w:val="0"/>
      <w:shd w:val="clear" w:color="auto" w:fill="FFFFFF"/>
      <w:spacing w:after="0" w:line="0" w:lineRule="atLeast"/>
    </w:pPr>
    <w:rPr>
      <w:rFonts w:ascii="Book Antiqua" w:eastAsia="Book Antiqua" w:hAnsi="Book Antiqua" w:cs="Book Antiqua"/>
      <w:b/>
      <w:bCs/>
      <w:spacing w:val="-5"/>
      <w:sz w:val="26"/>
      <w:szCs w:val="26"/>
    </w:rPr>
  </w:style>
  <w:style w:type="character" w:customStyle="1" w:styleId="Bodytext33Exact">
    <w:name w:val="Body text (33) Exact"/>
    <w:basedOn w:val="DefaultParagraphFont"/>
    <w:rsid w:val="00573E12"/>
    <w:rPr>
      <w:rFonts w:ascii="Franklin Gothic Heavy" w:eastAsia="Franklin Gothic Heavy" w:hAnsi="Franklin Gothic Heavy" w:cs="Franklin Gothic Heavy"/>
      <w:b w:val="0"/>
      <w:bCs w:val="0"/>
      <w:i w:val="0"/>
      <w:iCs w:val="0"/>
      <w:smallCaps w:val="0"/>
      <w:strike w:val="0"/>
      <w:spacing w:val="-3"/>
      <w:sz w:val="22"/>
      <w:szCs w:val="22"/>
      <w:u w:val="none"/>
    </w:rPr>
  </w:style>
  <w:style w:type="character" w:customStyle="1" w:styleId="Bodytext37">
    <w:name w:val="Body text (37)_"/>
    <w:basedOn w:val="DefaultParagraphFont"/>
    <w:rsid w:val="00573E12"/>
    <w:rPr>
      <w:rFonts w:ascii="David" w:eastAsia="David" w:hAnsi="David" w:cs="David"/>
      <w:b w:val="0"/>
      <w:bCs w:val="0"/>
      <w:i/>
      <w:iCs/>
      <w:smallCaps w:val="0"/>
      <w:strike w:val="0"/>
      <w:spacing w:val="-20"/>
      <w:sz w:val="22"/>
      <w:szCs w:val="22"/>
      <w:u w:val="none"/>
    </w:rPr>
  </w:style>
  <w:style w:type="character" w:customStyle="1" w:styleId="Bodytext370">
    <w:name w:val="Body text (37)"/>
    <w:basedOn w:val="Bodytext37"/>
    <w:rsid w:val="00573E12"/>
    <w:rPr>
      <w:rFonts w:ascii="David" w:eastAsia="David" w:hAnsi="David" w:cs="David"/>
      <w:b w:val="0"/>
      <w:bCs w:val="0"/>
      <w:i/>
      <w:iCs/>
      <w:smallCaps w:val="0"/>
      <w:strike w:val="0"/>
      <w:color w:val="000000"/>
      <w:spacing w:val="-20"/>
      <w:w w:val="100"/>
      <w:position w:val="0"/>
      <w:sz w:val="22"/>
      <w:szCs w:val="22"/>
      <w:u w:val="none"/>
      <w:lang w:val="en-US"/>
    </w:rPr>
  </w:style>
  <w:style w:type="character" w:customStyle="1" w:styleId="a">
    <w:name w:val="a"/>
    <w:basedOn w:val="DefaultParagraphFont"/>
    <w:uiPriority w:val="99"/>
    <w:rsid w:val="005200A0"/>
  </w:style>
  <w:style w:type="paragraph" w:styleId="Revision">
    <w:name w:val="Revision"/>
    <w:hidden/>
    <w:uiPriority w:val="99"/>
    <w:semiHidden/>
    <w:rsid w:val="00EC713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3278">
      <w:bodyDiv w:val="1"/>
      <w:marLeft w:val="0"/>
      <w:marRight w:val="0"/>
      <w:marTop w:val="0"/>
      <w:marBottom w:val="0"/>
      <w:divBdr>
        <w:top w:val="none" w:sz="0" w:space="0" w:color="auto"/>
        <w:left w:val="none" w:sz="0" w:space="0" w:color="auto"/>
        <w:bottom w:val="none" w:sz="0" w:space="0" w:color="auto"/>
        <w:right w:val="none" w:sz="0" w:space="0" w:color="auto"/>
      </w:divBdr>
      <w:divsChild>
        <w:div w:id="2006475430">
          <w:marLeft w:val="0"/>
          <w:marRight w:val="0"/>
          <w:marTop w:val="0"/>
          <w:marBottom w:val="0"/>
          <w:divBdr>
            <w:top w:val="none" w:sz="0" w:space="0" w:color="auto"/>
            <w:left w:val="none" w:sz="0" w:space="0" w:color="auto"/>
            <w:bottom w:val="none" w:sz="0" w:space="0" w:color="auto"/>
            <w:right w:val="none" w:sz="0" w:space="0" w:color="auto"/>
          </w:divBdr>
        </w:div>
        <w:div w:id="243882760">
          <w:marLeft w:val="0"/>
          <w:marRight w:val="0"/>
          <w:marTop w:val="0"/>
          <w:marBottom w:val="0"/>
          <w:divBdr>
            <w:top w:val="none" w:sz="0" w:space="0" w:color="auto"/>
            <w:left w:val="none" w:sz="0" w:space="0" w:color="auto"/>
            <w:bottom w:val="none" w:sz="0" w:space="0" w:color="auto"/>
            <w:right w:val="none" w:sz="0" w:space="0" w:color="auto"/>
          </w:divBdr>
        </w:div>
        <w:div w:id="1463689131">
          <w:marLeft w:val="0"/>
          <w:marRight w:val="0"/>
          <w:marTop w:val="0"/>
          <w:marBottom w:val="0"/>
          <w:divBdr>
            <w:top w:val="none" w:sz="0" w:space="0" w:color="auto"/>
            <w:left w:val="none" w:sz="0" w:space="0" w:color="auto"/>
            <w:bottom w:val="none" w:sz="0" w:space="0" w:color="auto"/>
            <w:right w:val="none" w:sz="0" w:space="0" w:color="auto"/>
          </w:divBdr>
        </w:div>
        <w:div w:id="213590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A3FB-6707-4794-B3A1-F571F958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35632</Words>
  <Characters>203105</Characters>
  <Application>Microsoft Office Word</Application>
  <DocSecurity>4</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Ben Mulingoki</cp:lastModifiedBy>
  <cp:revision>2</cp:revision>
  <cp:lastPrinted>2015-05-05T15:38:00Z</cp:lastPrinted>
  <dcterms:created xsi:type="dcterms:W3CDTF">2015-12-01T09:47:00Z</dcterms:created>
  <dcterms:modified xsi:type="dcterms:W3CDTF">2015-12-01T09:47:00Z</dcterms:modified>
</cp:coreProperties>
</file>